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7B" w:rsidRPr="001E7539" w:rsidRDefault="00DD667B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</w:p>
    <w:p w:rsidR="00655CC1" w:rsidRPr="001E7539" w:rsidRDefault="000B045D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Договор </w:t>
      </w:r>
      <w:r w:rsidR="00655CC1" w:rsidRPr="001E7539">
        <w:rPr>
          <w:b/>
          <w:bCs/>
          <w:color w:val="000000"/>
        </w:rPr>
        <w:t xml:space="preserve">о </w:t>
      </w:r>
      <w:r w:rsidR="009533D4" w:rsidRPr="001E7539">
        <w:rPr>
          <w:b/>
          <w:bCs/>
          <w:color w:val="000000"/>
        </w:rPr>
        <w:t>взаимодействии</w:t>
      </w:r>
      <w:r w:rsidR="00655CC1" w:rsidRPr="001E7539">
        <w:rPr>
          <w:b/>
          <w:bCs/>
          <w:color w:val="000000"/>
        </w:rPr>
        <w:t xml:space="preserve"> № ______</w:t>
      </w:r>
    </w:p>
    <w:p w:rsidR="00FA312A" w:rsidRPr="001E7539" w:rsidRDefault="00FA312A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в рамках реализации целевой программы</w:t>
      </w:r>
    </w:p>
    <w:p w:rsidR="00FA312A" w:rsidRPr="001E7539" w:rsidRDefault="00FA312A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Санкт-Петербурга «Молодежи - доступное жилье»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6"/>
        <w:gridCol w:w="6005"/>
      </w:tblGrid>
      <w:tr w:rsidR="00655CC1" w:rsidRPr="001E7539" w:rsidTr="001E7539">
        <w:tc>
          <w:tcPr>
            <w:tcW w:w="3954" w:type="dxa"/>
          </w:tcPr>
          <w:p w:rsidR="00655CC1" w:rsidRPr="001E7539" w:rsidRDefault="00655CC1" w:rsidP="007B4A79">
            <w:pPr>
              <w:widowControl w:val="0"/>
              <w:tabs>
                <w:tab w:val="left" w:pos="1320"/>
              </w:tabs>
              <w:jc w:val="both"/>
              <w:rPr>
                <w:color w:val="000000"/>
              </w:rPr>
            </w:pPr>
            <w:r w:rsidRPr="001E7539">
              <w:rPr>
                <w:color w:val="000000"/>
              </w:rPr>
              <w:t>г. Санкт-Петербург</w:t>
            </w:r>
          </w:p>
        </w:tc>
        <w:tc>
          <w:tcPr>
            <w:tcW w:w="6077" w:type="dxa"/>
          </w:tcPr>
          <w:p w:rsidR="00655CC1" w:rsidRPr="001E7539" w:rsidRDefault="00655CC1" w:rsidP="001E7539">
            <w:pPr>
              <w:widowControl w:val="0"/>
              <w:tabs>
                <w:tab w:val="left" w:pos="1320"/>
              </w:tabs>
              <w:ind w:firstLine="720"/>
              <w:jc w:val="right"/>
              <w:rPr>
                <w:color w:val="000000"/>
              </w:rPr>
            </w:pPr>
            <w:r w:rsidRPr="001E7539">
              <w:rPr>
                <w:color w:val="000000"/>
              </w:rPr>
              <w:t xml:space="preserve">                                    «___» _______  20_ г.</w:t>
            </w:r>
          </w:p>
        </w:tc>
      </w:tr>
    </w:tbl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Cs/>
          <w:color w:val="000000"/>
        </w:rPr>
      </w:pPr>
    </w:p>
    <w:p w:rsidR="00655CC1" w:rsidRPr="001E7539" w:rsidRDefault="00B462A6" w:rsidP="00146821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  <w:r>
        <w:rPr>
          <w:b/>
        </w:rPr>
        <w:t>А</w:t>
      </w:r>
      <w:r w:rsidR="009533D4" w:rsidRPr="001E7539">
        <w:rPr>
          <w:b/>
        </w:rPr>
        <w:t xml:space="preserve">кционерное общество «Санкт-Петербургский центр доступного </w:t>
      </w:r>
      <w:r>
        <w:rPr>
          <w:b/>
        </w:rPr>
        <w:t>жилья» (</w:t>
      </w:r>
      <w:r w:rsidR="009533D4" w:rsidRPr="001E7539">
        <w:rPr>
          <w:b/>
        </w:rPr>
        <w:t>АО «СПб ЦДЖ»)</w:t>
      </w:r>
      <w:r w:rsidR="009533D4" w:rsidRPr="001E7539">
        <w:rPr>
          <w:b/>
          <w:bCs/>
        </w:rPr>
        <w:t>,</w:t>
      </w:r>
      <w:r w:rsidR="00655CC1" w:rsidRPr="001E7539">
        <w:rPr>
          <w:color w:val="000000"/>
        </w:rPr>
        <w:t xml:space="preserve"> именуемое в дальнейшем «</w:t>
      </w:r>
      <w:r w:rsidR="009533D4" w:rsidRPr="001E7539">
        <w:rPr>
          <w:color w:val="000000"/>
        </w:rPr>
        <w:t>Общество</w:t>
      </w:r>
      <w:r w:rsidR="00655CC1" w:rsidRPr="001E7539">
        <w:rPr>
          <w:color w:val="000000"/>
        </w:rPr>
        <w:t xml:space="preserve">», </w:t>
      </w:r>
      <w:r w:rsidR="00146821" w:rsidRPr="001E7539">
        <w:rPr>
          <w:color w:val="000000"/>
        </w:rPr>
        <w:t xml:space="preserve">в лице ____________________________________________, действующего на основании _____________________________________________________ </w:t>
      </w:r>
      <w:r w:rsidR="00655CC1" w:rsidRPr="001E7539">
        <w:rPr>
          <w:color w:val="000000"/>
        </w:rPr>
        <w:t>с одной стороны, и</w:t>
      </w:r>
      <w:r w:rsidR="00146821" w:rsidRPr="001E7539">
        <w:rPr>
          <w:color w:val="000000"/>
        </w:rPr>
        <w:t xml:space="preserve"> </w:t>
      </w:r>
      <w:permStart w:id="1889291755" w:edGrp="everyone"/>
      <w:r w:rsidR="009533D4" w:rsidRPr="001E7539">
        <w:rPr>
          <w:color w:val="000000"/>
        </w:rPr>
        <w:t>______________________________________________</w:t>
      </w:r>
      <w:permEnd w:id="1889291755"/>
      <w:r w:rsidR="00655CC1" w:rsidRPr="001E7539">
        <w:rPr>
          <w:color w:val="000000"/>
        </w:rPr>
        <w:t xml:space="preserve">, в лице </w:t>
      </w:r>
      <w:permStart w:id="425604266" w:edGrp="everyone"/>
      <w:r w:rsidR="009533D4" w:rsidRPr="001E7539">
        <w:rPr>
          <w:color w:val="000000"/>
        </w:rPr>
        <w:t>______________________</w:t>
      </w:r>
      <w:permEnd w:id="425604266"/>
      <w:r w:rsidR="00655CC1" w:rsidRPr="001E7539">
        <w:rPr>
          <w:color w:val="000000"/>
        </w:rPr>
        <w:t>, действующего на основании устава, именуемое в дальнейшем «</w:t>
      </w:r>
      <w:r w:rsidR="009533D4" w:rsidRPr="001E7539">
        <w:rPr>
          <w:color w:val="000000"/>
        </w:rPr>
        <w:t>Кооператив</w:t>
      </w:r>
      <w:r w:rsidR="00655CC1" w:rsidRPr="001E7539">
        <w:rPr>
          <w:color w:val="000000"/>
        </w:rPr>
        <w:t xml:space="preserve">», с другой стороны, далее совместно именуемые «СТОРОНЫ», заключили настоящий договор о </w:t>
      </w:r>
      <w:r w:rsidR="009533D4" w:rsidRPr="001E7539">
        <w:rPr>
          <w:color w:val="000000"/>
        </w:rPr>
        <w:t>взаимодействии</w:t>
      </w:r>
      <w:r w:rsidR="00655CC1" w:rsidRPr="001E7539">
        <w:rPr>
          <w:color w:val="000000"/>
        </w:rPr>
        <w:t xml:space="preserve"> (далее – «Договор») о следующем: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1. Предмет договора.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  <w:r w:rsidRPr="001E7539">
        <w:rPr>
          <w:color w:val="000000"/>
        </w:rPr>
        <w:t xml:space="preserve">Договор определяет взаимоотношения Сторон, возникающие в ходе </w:t>
      </w:r>
      <w:r w:rsidR="007B789B" w:rsidRPr="001E7539">
        <w:rPr>
          <w:color w:val="000000"/>
        </w:rPr>
        <w:t>предоставления целевых жилищных займов (далее Займы)</w:t>
      </w:r>
      <w:r w:rsidRPr="001E7539">
        <w:rPr>
          <w:color w:val="000000"/>
        </w:rPr>
        <w:t xml:space="preserve"> </w:t>
      </w:r>
      <w:r w:rsidR="007B789B" w:rsidRPr="001E7539">
        <w:rPr>
          <w:color w:val="000000"/>
        </w:rPr>
        <w:t xml:space="preserve">Обществом </w:t>
      </w:r>
      <w:r w:rsidRPr="001E7539">
        <w:rPr>
          <w:color w:val="000000"/>
        </w:rPr>
        <w:t>физически</w:t>
      </w:r>
      <w:r w:rsidR="007B789B" w:rsidRPr="001E7539">
        <w:rPr>
          <w:color w:val="000000"/>
        </w:rPr>
        <w:t>м</w:t>
      </w:r>
      <w:r w:rsidRPr="001E7539">
        <w:rPr>
          <w:color w:val="000000"/>
        </w:rPr>
        <w:t xml:space="preserve"> лиц</w:t>
      </w:r>
      <w:r w:rsidR="007B789B" w:rsidRPr="001E7539">
        <w:rPr>
          <w:color w:val="000000"/>
        </w:rPr>
        <w:t>ам – участникам Целевой программы Санкт-Петербурга «Молодежи - доступное жилье»</w:t>
      </w:r>
      <w:r w:rsidRPr="001E7539">
        <w:rPr>
          <w:color w:val="000000"/>
        </w:rPr>
        <w:t>, (далее – «Заемщик</w:t>
      </w:r>
      <w:r w:rsidR="00DF7F8D" w:rsidRPr="001E7539">
        <w:rPr>
          <w:color w:val="000000"/>
        </w:rPr>
        <w:t>и</w:t>
      </w:r>
      <w:r w:rsidRPr="001E7539">
        <w:rPr>
          <w:color w:val="000000"/>
        </w:rPr>
        <w:t>») на приобретение квартир</w:t>
      </w:r>
      <w:r w:rsidR="001E12EF" w:rsidRPr="001E7539">
        <w:rPr>
          <w:color w:val="000000"/>
        </w:rPr>
        <w:t xml:space="preserve"> путем вступления и участия  в Жилищно-строительном кооперативе  (оплаты взносов) </w:t>
      </w:r>
      <w:r w:rsidRPr="001E7539">
        <w:rPr>
          <w:color w:val="000000"/>
        </w:rPr>
        <w:t xml:space="preserve"> в жилых домах, при строительстве которых </w:t>
      </w:r>
      <w:r w:rsidR="007B789B" w:rsidRPr="001E7539">
        <w:rPr>
          <w:color w:val="000000"/>
        </w:rPr>
        <w:t xml:space="preserve">Кооператив </w:t>
      </w:r>
      <w:r w:rsidRPr="001E7539">
        <w:rPr>
          <w:color w:val="000000"/>
        </w:rPr>
        <w:t xml:space="preserve">выступает в качестве </w:t>
      </w:r>
      <w:r w:rsidR="001E12EF" w:rsidRPr="001E7539">
        <w:rPr>
          <w:color w:val="000000"/>
        </w:rPr>
        <w:t xml:space="preserve"> Инвестора </w:t>
      </w:r>
      <w:r w:rsidRPr="001E7539">
        <w:rPr>
          <w:color w:val="000000"/>
        </w:rPr>
        <w:t xml:space="preserve"> на основании</w:t>
      </w:r>
      <w:r w:rsidR="007B789B" w:rsidRPr="001E7539">
        <w:rPr>
          <w:color w:val="000000"/>
        </w:rPr>
        <w:t xml:space="preserve"> </w:t>
      </w:r>
      <w:r w:rsidR="001E12EF" w:rsidRPr="001E7539">
        <w:rPr>
          <w:color w:val="000000"/>
        </w:rPr>
        <w:t xml:space="preserve"> Договоров инвестирования</w:t>
      </w:r>
      <w:r w:rsidRPr="001E7539">
        <w:rPr>
          <w:color w:val="000000"/>
        </w:rPr>
        <w:t>.</w:t>
      </w:r>
    </w:p>
    <w:p w:rsidR="00655CC1" w:rsidRPr="001E7539" w:rsidRDefault="007B789B" w:rsidP="00655CC1">
      <w:pPr>
        <w:widowControl w:val="0"/>
        <w:tabs>
          <w:tab w:val="left" w:pos="1320"/>
        </w:tabs>
        <w:ind w:firstLine="720"/>
        <w:jc w:val="both"/>
        <w:rPr>
          <w:iCs/>
          <w:color w:val="000000"/>
        </w:rPr>
      </w:pPr>
      <w:r w:rsidRPr="001E7539">
        <w:rPr>
          <w:color w:val="000000"/>
        </w:rPr>
        <w:t>Займы</w:t>
      </w:r>
      <w:r w:rsidR="00655CC1" w:rsidRPr="001E7539">
        <w:rPr>
          <w:color w:val="000000"/>
        </w:rPr>
        <w:t xml:space="preserve"> Заемщикам предоставляются </w:t>
      </w:r>
      <w:r w:rsidRPr="001E7539">
        <w:rPr>
          <w:color w:val="000000"/>
        </w:rPr>
        <w:t>Обществом</w:t>
      </w:r>
      <w:r w:rsidR="00655CC1" w:rsidRPr="001E7539">
        <w:rPr>
          <w:color w:val="000000"/>
        </w:rPr>
        <w:t xml:space="preserve"> на приобретение квартир </w:t>
      </w:r>
      <w:r w:rsidR="00264D95" w:rsidRPr="001E7539">
        <w:rPr>
          <w:color w:val="000000"/>
        </w:rPr>
        <w:t xml:space="preserve">путем вступления и участия  в Жилищно-строительном кооперативе  (оплаты взносов) </w:t>
      </w:r>
      <w:r w:rsidR="00655CC1" w:rsidRPr="001E7539">
        <w:rPr>
          <w:color w:val="000000"/>
        </w:rPr>
        <w:t xml:space="preserve">в строящихся жилых домах (объектах), включенных в </w:t>
      </w:r>
      <w:r w:rsidR="00655CC1" w:rsidRPr="001E7539">
        <w:rPr>
          <w:iCs/>
          <w:color w:val="000000"/>
        </w:rPr>
        <w:t xml:space="preserve">Приложение №1 </w:t>
      </w:r>
      <w:r w:rsidR="00655CC1" w:rsidRPr="001E7539">
        <w:rPr>
          <w:color w:val="000000"/>
        </w:rPr>
        <w:t>к Договору</w:t>
      </w:r>
      <w:r w:rsidR="00655CC1" w:rsidRPr="001E7539">
        <w:rPr>
          <w:iCs/>
          <w:color w:val="000000"/>
        </w:rPr>
        <w:t>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Cs/>
          <w:color w:val="000000"/>
          <w:u w:val="single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2. </w:t>
      </w:r>
      <w:r w:rsidR="00237D4C" w:rsidRPr="001E7539">
        <w:rPr>
          <w:b/>
          <w:bCs/>
          <w:color w:val="000000"/>
        </w:rPr>
        <w:t xml:space="preserve">Права и </w:t>
      </w:r>
      <w:r w:rsidRPr="001E7539">
        <w:rPr>
          <w:b/>
          <w:bCs/>
          <w:color w:val="000000"/>
        </w:rPr>
        <w:t>Обязанности сторон.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2.1. </w:t>
      </w:r>
      <w:r w:rsidR="007B789B" w:rsidRPr="001E7539">
        <w:rPr>
          <w:b/>
          <w:bCs/>
          <w:color w:val="000000"/>
        </w:rPr>
        <w:t>Кооператив</w:t>
      </w:r>
      <w:r w:rsidRPr="001E7539">
        <w:rPr>
          <w:b/>
          <w:bCs/>
          <w:color w:val="000000"/>
        </w:rPr>
        <w:t xml:space="preserve"> обязан:</w:t>
      </w:r>
    </w:p>
    <w:p w:rsidR="00655CC1" w:rsidRPr="001E7539" w:rsidRDefault="00655CC1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Осуществлять </w:t>
      </w:r>
      <w:r w:rsidR="00237D4C" w:rsidRPr="001E7539">
        <w:rPr>
          <w:color w:val="000000"/>
        </w:rPr>
        <w:t xml:space="preserve">инвестирование </w:t>
      </w:r>
      <w:r w:rsidRPr="001E7539">
        <w:rPr>
          <w:color w:val="000000"/>
        </w:rPr>
        <w:t>строительства</w:t>
      </w:r>
      <w:r w:rsidR="00237D4C" w:rsidRPr="001E7539">
        <w:rPr>
          <w:color w:val="000000"/>
        </w:rPr>
        <w:t xml:space="preserve"> Объектов указанных в </w:t>
      </w:r>
      <w:r w:rsidR="00237D4C" w:rsidRPr="001E7539">
        <w:rPr>
          <w:iCs/>
          <w:color w:val="000000"/>
        </w:rPr>
        <w:t xml:space="preserve">Приложении №1 </w:t>
      </w:r>
      <w:r w:rsidR="00237D4C" w:rsidRPr="001E7539">
        <w:rPr>
          <w:color w:val="000000"/>
        </w:rPr>
        <w:t>к Договору</w:t>
      </w:r>
      <w:r w:rsidRPr="001E7539">
        <w:rPr>
          <w:color w:val="000000"/>
        </w:rPr>
        <w:t>, за счет собственных и/или привлеченных денежных средств.</w:t>
      </w:r>
    </w:p>
    <w:p w:rsidR="00655CC1" w:rsidRPr="001E7539" w:rsidRDefault="00C364E0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Консультировать </w:t>
      </w:r>
      <w:r w:rsidR="00655CC1" w:rsidRPr="001E7539">
        <w:rPr>
          <w:color w:val="000000"/>
        </w:rPr>
        <w:t>Заемщиков о порядке приобретения квартир</w:t>
      </w:r>
      <w:r w:rsidR="00E45E0B" w:rsidRPr="001E7539">
        <w:rPr>
          <w:color w:val="000000"/>
        </w:rPr>
        <w:t xml:space="preserve"> путем вступления и участия в Жилищно-строительном кооперативе  (оплаты взносов)</w:t>
      </w:r>
      <w:r w:rsidR="00655CC1" w:rsidRPr="001E7539">
        <w:rPr>
          <w:color w:val="000000"/>
        </w:rPr>
        <w:t xml:space="preserve"> в жилых  домах, указанных в Приложении №1 к Договору, </w:t>
      </w:r>
      <w:r w:rsidR="007B789B" w:rsidRPr="001E7539">
        <w:rPr>
          <w:color w:val="000000"/>
        </w:rPr>
        <w:t>с использованием средств Займа</w:t>
      </w:r>
      <w:r w:rsidR="00655CC1" w:rsidRPr="001E7539">
        <w:rPr>
          <w:color w:val="000000"/>
        </w:rPr>
        <w:t>.</w:t>
      </w:r>
    </w:p>
    <w:p w:rsidR="00655CC1" w:rsidRPr="001E7539" w:rsidRDefault="00655CC1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Предоставлять Заемщикам право выбора любой квартиры, из имеющихся в продаже в строящихся жилых домах, указанных в </w:t>
      </w:r>
      <w:r w:rsidRPr="001E7539">
        <w:rPr>
          <w:iCs/>
          <w:color w:val="000000"/>
        </w:rPr>
        <w:t>Приложении №1</w:t>
      </w:r>
      <w:r w:rsidRPr="001E7539">
        <w:rPr>
          <w:color w:val="000000"/>
        </w:rPr>
        <w:t xml:space="preserve"> к Договору.</w:t>
      </w:r>
    </w:p>
    <w:p w:rsidR="00754C85" w:rsidRPr="001E7539" w:rsidRDefault="00754C85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Извещать Общество по форме в Приложении №2 к Договору о </w:t>
      </w:r>
      <w:r w:rsidRPr="001E7539">
        <w:rPr>
          <w:iCs/>
          <w:color w:val="000000"/>
        </w:rPr>
        <w:t xml:space="preserve">намерении Заемщика приобрести квартиру </w:t>
      </w:r>
      <w:r w:rsidRPr="001E7539">
        <w:rPr>
          <w:iCs/>
          <w:color w:val="000000"/>
          <w:lang w:val="en-US"/>
        </w:rPr>
        <w:t>c</w:t>
      </w:r>
      <w:r w:rsidRPr="001E7539">
        <w:rPr>
          <w:iCs/>
          <w:color w:val="000000"/>
        </w:rPr>
        <w:t xml:space="preserve"> использованием Займа</w:t>
      </w:r>
      <w:r w:rsidRPr="001E7539">
        <w:rPr>
          <w:color w:val="000000"/>
        </w:rPr>
        <w:t>.</w:t>
      </w:r>
    </w:p>
    <w:p w:rsidR="00897B93" w:rsidRPr="001E7539" w:rsidRDefault="00655CC1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При получении из </w:t>
      </w:r>
      <w:r w:rsidR="007B789B" w:rsidRPr="001E7539">
        <w:rPr>
          <w:color w:val="000000"/>
        </w:rPr>
        <w:t>Общества</w:t>
      </w:r>
      <w:r w:rsidRPr="001E7539">
        <w:rPr>
          <w:color w:val="000000"/>
        </w:rPr>
        <w:t xml:space="preserve"> информации о возможности предоставления Заемщикам </w:t>
      </w:r>
      <w:r w:rsidR="007B789B" w:rsidRPr="001E7539">
        <w:rPr>
          <w:color w:val="000000"/>
        </w:rPr>
        <w:t>Займа н</w:t>
      </w:r>
      <w:r w:rsidRPr="001E7539">
        <w:rPr>
          <w:color w:val="000000"/>
        </w:rPr>
        <w:t xml:space="preserve">а приобретение квартир в жилых домах, включенных в Приложение №1 к Договору, способствовать своевременному заключению между Заемщиками, Кооперативом (организацией, привлекающей денежные средства для строительства жилых домов, указанных в Приложении №1) Договоров паевого взноса </w:t>
      </w:r>
      <w:r w:rsidR="000E79C5" w:rsidRPr="001E7539">
        <w:rPr>
          <w:color w:val="000000"/>
        </w:rPr>
        <w:t xml:space="preserve">с </w:t>
      </w:r>
      <w:r w:rsidR="00897B93" w:rsidRPr="001E7539">
        <w:rPr>
          <w:color w:val="000000"/>
        </w:rPr>
        <w:t>обязательным включением положений, указанных в Приложении №3 к Договору.</w:t>
      </w:r>
    </w:p>
    <w:p w:rsidR="00754C85" w:rsidRPr="001E7539" w:rsidRDefault="00754C85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>Предоставлять Заемщикам справку о полной выплате пая</w:t>
      </w:r>
      <w:r w:rsidR="00897B93" w:rsidRPr="001E7539">
        <w:rPr>
          <w:color w:val="000000"/>
        </w:rPr>
        <w:t xml:space="preserve"> с обязательным включением сведений об оплате части паевого взноса с использованием заемных средств, предоставленных займодавцем, с указанием реквизитов договора займа, суммы займа и реквизитов займодавца; </w:t>
      </w:r>
      <w:r w:rsidRPr="001E7539">
        <w:rPr>
          <w:color w:val="000000"/>
        </w:rPr>
        <w:t>п</w:t>
      </w:r>
      <w:r w:rsidR="00897B93" w:rsidRPr="001E7539">
        <w:rPr>
          <w:color w:val="000000"/>
        </w:rPr>
        <w:t>римерная форма справки о полной выплате пая приведена</w:t>
      </w:r>
      <w:r w:rsidRPr="001E7539">
        <w:rPr>
          <w:color w:val="000000"/>
        </w:rPr>
        <w:t xml:space="preserve"> в Приложении №4 к Договору.</w:t>
      </w:r>
    </w:p>
    <w:p w:rsidR="009E1E77" w:rsidRPr="001E7539" w:rsidRDefault="009E1E77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>В случае расторжения договора паевого взноса направлять причитающуюся часть средств на оплату Займа</w:t>
      </w:r>
      <w:r w:rsidR="00795E90">
        <w:rPr>
          <w:color w:val="000000"/>
        </w:rPr>
        <w:t xml:space="preserve"> </w:t>
      </w:r>
      <w:r w:rsidR="00795E90" w:rsidRPr="00795E90">
        <w:rPr>
          <w:color w:val="000000"/>
        </w:rPr>
        <w:t xml:space="preserve">в порядке, предусмотренном договором </w:t>
      </w:r>
      <w:r w:rsidR="00795E90">
        <w:rPr>
          <w:color w:val="000000"/>
        </w:rPr>
        <w:t>паевого взноса</w:t>
      </w:r>
      <w:r w:rsidRPr="001E7539">
        <w:rPr>
          <w:color w:val="000000"/>
        </w:rPr>
        <w:t>.</w:t>
      </w:r>
    </w:p>
    <w:p w:rsidR="00655CC1" w:rsidRPr="001E7539" w:rsidRDefault="00655CC1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Оказывать содействие в оформлении квартир, приобретенных Заемщиками за счет </w:t>
      </w:r>
      <w:r w:rsidR="007B789B" w:rsidRPr="001E7539">
        <w:rPr>
          <w:color w:val="000000"/>
        </w:rPr>
        <w:lastRenderedPageBreak/>
        <w:t>Займов</w:t>
      </w:r>
      <w:r w:rsidRPr="001E7539">
        <w:rPr>
          <w:color w:val="000000"/>
        </w:rPr>
        <w:t xml:space="preserve">, в собственность данных Заемщиков с возникновением в силу закона ипотеки (залога) данных квартир в пользу </w:t>
      </w:r>
      <w:r w:rsidR="007B789B" w:rsidRPr="001E7539">
        <w:rPr>
          <w:color w:val="000000"/>
        </w:rPr>
        <w:t>Общества.</w:t>
      </w:r>
    </w:p>
    <w:p w:rsidR="00655CC1" w:rsidRPr="001E7539" w:rsidRDefault="00655CC1" w:rsidP="00655CC1">
      <w:pPr>
        <w:widowControl w:val="0"/>
        <w:numPr>
          <w:ilvl w:val="2"/>
          <w:numId w:val="1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Незамедлительно информировать </w:t>
      </w:r>
      <w:r w:rsidR="002C1203" w:rsidRPr="001E7539">
        <w:rPr>
          <w:color w:val="000000"/>
        </w:rPr>
        <w:t xml:space="preserve">Общество </w:t>
      </w:r>
      <w:r w:rsidRPr="001E7539">
        <w:rPr>
          <w:color w:val="000000"/>
        </w:rPr>
        <w:t>о намерении любой из сторон досрочно расторгнуть договор</w:t>
      </w:r>
      <w:r w:rsidR="00DF7F8D" w:rsidRPr="001E7539">
        <w:rPr>
          <w:color w:val="000000"/>
        </w:rPr>
        <w:t xml:space="preserve"> паевого взноса</w:t>
      </w:r>
      <w:r w:rsidRPr="001E7539">
        <w:rPr>
          <w:color w:val="000000"/>
        </w:rPr>
        <w:t>, указанны</w:t>
      </w:r>
      <w:r w:rsidR="00DF7F8D" w:rsidRPr="001E7539">
        <w:rPr>
          <w:color w:val="000000"/>
        </w:rPr>
        <w:t>й</w:t>
      </w:r>
      <w:r w:rsidRPr="001E7539">
        <w:rPr>
          <w:color w:val="000000"/>
        </w:rPr>
        <w:t xml:space="preserve"> в п. 2.1.</w:t>
      </w:r>
      <w:r w:rsidR="006825C4" w:rsidRPr="001E7539">
        <w:rPr>
          <w:color w:val="000000"/>
        </w:rPr>
        <w:t xml:space="preserve">5 </w:t>
      </w:r>
      <w:r w:rsidRPr="001E7539">
        <w:rPr>
          <w:color w:val="000000"/>
        </w:rPr>
        <w:t>Договора.</w:t>
      </w:r>
    </w:p>
    <w:p w:rsidR="00713B67" w:rsidRPr="001E7539" w:rsidRDefault="00713B67" w:rsidP="00713B67">
      <w:pPr>
        <w:widowControl w:val="0"/>
        <w:tabs>
          <w:tab w:val="left" w:pos="1320"/>
        </w:tabs>
        <w:jc w:val="both"/>
        <w:rPr>
          <w:color w:val="000000"/>
        </w:rPr>
      </w:pPr>
    </w:p>
    <w:p w:rsidR="00713B67" w:rsidRPr="001E7539" w:rsidRDefault="00713B67" w:rsidP="00713B67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  <w:r w:rsidRPr="001E7539">
        <w:rPr>
          <w:b/>
          <w:bCs/>
          <w:color w:val="000000"/>
        </w:rPr>
        <w:t xml:space="preserve">2.2.  </w:t>
      </w:r>
      <w:r w:rsidRPr="001E7539">
        <w:rPr>
          <w:b/>
          <w:color w:val="000000"/>
        </w:rPr>
        <w:t>Кооператив имеет право</w:t>
      </w:r>
      <w:r w:rsidRPr="001E7539">
        <w:rPr>
          <w:color w:val="000000"/>
        </w:rPr>
        <w:t xml:space="preserve"> </w:t>
      </w:r>
    </w:p>
    <w:p w:rsidR="00713B67" w:rsidRPr="001E7539" w:rsidRDefault="00713B67" w:rsidP="00713B67">
      <w:pPr>
        <w:widowControl w:val="0"/>
        <w:tabs>
          <w:tab w:val="left" w:pos="1320"/>
        </w:tabs>
        <w:ind w:firstLine="720"/>
        <w:jc w:val="both"/>
        <w:rPr>
          <w:bCs/>
          <w:color w:val="000000"/>
        </w:rPr>
      </w:pPr>
      <w:r w:rsidRPr="001E7539">
        <w:rPr>
          <w:bCs/>
          <w:color w:val="000000"/>
        </w:rPr>
        <w:t>2.2.1. В рамках настоящего соглашения, Кооператив обладает всеми правами, предусмотренными действующим законодательством.</w:t>
      </w:r>
    </w:p>
    <w:p w:rsidR="00713B67" w:rsidRPr="001E7539" w:rsidRDefault="00713B67" w:rsidP="0018638A">
      <w:pPr>
        <w:widowControl w:val="0"/>
        <w:tabs>
          <w:tab w:val="left" w:pos="1320"/>
        </w:tabs>
        <w:ind w:firstLine="720"/>
        <w:jc w:val="both"/>
        <w:rPr>
          <w:b/>
          <w:bCs/>
          <w:color w:val="000000"/>
        </w:rPr>
      </w:pPr>
    </w:p>
    <w:p w:rsidR="0018638A" w:rsidRPr="001E7539" w:rsidRDefault="00713B67" w:rsidP="0018638A">
      <w:pPr>
        <w:widowControl w:val="0"/>
        <w:tabs>
          <w:tab w:val="left" w:pos="1320"/>
        </w:tabs>
        <w:ind w:firstLine="720"/>
        <w:jc w:val="both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2.3. </w:t>
      </w:r>
      <w:r w:rsidR="0018638A" w:rsidRPr="001E7539">
        <w:rPr>
          <w:b/>
          <w:bCs/>
          <w:color w:val="000000"/>
        </w:rPr>
        <w:t>Общество обязано:</w:t>
      </w:r>
    </w:p>
    <w:p w:rsidR="004D3B1E" w:rsidRPr="001E7539" w:rsidRDefault="00713B67" w:rsidP="004D3B1E">
      <w:pPr>
        <w:widowControl w:val="0"/>
        <w:tabs>
          <w:tab w:val="left" w:pos="1320"/>
        </w:tabs>
        <w:ind w:firstLine="720"/>
        <w:jc w:val="both"/>
        <w:rPr>
          <w:rStyle w:val="T1"/>
        </w:rPr>
      </w:pPr>
      <w:r w:rsidRPr="001E7539">
        <w:t xml:space="preserve">2.3.1. </w:t>
      </w:r>
      <w:r w:rsidR="004D3B1E" w:rsidRPr="001E7539">
        <w:rPr>
          <w:rStyle w:val="T1"/>
        </w:rPr>
        <w:t xml:space="preserve">В случае прекращения членства Члена Кооператива в </w:t>
      </w:r>
      <w:r w:rsidR="00DD5155" w:rsidRPr="001E7539">
        <w:rPr>
          <w:rStyle w:val="T1"/>
        </w:rPr>
        <w:t>Кооперативе</w:t>
      </w:r>
      <w:r w:rsidR="004D3B1E" w:rsidRPr="001E7539">
        <w:rPr>
          <w:rStyle w:val="T1"/>
        </w:rPr>
        <w:t>, расторжения Договора</w:t>
      </w:r>
      <w:r w:rsidR="00D11508" w:rsidRPr="001E7539">
        <w:rPr>
          <w:rStyle w:val="T1"/>
        </w:rPr>
        <w:t xml:space="preserve"> паевого взноса</w:t>
      </w:r>
      <w:r w:rsidR="004D3B1E" w:rsidRPr="001E7539">
        <w:rPr>
          <w:rStyle w:val="T1"/>
        </w:rPr>
        <w:t>, представить</w:t>
      </w:r>
      <w:r w:rsidR="00DD5155" w:rsidRPr="001E7539">
        <w:rPr>
          <w:rStyle w:val="T1"/>
        </w:rPr>
        <w:t xml:space="preserve"> Кооперативу</w:t>
      </w:r>
      <w:r w:rsidR="004D3B1E" w:rsidRPr="001E7539">
        <w:rPr>
          <w:rStyle w:val="T1"/>
        </w:rPr>
        <w:t xml:space="preserve"> справку об остатке задолженности по Договору займа с указанием суммы основного долга (далее - С</w:t>
      </w:r>
      <w:r w:rsidR="00877B44" w:rsidRPr="001E7539">
        <w:rPr>
          <w:rStyle w:val="T1"/>
        </w:rPr>
        <w:t>правка об остатке задолженности</w:t>
      </w:r>
      <w:r w:rsidR="004D3B1E" w:rsidRPr="001E7539">
        <w:rPr>
          <w:rStyle w:val="T1"/>
        </w:rPr>
        <w:t xml:space="preserve">). </w:t>
      </w:r>
    </w:p>
    <w:p w:rsidR="004D3B1E" w:rsidRPr="001E7539" w:rsidRDefault="004D3B1E" w:rsidP="007405A1">
      <w:pPr>
        <w:ind w:firstLine="720"/>
        <w:jc w:val="both"/>
      </w:pPr>
      <w:r w:rsidRPr="001E7539">
        <w:t>2.3.2. В случае</w:t>
      </w:r>
      <w:r w:rsidR="00713B67" w:rsidRPr="001E7539">
        <w:t xml:space="preserve"> полного погашения </w:t>
      </w:r>
      <w:r w:rsidRPr="001E7539">
        <w:t xml:space="preserve">Членом Кооператива </w:t>
      </w:r>
      <w:r w:rsidR="00713B67" w:rsidRPr="001E7539">
        <w:t xml:space="preserve">полученного </w:t>
      </w:r>
      <w:r w:rsidR="00713B67" w:rsidRPr="001E7539">
        <w:rPr>
          <w:b/>
        </w:rPr>
        <w:t>Займа</w:t>
      </w:r>
      <w:r w:rsidR="00713B67" w:rsidRPr="001E7539">
        <w:t xml:space="preserve"> до момента подачи документов на государственную регистрацию своего права собственности на Квартиру</w:t>
      </w:r>
      <w:r w:rsidRPr="001E7539">
        <w:t xml:space="preserve">, </w:t>
      </w:r>
      <w:r w:rsidR="00713B67" w:rsidRPr="001E7539">
        <w:t xml:space="preserve"> </w:t>
      </w:r>
      <w:r w:rsidR="007405A1" w:rsidRPr="001E7539">
        <w:t xml:space="preserve">в течение десяти рабочих дней с момента исполнения указанного обязательства, </w:t>
      </w:r>
      <w:r w:rsidRPr="001E7539">
        <w:t xml:space="preserve">предоставить </w:t>
      </w:r>
      <w:r w:rsidR="00DD5155" w:rsidRPr="001E7539">
        <w:rPr>
          <w:rStyle w:val="T1"/>
          <w:b/>
        </w:rPr>
        <w:t>Кооперативу</w:t>
      </w:r>
      <w:r w:rsidRPr="001E7539">
        <w:rPr>
          <w:rStyle w:val="T1"/>
        </w:rPr>
        <w:t xml:space="preserve"> </w:t>
      </w:r>
      <w:r w:rsidRPr="001E7539">
        <w:t xml:space="preserve">соответствующий документ, подтверждающий полное надлежащее исполнение Членом Кооператива </w:t>
      </w:r>
      <w:r w:rsidRPr="001E7539">
        <w:rPr>
          <w:b/>
        </w:rPr>
        <w:t>Договора займа</w:t>
      </w:r>
      <w:r w:rsidRPr="001E7539">
        <w:t xml:space="preserve">, в том числе выплату </w:t>
      </w:r>
      <w:r w:rsidRPr="001E7539">
        <w:rPr>
          <w:b/>
        </w:rPr>
        <w:t>Займа</w:t>
      </w:r>
      <w:r w:rsidRPr="001E7539">
        <w:t xml:space="preserve"> и иных предусмотренных </w:t>
      </w:r>
      <w:r w:rsidRPr="001E7539">
        <w:rPr>
          <w:b/>
        </w:rPr>
        <w:t>Договором займа</w:t>
      </w:r>
      <w:r w:rsidRPr="001E7539">
        <w:t xml:space="preserve"> денежных средств.</w:t>
      </w:r>
    </w:p>
    <w:p w:rsidR="004D3B1E" w:rsidRPr="001E7539" w:rsidRDefault="004D3B1E" w:rsidP="00713B67">
      <w:pPr>
        <w:jc w:val="both"/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/>
          <w:bCs/>
          <w:color w:val="000000"/>
        </w:rPr>
      </w:pPr>
      <w:r w:rsidRPr="001E7539">
        <w:rPr>
          <w:b/>
          <w:bCs/>
          <w:color w:val="000000"/>
        </w:rPr>
        <w:t>2.</w:t>
      </w:r>
      <w:r w:rsidR="00AD53CA" w:rsidRPr="001E7539">
        <w:rPr>
          <w:b/>
          <w:bCs/>
          <w:color w:val="000000"/>
        </w:rPr>
        <w:t>4</w:t>
      </w:r>
      <w:r w:rsidRPr="001E7539">
        <w:rPr>
          <w:b/>
          <w:bCs/>
          <w:color w:val="000000"/>
        </w:rPr>
        <w:t xml:space="preserve">. </w:t>
      </w:r>
      <w:r w:rsidR="00DF7F8D" w:rsidRPr="001E7539">
        <w:rPr>
          <w:b/>
          <w:bCs/>
          <w:color w:val="000000"/>
        </w:rPr>
        <w:t>Общество</w:t>
      </w:r>
      <w:r w:rsidRPr="001E7539">
        <w:rPr>
          <w:b/>
          <w:bCs/>
          <w:color w:val="000000"/>
        </w:rPr>
        <w:t xml:space="preserve"> </w:t>
      </w:r>
      <w:r w:rsidR="00137F91" w:rsidRPr="001E7539">
        <w:rPr>
          <w:b/>
          <w:bCs/>
          <w:color w:val="000000"/>
        </w:rPr>
        <w:t>имеет право</w:t>
      </w:r>
      <w:r w:rsidRPr="001E7539">
        <w:rPr>
          <w:b/>
          <w:bCs/>
          <w:color w:val="000000"/>
        </w:rPr>
        <w:t>:</w:t>
      </w:r>
    </w:p>
    <w:p w:rsidR="00655CC1" w:rsidRPr="001E7539" w:rsidRDefault="00AD53CA" w:rsidP="00AD53CA">
      <w:pPr>
        <w:ind w:firstLine="720"/>
        <w:jc w:val="both"/>
        <w:rPr>
          <w:color w:val="000000"/>
        </w:rPr>
      </w:pPr>
      <w:r w:rsidRPr="001E7539">
        <w:rPr>
          <w:color w:val="000000"/>
        </w:rPr>
        <w:t xml:space="preserve">2.4.1. </w:t>
      </w:r>
      <w:r w:rsidR="00655CC1" w:rsidRPr="001E7539">
        <w:rPr>
          <w:color w:val="000000"/>
        </w:rPr>
        <w:t xml:space="preserve">В случае принятия </w:t>
      </w:r>
      <w:r w:rsidR="00DF7F8D" w:rsidRPr="001E7539">
        <w:rPr>
          <w:color w:val="000000"/>
        </w:rPr>
        <w:t>Обществом</w:t>
      </w:r>
      <w:r w:rsidR="00655CC1" w:rsidRPr="001E7539">
        <w:rPr>
          <w:color w:val="000000"/>
        </w:rPr>
        <w:t xml:space="preserve"> положит</w:t>
      </w:r>
      <w:r w:rsidR="00DF7F8D" w:rsidRPr="001E7539">
        <w:rPr>
          <w:color w:val="000000"/>
        </w:rPr>
        <w:t>ельного решения о выдаче Займа</w:t>
      </w:r>
      <w:r w:rsidR="00655CC1" w:rsidRPr="001E7539">
        <w:rPr>
          <w:color w:val="000000"/>
        </w:rPr>
        <w:t xml:space="preserve">, предоставлять Заемщикам </w:t>
      </w:r>
      <w:r w:rsidR="00DF7F8D" w:rsidRPr="001E7539">
        <w:rPr>
          <w:color w:val="000000"/>
        </w:rPr>
        <w:t>Займы</w:t>
      </w:r>
      <w:r w:rsidR="00655CC1" w:rsidRPr="001E7539">
        <w:rPr>
          <w:color w:val="000000"/>
        </w:rPr>
        <w:t xml:space="preserve"> на покупку квартир в жилых домах, поименованных в </w:t>
      </w:r>
      <w:r w:rsidR="00655CC1" w:rsidRPr="001E7539">
        <w:rPr>
          <w:iCs/>
          <w:color w:val="000000"/>
        </w:rPr>
        <w:t>Приложении №1</w:t>
      </w:r>
      <w:r w:rsidR="00DF7F8D" w:rsidRPr="001E7539">
        <w:rPr>
          <w:color w:val="000000"/>
        </w:rPr>
        <w:t xml:space="preserve"> к Договору.</w:t>
      </w:r>
    </w:p>
    <w:p w:rsidR="00655CC1" w:rsidRPr="001E7539" w:rsidRDefault="00655CC1" w:rsidP="00DF7F8D">
      <w:pPr>
        <w:widowControl w:val="0"/>
        <w:tabs>
          <w:tab w:val="left" w:pos="1320"/>
        </w:tabs>
        <w:jc w:val="both"/>
        <w:rPr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3. Дополнительные условия.</w:t>
      </w:r>
    </w:p>
    <w:p w:rsidR="00655CC1" w:rsidRPr="001E7539" w:rsidRDefault="00655CC1" w:rsidP="00655CC1">
      <w:pPr>
        <w:widowControl w:val="0"/>
        <w:numPr>
          <w:ilvl w:val="1"/>
          <w:numId w:val="3"/>
        </w:numPr>
        <w:tabs>
          <w:tab w:val="left" w:pos="1320"/>
        </w:tabs>
        <w:ind w:left="0" w:firstLine="720"/>
        <w:jc w:val="both"/>
        <w:rPr>
          <w:bCs/>
          <w:color w:val="000000"/>
          <w:u w:val="single"/>
        </w:rPr>
      </w:pPr>
      <w:r w:rsidRPr="001E7539">
        <w:rPr>
          <w:color w:val="000000"/>
        </w:rPr>
        <w:t xml:space="preserve">Во всем, что не предусмотрено Договором, стороны руководствуются действующим законодательством РФ. </w:t>
      </w:r>
    </w:p>
    <w:p w:rsidR="00655CC1" w:rsidRPr="001E7539" w:rsidRDefault="00B83943" w:rsidP="00B83943">
      <w:pPr>
        <w:widowControl w:val="0"/>
        <w:numPr>
          <w:ilvl w:val="1"/>
          <w:numId w:val="3"/>
        </w:numPr>
        <w:tabs>
          <w:tab w:val="left" w:pos="1320"/>
        </w:tabs>
        <w:ind w:left="0" w:firstLine="720"/>
        <w:jc w:val="both"/>
      </w:pPr>
      <w:r w:rsidRPr="001E7539">
        <w:t>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F964A7" w:rsidRPr="001E7539" w:rsidRDefault="00655CC1" w:rsidP="00655CC1">
      <w:pPr>
        <w:widowControl w:val="0"/>
        <w:numPr>
          <w:ilvl w:val="1"/>
          <w:numId w:val="3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>Все уведомления (извещения, письма, прочие документы) Сторон  друг к другу считаются направленными надлежащим образом, если они совершены в письменной форме, отправлены заказным почтовым отправлением по адресам сторон, указанным в Договоре, вручены под расписку уполномоченному представителю Сторон – получателю уведомления, или отправлены по факсимильной связи.</w:t>
      </w:r>
    </w:p>
    <w:p w:rsidR="00655CC1" w:rsidRPr="001E7539" w:rsidRDefault="00F964A7" w:rsidP="00655CC1">
      <w:pPr>
        <w:widowControl w:val="0"/>
        <w:numPr>
          <w:ilvl w:val="1"/>
          <w:numId w:val="3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 Договор может быть расторгнут по инициативе любой из Сторон путем направления другой Стороне уведомления о расторжении Договора, не позднее чем за 30 дней до предполагаемой даты расторжения Договора.</w:t>
      </w:r>
      <w:r w:rsidR="00655CC1" w:rsidRPr="001E7539">
        <w:rPr>
          <w:color w:val="000000"/>
        </w:rPr>
        <w:t xml:space="preserve"> </w:t>
      </w:r>
    </w:p>
    <w:p w:rsidR="00B8508E" w:rsidRPr="001E7539" w:rsidRDefault="00B8508E" w:rsidP="00B8508E">
      <w:pPr>
        <w:widowControl w:val="0"/>
        <w:numPr>
          <w:ilvl w:val="1"/>
          <w:numId w:val="3"/>
        </w:numPr>
        <w:tabs>
          <w:tab w:val="left" w:pos="1320"/>
        </w:tabs>
        <w:ind w:left="0" w:firstLine="720"/>
        <w:jc w:val="both"/>
        <w:rPr>
          <w:rFonts w:eastAsia="Arial Unicode MS"/>
          <w:color w:val="000000"/>
        </w:rPr>
      </w:pPr>
      <w:r w:rsidRPr="001E7539">
        <w:t>Каждая из Сторон гарантирует сохранение конфиденциальности (не распространение) и обеспечение безопасности персональных данных субъектов персональных данных, полученных в ходе работы по настоящему Договору.</w:t>
      </w:r>
    </w:p>
    <w:p w:rsidR="00655CC1" w:rsidRPr="001E7539" w:rsidRDefault="00655CC1" w:rsidP="00655CC1">
      <w:pPr>
        <w:widowControl w:val="0"/>
        <w:tabs>
          <w:tab w:val="left" w:pos="1320"/>
        </w:tabs>
        <w:jc w:val="both"/>
        <w:rPr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4. Ответственность Сторон.</w:t>
      </w:r>
    </w:p>
    <w:p w:rsidR="00655CC1" w:rsidRPr="001E7539" w:rsidRDefault="0018638A" w:rsidP="0018638A">
      <w:pPr>
        <w:widowControl w:val="0"/>
        <w:numPr>
          <w:ilvl w:val="1"/>
          <w:numId w:val="4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За </w:t>
      </w:r>
      <w:r w:rsidR="00655CC1" w:rsidRPr="001E7539">
        <w:rPr>
          <w:color w:val="000000"/>
        </w:rPr>
        <w:t>неисполнение или ненадлежащие исполнение Сторонами принятых на себя обязательств по Договору они несут ответственность в соответствии с действующим законодательством РФ.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Cs/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5. Обстоятельства форс-мажора.</w:t>
      </w:r>
    </w:p>
    <w:p w:rsidR="00655CC1" w:rsidRPr="001E7539" w:rsidRDefault="00655CC1" w:rsidP="00655CC1">
      <w:pPr>
        <w:widowControl w:val="0"/>
        <w:numPr>
          <w:ilvl w:val="1"/>
          <w:numId w:val="5"/>
        </w:numPr>
        <w:tabs>
          <w:tab w:val="left" w:pos="1320"/>
        </w:tabs>
        <w:ind w:left="0" w:firstLine="720"/>
        <w:jc w:val="both"/>
        <w:rPr>
          <w:color w:val="000000"/>
        </w:rPr>
      </w:pPr>
      <w:r w:rsidRPr="001E7539">
        <w:rPr>
          <w:color w:val="000000"/>
        </w:rPr>
        <w:t xml:space="preserve">В случае наступления обстоятельств непреодолимой силы (форс-мажор), как то: </w:t>
      </w:r>
      <w:r w:rsidRPr="001E7539">
        <w:rPr>
          <w:color w:val="000000"/>
        </w:rPr>
        <w:lastRenderedPageBreak/>
        <w:t>военные действия, забастовки, а также издание актов органов государственной власти и местного самоуправления, повлекших за собой полное или частичное невыполнение сторонами обязательств по настоящему договору, стороны освобождаются от выполнения своих обязательств на период действия этих обстоятельств. О наступлении обстоятельств непреодолимой силы стороны уведомляют друг друга в письменной форме со ссылкой на конкретные обстоятельства, делающие невозможным выполнение условий договора, и документальным их подтверждением.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6. Срок действия Договора.</w:t>
      </w:r>
    </w:p>
    <w:p w:rsidR="00F964A7" w:rsidRPr="001E7539" w:rsidRDefault="00F964A7" w:rsidP="00F964A7">
      <w:pPr>
        <w:widowControl w:val="0"/>
        <w:tabs>
          <w:tab w:val="left" w:pos="1320"/>
        </w:tabs>
        <w:rPr>
          <w:bCs/>
          <w:i/>
          <w:color w:val="000000"/>
        </w:rPr>
      </w:pPr>
      <w:permStart w:id="1612144738" w:edGrp="everyone"/>
      <w:r w:rsidRPr="001E7539">
        <w:rPr>
          <w:bCs/>
          <w:i/>
          <w:color w:val="000000"/>
          <w:highlight w:val="lightGray"/>
        </w:rPr>
        <w:t>Вариант п. 6.1 если срок действия договора определяется конкретной датой</w:t>
      </w:r>
      <w:r w:rsidR="009367E5" w:rsidRPr="001E7539">
        <w:rPr>
          <w:bCs/>
          <w:i/>
          <w:color w:val="000000"/>
          <w:highlight w:val="lightGray"/>
        </w:rPr>
        <w:t xml:space="preserve"> (определяется при подписании договора с Кооперативом)</w:t>
      </w:r>
      <w:r w:rsidRPr="001E7539">
        <w:rPr>
          <w:bCs/>
          <w:i/>
          <w:color w:val="000000"/>
          <w:highlight w:val="lightGray"/>
        </w:rPr>
        <w:t>:</w:t>
      </w:r>
      <w:r w:rsidRPr="001E7539">
        <w:rPr>
          <w:bCs/>
          <w:i/>
          <w:color w:val="000000"/>
        </w:rPr>
        <w:t xml:space="preserve"> </w:t>
      </w:r>
    </w:p>
    <w:p w:rsidR="00F964A7" w:rsidRPr="001E7539" w:rsidRDefault="00F964A7" w:rsidP="00F964A7">
      <w:pPr>
        <w:widowControl w:val="0"/>
        <w:numPr>
          <w:ilvl w:val="1"/>
          <w:numId w:val="13"/>
        </w:numPr>
        <w:tabs>
          <w:tab w:val="left" w:pos="1320"/>
        </w:tabs>
        <w:ind w:left="0" w:firstLine="720"/>
        <w:jc w:val="both"/>
        <w:rPr>
          <w:bCs/>
          <w:color w:val="000000"/>
          <w:u w:val="single"/>
        </w:rPr>
      </w:pPr>
      <w:r w:rsidRPr="001E7539">
        <w:rPr>
          <w:color w:val="000000"/>
        </w:rPr>
        <w:t>Договор вступает в силу с момента подписания и действует по «__» _____ года.</w:t>
      </w:r>
      <w:r w:rsidR="009367E5" w:rsidRPr="001E7539">
        <w:t xml:space="preserve"> Если не позднее чем за один месяц до окончания срока действия настоящего Договора ни одна из сторон не сообщит в письменной форме другой стороне о намерении прекратить действие настоящего Договора настоящий Договор продолжает свое действие и срок продлевается еще на один период на тех же условиях</w:t>
      </w:r>
    </w:p>
    <w:p w:rsidR="00F964A7" w:rsidRPr="001E7539" w:rsidRDefault="00F964A7" w:rsidP="00F964A7">
      <w:pPr>
        <w:widowControl w:val="0"/>
        <w:tabs>
          <w:tab w:val="left" w:pos="1320"/>
        </w:tabs>
        <w:jc w:val="both"/>
        <w:rPr>
          <w:bCs/>
          <w:color w:val="000000"/>
          <w:u w:val="single"/>
        </w:rPr>
      </w:pPr>
      <w:r w:rsidRPr="001E7539">
        <w:rPr>
          <w:bCs/>
          <w:i/>
          <w:color w:val="000000"/>
          <w:highlight w:val="lightGray"/>
        </w:rPr>
        <w:t>Вариант п. 6.1 если срок действия договора определяется заданным периодом</w:t>
      </w:r>
      <w:r w:rsidR="00527C51" w:rsidRPr="001E7539">
        <w:rPr>
          <w:bCs/>
          <w:i/>
          <w:color w:val="000000"/>
          <w:highlight w:val="lightGray"/>
        </w:rPr>
        <w:t>, но не более 2 лет</w:t>
      </w:r>
      <w:r w:rsidR="009367E5" w:rsidRPr="001E7539">
        <w:rPr>
          <w:bCs/>
          <w:i/>
          <w:color w:val="000000"/>
          <w:highlight w:val="lightGray"/>
        </w:rPr>
        <w:t xml:space="preserve"> (определяется при подписании договора с Кооперативом)</w:t>
      </w:r>
      <w:r w:rsidRPr="001E7539">
        <w:rPr>
          <w:bCs/>
          <w:i/>
          <w:color w:val="000000"/>
          <w:highlight w:val="lightGray"/>
        </w:rPr>
        <w:t>:</w:t>
      </w:r>
    </w:p>
    <w:p w:rsidR="00F964A7" w:rsidRPr="001E7539" w:rsidRDefault="00F964A7" w:rsidP="00F964A7">
      <w:pPr>
        <w:widowControl w:val="0"/>
        <w:numPr>
          <w:ilvl w:val="1"/>
          <w:numId w:val="14"/>
        </w:numPr>
        <w:tabs>
          <w:tab w:val="left" w:pos="1320"/>
        </w:tabs>
        <w:ind w:left="0" w:firstLine="720"/>
        <w:jc w:val="both"/>
      </w:pPr>
      <w:r w:rsidRPr="001E7539">
        <w:rPr>
          <w:color w:val="000000"/>
        </w:rPr>
        <w:t>Договор вступает в силу с момента подписания и действует</w:t>
      </w:r>
      <w:r w:rsidRPr="001E7539">
        <w:t xml:space="preserve"> в течение ____ </w:t>
      </w:r>
      <w:r w:rsidR="00BC20C0" w:rsidRPr="001E7539">
        <w:t>г</w:t>
      </w:r>
      <w:r w:rsidRPr="001E7539">
        <w:t>ода</w:t>
      </w:r>
      <w:r w:rsidR="00BC20C0" w:rsidRPr="001E7539">
        <w:t>.</w:t>
      </w:r>
      <w:r w:rsidRPr="001E7539">
        <w:t xml:space="preserve"> Если не позднее чем за один месяц до окончания срока действия настоящего Договора ни одна из сторон не сообщит в письменной форме другой стороне о намерении прекратить действие настоящего Договора настоящий Договор продолжает свое действие и срок продлевается еще на один период на тех же условиях.</w:t>
      </w:r>
    </w:p>
    <w:permEnd w:id="1612144738"/>
    <w:p w:rsidR="00655CC1" w:rsidRPr="001E7539" w:rsidRDefault="00655CC1" w:rsidP="00655CC1">
      <w:pPr>
        <w:widowControl w:val="0"/>
        <w:numPr>
          <w:ilvl w:val="1"/>
          <w:numId w:val="6"/>
        </w:numPr>
        <w:tabs>
          <w:tab w:val="left" w:pos="1320"/>
        </w:tabs>
        <w:ind w:left="0" w:firstLine="720"/>
        <w:jc w:val="both"/>
        <w:rPr>
          <w:bCs/>
          <w:color w:val="000000"/>
          <w:u w:val="single"/>
        </w:rPr>
      </w:pPr>
      <w:r w:rsidRPr="001E7539">
        <w:rPr>
          <w:color w:val="000000"/>
        </w:rPr>
        <w:t xml:space="preserve">Договор составлен в двух экземплярах, имеющих равную юридическую силу, по одному экземпляру для каждой из Сторон. Все приложения к Договору являются неотъемлемой частью Договора. 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bCs/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7. Рассмотрение споров.</w:t>
      </w:r>
    </w:p>
    <w:p w:rsidR="001031E1" w:rsidRPr="001E7539" w:rsidRDefault="001031E1" w:rsidP="001031E1">
      <w:pPr>
        <w:widowControl w:val="0"/>
        <w:numPr>
          <w:ilvl w:val="1"/>
          <w:numId w:val="7"/>
        </w:numPr>
        <w:tabs>
          <w:tab w:val="left" w:pos="1320"/>
        </w:tabs>
        <w:ind w:left="0" w:firstLine="720"/>
        <w:jc w:val="both"/>
        <w:rPr>
          <w:rFonts w:eastAsia="Arial Unicode MS"/>
          <w:color w:val="000000"/>
        </w:rPr>
      </w:pPr>
      <w:r w:rsidRPr="001E7539">
        <w:rPr>
          <w:rFonts w:eastAsia="Arial Unicode MS"/>
          <w:color w:val="000000"/>
        </w:rPr>
        <w:t xml:space="preserve">Споры, которые могут возникнуть при исполнении условий настоящего Договора, </w:t>
      </w:r>
      <w:r w:rsidRPr="001E7539">
        <w:rPr>
          <w:rFonts w:eastAsia="Arial Unicode MS"/>
          <w:b/>
          <w:color w:val="000000"/>
        </w:rPr>
        <w:t>Стороны</w:t>
      </w:r>
      <w:r w:rsidRPr="001E7539">
        <w:rPr>
          <w:rFonts w:eastAsia="Arial Unicode MS"/>
          <w:color w:val="000000"/>
        </w:rPr>
        <w:t xml:space="preserve"> разрешают путем переговоров.</w:t>
      </w:r>
    </w:p>
    <w:p w:rsidR="001031E1" w:rsidRPr="001E7539" w:rsidRDefault="001031E1" w:rsidP="001031E1">
      <w:pPr>
        <w:widowControl w:val="0"/>
        <w:numPr>
          <w:ilvl w:val="1"/>
          <w:numId w:val="7"/>
        </w:numPr>
        <w:tabs>
          <w:tab w:val="left" w:pos="1320"/>
        </w:tabs>
        <w:ind w:left="0" w:firstLine="720"/>
        <w:jc w:val="both"/>
        <w:rPr>
          <w:rFonts w:eastAsia="Arial Unicode MS"/>
          <w:color w:val="000000"/>
        </w:rPr>
      </w:pPr>
      <w:r w:rsidRPr="001E7539">
        <w:rPr>
          <w:rFonts w:eastAsia="Arial Unicode MS"/>
          <w:color w:val="000000"/>
        </w:rPr>
        <w:t xml:space="preserve">При не достижении взаимоприемлемого решения </w:t>
      </w:r>
      <w:r w:rsidRPr="001E7539">
        <w:rPr>
          <w:rFonts w:eastAsia="Arial Unicode MS"/>
          <w:b/>
          <w:color w:val="000000"/>
        </w:rPr>
        <w:t>Стороны</w:t>
      </w:r>
      <w:r w:rsidRPr="001E7539">
        <w:rPr>
          <w:rFonts w:eastAsia="Arial Unicode MS"/>
          <w:color w:val="000000"/>
        </w:rPr>
        <w:t xml:space="preserve"> могут передать спорный вопрос на разрешение в судебном порядке в </w:t>
      </w:r>
      <w:r w:rsidRPr="001E7539">
        <w:rPr>
          <w:rFonts w:eastAsia="Arial Unicode MS"/>
          <w:snapToGrid w:val="0"/>
        </w:rPr>
        <w:t>Арбитражном суде Санкт-Петербурга и Ленинградской области.</w:t>
      </w:r>
    </w:p>
    <w:p w:rsidR="001031E1" w:rsidRPr="001E7539" w:rsidRDefault="001031E1" w:rsidP="001031E1">
      <w:pPr>
        <w:widowControl w:val="0"/>
        <w:tabs>
          <w:tab w:val="left" w:pos="1320"/>
        </w:tabs>
        <w:ind w:left="720"/>
        <w:jc w:val="both"/>
        <w:rPr>
          <w:rFonts w:eastAsia="Arial Unicode MS"/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color w:val="000000"/>
        </w:rPr>
        <w:t xml:space="preserve">8. </w:t>
      </w:r>
      <w:r w:rsidRPr="001E7539">
        <w:rPr>
          <w:b/>
          <w:bCs/>
          <w:color w:val="000000"/>
        </w:rPr>
        <w:t>Приложения к Договору.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iCs/>
          <w:color w:val="000000"/>
        </w:rPr>
      </w:pPr>
      <w:r w:rsidRPr="001E7539">
        <w:rPr>
          <w:color w:val="000000"/>
        </w:rPr>
        <w:t xml:space="preserve">8.1. </w:t>
      </w:r>
      <w:r w:rsidRPr="001E7539">
        <w:rPr>
          <w:iCs/>
          <w:color w:val="000000"/>
        </w:rPr>
        <w:t xml:space="preserve">Перечень жилых домов (объектов), на приобретение квартир в которых </w:t>
      </w:r>
      <w:r w:rsidR="00FA312A" w:rsidRPr="001E7539">
        <w:rPr>
          <w:iCs/>
          <w:color w:val="000000"/>
        </w:rPr>
        <w:t>предоставляются Займы Обществом</w:t>
      </w:r>
      <w:r w:rsidRPr="001E7539">
        <w:rPr>
          <w:iCs/>
          <w:color w:val="000000"/>
        </w:rPr>
        <w:t xml:space="preserve"> (Приложение №1).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iCs/>
          <w:color w:val="000000"/>
        </w:rPr>
      </w:pPr>
      <w:r w:rsidRPr="001E7539">
        <w:rPr>
          <w:iCs/>
          <w:color w:val="000000"/>
        </w:rPr>
        <w:t>8.2. Форма извещения Общества о намерении физического лица приобрести квартиру за счет кредита Банка (Приложение №2).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  <w:r w:rsidRPr="001E7539">
        <w:rPr>
          <w:color w:val="000000"/>
        </w:rPr>
        <w:t xml:space="preserve">8.3. </w:t>
      </w:r>
      <w:r w:rsidR="00DD5155" w:rsidRPr="001E7539">
        <w:rPr>
          <w:color w:val="000000"/>
        </w:rPr>
        <w:t xml:space="preserve">Требования к форме </w:t>
      </w:r>
      <w:r w:rsidRPr="001E7539">
        <w:rPr>
          <w:color w:val="000000"/>
        </w:rPr>
        <w:t>договора паевого взноса (Приложение №3)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  <w:r w:rsidRPr="001E7539">
        <w:rPr>
          <w:color w:val="000000"/>
        </w:rPr>
        <w:t>8.4. Форма справки о полной выплате пая (Приложение №4)</w:t>
      </w: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both"/>
        <w:rPr>
          <w:color w:val="000000"/>
        </w:rPr>
      </w:pPr>
    </w:p>
    <w:p w:rsidR="00655CC1" w:rsidRPr="001E7539" w:rsidRDefault="00655CC1" w:rsidP="00655CC1">
      <w:pPr>
        <w:widowControl w:val="0"/>
        <w:tabs>
          <w:tab w:val="left" w:pos="1320"/>
        </w:tabs>
        <w:ind w:firstLine="720"/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9. Адреса и реквизиты Сторон.</w:t>
      </w:r>
    </w:p>
    <w:p w:rsidR="00655CC1" w:rsidRPr="001E7539" w:rsidRDefault="00655CC1" w:rsidP="00655CC1">
      <w:pPr>
        <w:tabs>
          <w:tab w:val="left" w:pos="720"/>
          <w:tab w:val="left" w:pos="1320"/>
        </w:tabs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5"/>
        <w:gridCol w:w="5056"/>
      </w:tblGrid>
      <w:tr w:rsidR="00137F91" w:rsidRPr="001E7539" w:rsidTr="002024AE">
        <w:tc>
          <w:tcPr>
            <w:tcW w:w="2452" w:type="pct"/>
          </w:tcPr>
          <w:p w:rsidR="00137F91" w:rsidRPr="001E7539" w:rsidRDefault="00137F91" w:rsidP="007B4A79">
            <w:pPr>
              <w:widowControl w:val="0"/>
              <w:tabs>
                <w:tab w:val="left" w:pos="720"/>
                <w:tab w:val="left" w:pos="1320"/>
              </w:tabs>
              <w:jc w:val="center"/>
              <w:rPr>
                <w:b/>
                <w:bCs/>
              </w:rPr>
            </w:pPr>
            <w:r w:rsidRPr="001E7539">
              <w:rPr>
                <w:b/>
                <w:bCs/>
              </w:rPr>
              <w:t>Кооператив:</w:t>
            </w: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ermStart w:id="1151018654" w:edGrp="everyone"/>
            <w:r w:rsidRPr="001E7539">
              <w:rPr>
                <w:b/>
                <w:bCs/>
                <w:color w:val="000000"/>
              </w:rPr>
              <w:t>__________________________________</w:t>
            </w: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ind w:firstLine="720"/>
              <w:rPr>
                <w:bCs/>
                <w:color w:val="000000"/>
              </w:rPr>
            </w:pPr>
          </w:p>
          <w:p w:rsidR="00AD53CA" w:rsidRPr="001E7539" w:rsidRDefault="00AD53CA" w:rsidP="00AD53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E7539">
              <w:rPr>
                <w:bCs/>
                <w:color w:val="000000"/>
              </w:rPr>
              <w:lastRenderedPageBreak/>
              <w:t>_________________/__________________/</w:t>
            </w:r>
            <w:permEnd w:id="1151018654"/>
            <w:r w:rsidRPr="001E7539">
              <w:rPr>
                <w:bCs/>
                <w:color w:val="000000"/>
              </w:rPr>
              <w:t xml:space="preserve">            </w:t>
            </w:r>
          </w:p>
          <w:p w:rsidR="00137F91" w:rsidRPr="001E7539" w:rsidRDefault="00AD53CA" w:rsidP="00AD53CA">
            <w:pPr>
              <w:widowControl w:val="0"/>
              <w:tabs>
                <w:tab w:val="left" w:pos="720"/>
                <w:tab w:val="left" w:pos="1320"/>
              </w:tabs>
              <w:jc w:val="center"/>
              <w:rPr>
                <w:color w:val="000000"/>
              </w:rPr>
            </w:pPr>
            <w:r w:rsidRPr="001E7539">
              <w:rPr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2548" w:type="pct"/>
          </w:tcPr>
          <w:p w:rsidR="00137F91" w:rsidRPr="001E7539" w:rsidRDefault="00AD53CA" w:rsidP="00FA3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539">
              <w:rPr>
                <w:b/>
                <w:bCs/>
              </w:rPr>
              <w:lastRenderedPageBreak/>
              <w:t>Общество</w:t>
            </w:r>
            <w:r w:rsidR="00137F91" w:rsidRPr="001E7539">
              <w:rPr>
                <w:b/>
                <w:bCs/>
              </w:rPr>
              <w:t>:</w:t>
            </w:r>
          </w:p>
          <w:p w:rsidR="00137F91" w:rsidRPr="001E7539" w:rsidRDefault="00137F91" w:rsidP="00FA312A">
            <w:pPr>
              <w:rPr>
                <w:b/>
              </w:rPr>
            </w:pPr>
            <w:r w:rsidRPr="001E7539">
              <w:rPr>
                <w:b/>
              </w:rPr>
              <w:t>АО «СПб ЦДЖ»</w:t>
            </w:r>
          </w:p>
          <w:p w:rsidR="00137F91" w:rsidRPr="001E7539" w:rsidRDefault="00137F91" w:rsidP="00FA312A">
            <w:r w:rsidRPr="001E7539">
              <w:t>190</w:t>
            </w:r>
            <w:r w:rsidR="000244DA">
              <w:t>031</w:t>
            </w:r>
            <w:r w:rsidRPr="001E7539">
              <w:t xml:space="preserve">, город Санкт-Петербург, </w:t>
            </w:r>
          </w:p>
          <w:p w:rsidR="00137F91" w:rsidRPr="001E7539" w:rsidRDefault="000244DA" w:rsidP="00FA312A">
            <w:r>
              <w:t>переулок Гривцова, д. 20, лит В</w:t>
            </w:r>
            <w:r w:rsidR="00137F91" w:rsidRPr="001E7539">
              <w:t>.</w:t>
            </w:r>
          </w:p>
          <w:p w:rsidR="00137F91" w:rsidRPr="001E7539" w:rsidRDefault="00137F91" w:rsidP="00FA312A">
            <w:r w:rsidRPr="001E7539">
              <w:t xml:space="preserve">ОГРН № 1117847632682, </w:t>
            </w:r>
          </w:p>
          <w:p w:rsidR="00137F91" w:rsidRPr="001E7539" w:rsidRDefault="00137F91" w:rsidP="00FA312A">
            <w:r w:rsidRPr="001E7539">
              <w:t>ИНН 7838469428, КПП 783801001,</w:t>
            </w:r>
          </w:p>
          <w:p w:rsidR="009004E5" w:rsidRDefault="00137F91" w:rsidP="00FA312A">
            <w:pPr>
              <w:rPr>
                <w:bCs/>
              </w:rPr>
            </w:pPr>
            <w:r w:rsidRPr="001E7539">
              <w:t xml:space="preserve">р/с № </w:t>
            </w:r>
            <w:bookmarkStart w:id="0" w:name="РасчетныйСчет"/>
            <w:r w:rsidR="00F0026C" w:rsidRPr="001E7539">
              <w:fldChar w:fldCharType="begin">
                <w:ffData>
                  <w:name w:val="РасчетныйСчет"/>
                  <w:enabled/>
                  <w:calcOnExit w:val="0"/>
                  <w:textInput>
                    <w:default w:val="РасчетныйСчет"/>
                  </w:textInput>
                </w:ffData>
              </w:fldChar>
            </w:r>
            <w:r w:rsidR="0071755E" w:rsidRPr="001E7539">
              <w:rPr>
                <w:color w:val="000000"/>
              </w:rPr>
              <w:instrText xml:space="preserve"> FORMTEXT </w:instrText>
            </w:r>
            <w:r w:rsidR="00F0026C" w:rsidRPr="001E7539">
              <w:fldChar w:fldCharType="separate"/>
            </w:r>
            <w:r w:rsidR="0071755E" w:rsidRPr="001E7539">
              <w:rPr>
                <w:color w:val="000000"/>
              </w:rPr>
              <w:t>40701810490350000002</w:t>
            </w:r>
            <w:r w:rsidR="00F0026C" w:rsidRPr="001E7539">
              <w:fldChar w:fldCharType="end"/>
            </w:r>
            <w:bookmarkEnd w:id="0"/>
            <w:r w:rsidR="0071755E" w:rsidRPr="001E7539">
              <w:t xml:space="preserve"> </w:t>
            </w:r>
            <w:r w:rsidRPr="001E7539">
              <w:t xml:space="preserve">в </w:t>
            </w:r>
            <w:r w:rsidR="0005231D">
              <w:t>П</w:t>
            </w:r>
            <w:r w:rsidRPr="001E7539">
              <w:t>АО «Банк «Санкт-Петербург»</w:t>
            </w:r>
            <w:r w:rsidR="009004E5">
              <w:t xml:space="preserve"> г.</w:t>
            </w:r>
            <w:bookmarkStart w:id="1" w:name="_GoBack"/>
            <w:bookmarkEnd w:id="1"/>
            <w:r w:rsidR="009004E5">
              <w:t xml:space="preserve"> Санкт-Петербург</w:t>
            </w:r>
            <w:r w:rsidRPr="001E7539">
              <w:t>,</w:t>
            </w:r>
          </w:p>
          <w:p w:rsidR="00137F91" w:rsidRPr="001E7539" w:rsidRDefault="00137F91" w:rsidP="00FA312A">
            <w:pPr>
              <w:rPr>
                <w:bCs/>
              </w:rPr>
            </w:pPr>
            <w:r w:rsidRPr="001E7539">
              <w:rPr>
                <w:bCs/>
              </w:rPr>
              <w:lastRenderedPageBreak/>
              <w:t>к/с 30101810900000000790</w:t>
            </w:r>
          </w:p>
          <w:p w:rsidR="00137F91" w:rsidRPr="001E7539" w:rsidRDefault="00137F91" w:rsidP="00FA312A">
            <w:pPr>
              <w:ind w:right="-401"/>
              <w:rPr>
                <w:color w:val="000000"/>
              </w:rPr>
            </w:pPr>
            <w:r w:rsidRPr="001E7539">
              <w:rPr>
                <w:bCs/>
              </w:rPr>
              <w:t>БИК 044030790</w:t>
            </w:r>
          </w:p>
          <w:p w:rsidR="00137F91" w:rsidRPr="001E7539" w:rsidRDefault="00137F91" w:rsidP="00FA312A">
            <w:pPr>
              <w:jc w:val="both"/>
            </w:pPr>
            <w:r w:rsidRPr="001E7539">
              <w:t>тел/факс 331-57-37</w:t>
            </w:r>
          </w:p>
          <w:p w:rsidR="00137F91" w:rsidRPr="001E7539" w:rsidRDefault="00137F91" w:rsidP="00137F91">
            <w:pPr>
              <w:autoSpaceDE w:val="0"/>
              <w:autoSpaceDN w:val="0"/>
              <w:adjustRightInd w:val="0"/>
            </w:pPr>
          </w:p>
        </w:tc>
      </w:tr>
      <w:tr w:rsidR="00137F91" w:rsidRPr="001E7539" w:rsidTr="002024AE">
        <w:tc>
          <w:tcPr>
            <w:tcW w:w="2452" w:type="pct"/>
          </w:tcPr>
          <w:p w:rsidR="00137F91" w:rsidRPr="001E7539" w:rsidRDefault="00137F91" w:rsidP="007B4A79">
            <w:pPr>
              <w:widowControl w:val="0"/>
              <w:tabs>
                <w:tab w:val="left" w:pos="720"/>
                <w:tab w:val="left" w:pos="1320"/>
              </w:tabs>
              <w:jc w:val="center"/>
              <w:rPr>
                <w:color w:val="000000"/>
                <w:u w:val="single"/>
              </w:rPr>
            </w:pPr>
          </w:p>
        </w:tc>
        <w:tc>
          <w:tcPr>
            <w:tcW w:w="2548" w:type="pct"/>
          </w:tcPr>
          <w:p w:rsidR="00137F91" w:rsidRPr="001E7539" w:rsidRDefault="00137F91" w:rsidP="00FA312A">
            <w:r w:rsidRPr="001E7539">
              <w:t>Генеральный директор</w:t>
            </w:r>
          </w:p>
          <w:p w:rsidR="00137F91" w:rsidRPr="001E7539" w:rsidRDefault="00137F91" w:rsidP="00FA312A"/>
          <w:p w:rsidR="00137F91" w:rsidRPr="001E7539" w:rsidRDefault="00137F91" w:rsidP="00FA312A">
            <w:pPr>
              <w:rPr>
                <w:i/>
              </w:rPr>
            </w:pPr>
          </w:p>
          <w:p w:rsidR="00137F91" w:rsidRPr="001E7539" w:rsidRDefault="00137F91" w:rsidP="00FA312A">
            <w:pPr>
              <w:autoSpaceDE w:val="0"/>
              <w:autoSpaceDN w:val="0"/>
              <w:adjustRightInd w:val="0"/>
              <w:ind w:right="-766"/>
            </w:pPr>
            <w:r w:rsidRPr="001E7539">
              <w:t>____________________ /</w:t>
            </w:r>
            <w:r w:rsidRPr="001E7539">
              <w:rPr>
                <w:color w:val="000000"/>
              </w:rPr>
              <w:t xml:space="preserve"> Назаров В.Б.</w:t>
            </w:r>
            <w:r w:rsidRPr="001E7539">
              <w:t>/</w:t>
            </w:r>
          </w:p>
          <w:p w:rsidR="00137F91" w:rsidRPr="001E7539" w:rsidRDefault="00137F91" w:rsidP="00FA312A">
            <w:pPr>
              <w:autoSpaceDE w:val="0"/>
              <w:autoSpaceDN w:val="0"/>
              <w:adjustRightInd w:val="0"/>
              <w:ind w:right="-766"/>
            </w:pPr>
          </w:p>
        </w:tc>
      </w:tr>
    </w:tbl>
    <w:p w:rsidR="002C23D1" w:rsidRPr="001E7539" w:rsidRDefault="002C23D1"/>
    <w:p w:rsidR="00FA312A" w:rsidRPr="001E7539" w:rsidRDefault="00FA312A" w:rsidP="00FA312A">
      <w:pPr>
        <w:pageBreakBefore/>
        <w:jc w:val="right"/>
        <w:rPr>
          <w:b/>
        </w:rPr>
      </w:pPr>
      <w:r w:rsidRPr="001E7539">
        <w:rPr>
          <w:b/>
        </w:rPr>
        <w:lastRenderedPageBreak/>
        <w:t>Приложение 1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к </w:t>
      </w:r>
      <w:r w:rsidR="00D3434D">
        <w:rPr>
          <w:b/>
          <w:bCs/>
          <w:color w:val="000000"/>
        </w:rPr>
        <w:t>Д</w:t>
      </w:r>
      <w:r w:rsidRPr="001E7539">
        <w:rPr>
          <w:b/>
          <w:bCs/>
          <w:color w:val="000000"/>
        </w:rPr>
        <w:t>оговор</w:t>
      </w:r>
      <w:r w:rsidR="00D3434D">
        <w:rPr>
          <w:b/>
          <w:bCs/>
          <w:color w:val="000000"/>
        </w:rPr>
        <w:t>у</w:t>
      </w:r>
      <w:r w:rsidRPr="001E7539">
        <w:rPr>
          <w:b/>
          <w:bCs/>
          <w:color w:val="000000"/>
        </w:rPr>
        <w:t xml:space="preserve"> о взаимодействии № ______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в рамках реализации целевой программы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Санкт-Петербурга «Молодежи - доступное жилье»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FA312A" w:rsidRPr="001E7539" w:rsidRDefault="00FA312A" w:rsidP="00FA312A">
      <w:pPr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Перечень объектов, на приобретение квартир</w:t>
      </w:r>
    </w:p>
    <w:p w:rsidR="00FA312A" w:rsidRPr="001E7539" w:rsidRDefault="00FA312A" w:rsidP="00FA312A">
      <w:pPr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в которых</w:t>
      </w:r>
      <w:r w:rsidR="002024AE" w:rsidRPr="001E7539">
        <w:rPr>
          <w:b/>
          <w:bCs/>
          <w:color w:val="000000"/>
        </w:rPr>
        <w:t>,</w:t>
      </w:r>
      <w:r w:rsidRPr="001E7539">
        <w:rPr>
          <w:b/>
          <w:bCs/>
          <w:color w:val="000000"/>
        </w:rPr>
        <w:t xml:space="preserve"> предоставляются займы в рамках целевой программы Санкт-Петербурга «Молодежи – доступное жилье»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FA312A" w:rsidRPr="001E7539" w:rsidTr="00A368DE"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rPr>
                <w:b/>
                <w:bCs/>
                <w:color w:val="000000"/>
              </w:rPr>
            </w:pPr>
            <w:r w:rsidRPr="001E7539">
              <w:rPr>
                <w:b/>
                <w:bCs/>
                <w:color w:val="000000"/>
              </w:rPr>
              <w:t>№ п.</w:t>
            </w: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rPr>
                <w:b/>
                <w:bCs/>
                <w:color w:val="000000"/>
              </w:rPr>
            </w:pPr>
            <w:r w:rsidRPr="001E7539">
              <w:rPr>
                <w:b/>
                <w:bCs/>
                <w:color w:val="000000"/>
              </w:rPr>
              <w:t>Строительный адрес</w:t>
            </w: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rPr>
                <w:b/>
                <w:bCs/>
                <w:color w:val="000000"/>
              </w:rPr>
            </w:pPr>
            <w:r w:rsidRPr="001E7539">
              <w:rPr>
                <w:b/>
                <w:bCs/>
                <w:color w:val="000000"/>
              </w:rPr>
              <w:t>Плановый срок окончания строительства</w:t>
            </w:r>
          </w:p>
        </w:tc>
      </w:tr>
      <w:tr w:rsidR="00FA312A" w:rsidRPr="001E7539" w:rsidTr="00A368DE"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</w:tr>
      <w:tr w:rsidR="00FA312A" w:rsidRPr="001E7539" w:rsidTr="00A368DE"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</w:tcPr>
          <w:p w:rsidR="00FA312A" w:rsidRPr="001E7539" w:rsidRDefault="00FA312A" w:rsidP="00A368DE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FA312A" w:rsidRPr="001E7539" w:rsidRDefault="00FA312A" w:rsidP="00FA312A">
      <w:pPr>
        <w:pageBreakBefore/>
        <w:jc w:val="right"/>
        <w:rPr>
          <w:b/>
        </w:rPr>
      </w:pPr>
      <w:r w:rsidRPr="001E7539">
        <w:rPr>
          <w:b/>
        </w:rPr>
        <w:lastRenderedPageBreak/>
        <w:t>Приложение 2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к </w:t>
      </w:r>
      <w:r w:rsidR="00D3434D">
        <w:rPr>
          <w:b/>
          <w:bCs/>
          <w:color w:val="000000"/>
        </w:rPr>
        <w:t>Д</w:t>
      </w:r>
      <w:r w:rsidRPr="001E7539">
        <w:rPr>
          <w:b/>
          <w:bCs/>
          <w:color w:val="000000"/>
        </w:rPr>
        <w:t>оговор</w:t>
      </w:r>
      <w:r w:rsidR="00D3434D">
        <w:rPr>
          <w:b/>
          <w:bCs/>
          <w:color w:val="000000"/>
        </w:rPr>
        <w:t>у</w:t>
      </w:r>
      <w:r w:rsidRPr="001E7539">
        <w:rPr>
          <w:b/>
          <w:bCs/>
          <w:color w:val="000000"/>
        </w:rPr>
        <w:t xml:space="preserve"> о взаимодействии № ______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в рамках реализации целевой программы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Санкт-Петербурга «Молодежи - доступное жилье»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EC2BA3" w:rsidRPr="001E7539" w:rsidRDefault="00EC2BA3" w:rsidP="00EC2BA3">
      <w:pPr>
        <w:jc w:val="center"/>
        <w:rPr>
          <w:b/>
        </w:rPr>
      </w:pPr>
      <w:r w:rsidRPr="001E7539">
        <w:rPr>
          <w:b/>
        </w:rPr>
        <w:t xml:space="preserve">Извещение о </w:t>
      </w:r>
      <w:r w:rsidRPr="001E7539">
        <w:rPr>
          <w:b/>
          <w:iCs/>
          <w:color w:val="000000"/>
        </w:rPr>
        <w:t xml:space="preserve">намерении Заемщика приобрести квартиру </w:t>
      </w:r>
      <w:r w:rsidRPr="001E7539">
        <w:rPr>
          <w:b/>
          <w:iCs/>
          <w:color w:val="000000"/>
          <w:lang w:val="en-US"/>
        </w:rPr>
        <w:t>c</w:t>
      </w:r>
      <w:r w:rsidRPr="001E7539">
        <w:rPr>
          <w:b/>
          <w:iCs/>
          <w:color w:val="000000"/>
        </w:rPr>
        <w:t xml:space="preserve"> использованием Займа</w:t>
      </w:r>
    </w:p>
    <w:p w:rsidR="00EC2BA3" w:rsidRPr="001E7539" w:rsidRDefault="00EC2BA3" w:rsidP="00FA312A">
      <w:pPr>
        <w:jc w:val="right"/>
      </w:pPr>
    </w:p>
    <w:p w:rsidR="00EC2BA3" w:rsidRPr="001E7539" w:rsidRDefault="00EC2BA3" w:rsidP="00FA312A">
      <w:pPr>
        <w:jc w:val="right"/>
      </w:pPr>
    </w:p>
    <w:p w:rsidR="00EC2BA3" w:rsidRPr="001E7539" w:rsidRDefault="00EC2BA3" w:rsidP="00EC2BA3">
      <w:r w:rsidRPr="001E7539">
        <w:t>Настоящим извещаем:</w:t>
      </w:r>
    </w:p>
    <w:p w:rsidR="00EC2BA3" w:rsidRPr="001E7539" w:rsidRDefault="00EC2BA3" w:rsidP="00EC2BA3">
      <w:r w:rsidRPr="001E7539">
        <w:t>Титульный заемщик (ФИО)</w:t>
      </w:r>
      <w:r w:rsidR="007D621B" w:rsidRPr="001E7539">
        <w:t>____________________________________________________</w:t>
      </w:r>
    </w:p>
    <w:p w:rsidR="00EC2BA3" w:rsidRPr="001E7539" w:rsidRDefault="00EC2BA3" w:rsidP="00EC2BA3">
      <w:r w:rsidRPr="001E7539">
        <w:t>забронировал следующее жилое помещение: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</w:rPr>
            </w:pPr>
            <w:r w:rsidRPr="001E7539">
              <w:rPr>
                <w:bCs/>
              </w:rPr>
              <w:t>Адрес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  <w:r w:rsidRPr="001E7539">
              <w:rPr>
                <w:bCs/>
              </w:rPr>
              <w:t>Кол-во комнат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  <w:r w:rsidRPr="001E7539">
              <w:rPr>
                <w:bCs/>
              </w:rPr>
              <w:t>Общая площадь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  <w:r w:rsidRPr="001E7539">
              <w:rPr>
                <w:bCs/>
              </w:rPr>
              <w:t>Этаж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  <w:r w:rsidRPr="001E7539">
              <w:rPr>
                <w:bCs/>
              </w:rPr>
              <w:t>Тип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</w:rPr>
            </w:pPr>
            <w:r w:rsidRPr="001E7539">
              <w:rPr>
                <w:bCs/>
              </w:rPr>
              <w:t>Размер паевого взноса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  <w:lang w:val="en-US"/>
              </w:rPr>
            </w:pPr>
          </w:p>
        </w:tc>
      </w:tr>
      <w:tr w:rsidR="007D621B" w:rsidRPr="001E7539" w:rsidTr="00A368DE">
        <w:tc>
          <w:tcPr>
            <w:tcW w:w="2500" w:type="pct"/>
          </w:tcPr>
          <w:p w:rsidR="007D621B" w:rsidRPr="001E7539" w:rsidRDefault="007D621B" w:rsidP="00A368DE">
            <w:pPr>
              <w:widowControl w:val="0"/>
              <w:rPr>
                <w:bCs/>
              </w:rPr>
            </w:pPr>
            <w:r w:rsidRPr="001E7539">
              <w:rPr>
                <w:bCs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539">
                <w:rPr>
                  <w:bCs/>
                </w:rPr>
                <w:t>1 м</w:t>
              </w:r>
            </w:smartTag>
            <w:r w:rsidRPr="001E7539">
              <w:rPr>
                <w:bCs/>
              </w:rPr>
              <w:t xml:space="preserve"> кВ., руб.</w:t>
            </w:r>
          </w:p>
        </w:tc>
        <w:tc>
          <w:tcPr>
            <w:tcW w:w="2500" w:type="pct"/>
          </w:tcPr>
          <w:p w:rsidR="007D621B" w:rsidRPr="001E7539" w:rsidRDefault="007D621B" w:rsidP="00A368DE">
            <w:pPr>
              <w:widowControl w:val="0"/>
              <w:rPr>
                <w:bCs/>
              </w:rPr>
            </w:pPr>
          </w:p>
        </w:tc>
      </w:tr>
      <w:tr w:rsidR="007D621B" w:rsidRPr="001E7539" w:rsidTr="00A368DE">
        <w:tc>
          <w:tcPr>
            <w:tcW w:w="2500" w:type="pct"/>
          </w:tcPr>
          <w:p w:rsidR="007D621B" w:rsidRPr="001E7539" w:rsidRDefault="007D621B" w:rsidP="00A368DE">
            <w:pPr>
              <w:widowControl w:val="0"/>
              <w:rPr>
                <w:bCs/>
              </w:rPr>
            </w:pPr>
            <w:r w:rsidRPr="001E7539">
              <w:rPr>
                <w:rStyle w:val="T1"/>
              </w:rPr>
              <w:t>Плановое окончание строительства Объекта: ориентировочно …….. квартал ……. Года</w:t>
            </w:r>
          </w:p>
        </w:tc>
        <w:tc>
          <w:tcPr>
            <w:tcW w:w="2500" w:type="pct"/>
          </w:tcPr>
          <w:p w:rsidR="007D621B" w:rsidRPr="001E7539" w:rsidRDefault="007D621B" w:rsidP="00A368DE">
            <w:pPr>
              <w:widowControl w:val="0"/>
              <w:rPr>
                <w:bCs/>
              </w:rPr>
            </w:pPr>
          </w:p>
        </w:tc>
      </w:tr>
      <w:tr w:rsidR="00EC2BA3" w:rsidRPr="001E7539" w:rsidTr="00A368DE">
        <w:tc>
          <w:tcPr>
            <w:tcW w:w="2500" w:type="pct"/>
          </w:tcPr>
          <w:p w:rsidR="00EC2BA3" w:rsidRPr="001E7539" w:rsidRDefault="007D621B" w:rsidP="00A368DE">
            <w:pPr>
              <w:widowControl w:val="0"/>
              <w:rPr>
                <w:bCs/>
              </w:rPr>
            </w:pPr>
            <w:r w:rsidRPr="001E7539">
              <w:rPr>
                <w:rStyle w:val="T1"/>
              </w:rPr>
              <w:t>Срок бронирования</w:t>
            </w:r>
          </w:p>
        </w:tc>
        <w:tc>
          <w:tcPr>
            <w:tcW w:w="2500" w:type="pct"/>
          </w:tcPr>
          <w:p w:rsidR="00EC2BA3" w:rsidRPr="001E7539" w:rsidRDefault="00EC2BA3" w:rsidP="00A368DE">
            <w:pPr>
              <w:widowControl w:val="0"/>
              <w:rPr>
                <w:bCs/>
              </w:rPr>
            </w:pPr>
          </w:p>
        </w:tc>
      </w:tr>
    </w:tbl>
    <w:p w:rsidR="00EC2BA3" w:rsidRPr="001E7539" w:rsidRDefault="00EC2BA3" w:rsidP="00EC2BA3">
      <w:pPr>
        <w:rPr>
          <w:bCs/>
        </w:rPr>
      </w:pPr>
    </w:p>
    <w:p w:rsidR="00EC2BA3" w:rsidRPr="001E7539" w:rsidRDefault="00EC2BA3" w:rsidP="00FA312A">
      <w:pPr>
        <w:jc w:val="right"/>
        <w:rPr>
          <w:b/>
          <w:bCs/>
          <w:color w:val="000000"/>
        </w:rPr>
      </w:pPr>
    </w:p>
    <w:p w:rsidR="00EC2BA3" w:rsidRPr="001E7539" w:rsidRDefault="00EC2BA3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Подпись </w:t>
      </w:r>
    </w:p>
    <w:p w:rsidR="00EC2BA3" w:rsidRPr="001E7539" w:rsidRDefault="00EC2BA3" w:rsidP="00FA312A">
      <w:pPr>
        <w:jc w:val="right"/>
        <w:rPr>
          <w:b/>
          <w:bCs/>
          <w:color w:val="000000"/>
        </w:rPr>
      </w:pPr>
    </w:p>
    <w:p w:rsidR="00EC2BA3" w:rsidRPr="001E7539" w:rsidRDefault="00EC2BA3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ЖСК «</w:t>
      </w:r>
      <w:r w:rsidR="00391C97">
        <w:rPr>
          <w:b/>
          <w:bCs/>
          <w:color w:val="000000"/>
        </w:rPr>
        <w:t>____</w:t>
      </w:r>
      <w:r w:rsidRPr="001E7539">
        <w:rPr>
          <w:b/>
          <w:bCs/>
          <w:color w:val="000000"/>
        </w:rPr>
        <w:t>»</w:t>
      </w:r>
    </w:p>
    <w:p w:rsidR="00EC2BA3" w:rsidRPr="001E7539" w:rsidRDefault="00EC2BA3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дата</w:t>
      </w:r>
    </w:p>
    <w:p w:rsidR="00FA312A" w:rsidRPr="001E7539" w:rsidRDefault="00FA312A" w:rsidP="00FA312A">
      <w:pPr>
        <w:pageBreakBefore/>
        <w:jc w:val="right"/>
        <w:rPr>
          <w:b/>
        </w:rPr>
      </w:pPr>
      <w:r w:rsidRPr="001E7539">
        <w:rPr>
          <w:b/>
        </w:rPr>
        <w:lastRenderedPageBreak/>
        <w:t>Приложение 3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к </w:t>
      </w:r>
      <w:r w:rsidR="00D3434D">
        <w:rPr>
          <w:b/>
          <w:bCs/>
          <w:color w:val="000000"/>
        </w:rPr>
        <w:t>Д</w:t>
      </w:r>
      <w:r w:rsidRPr="001E7539">
        <w:rPr>
          <w:b/>
          <w:bCs/>
          <w:color w:val="000000"/>
        </w:rPr>
        <w:t>оговор</w:t>
      </w:r>
      <w:r w:rsidR="00D3434D">
        <w:rPr>
          <w:b/>
          <w:bCs/>
          <w:color w:val="000000"/>
        </w:rPr>
        <w:t>у</w:t>
      </w:r>
      <w:r w:rsidRPr="001E7539">
        <w:rPr>
          <w:b/>
          <w:bCs/>
          <w:color w:val="000000"/>
        </w:rPr>
        <w:t xml:space="preserve"> о взаимодействии № ______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в рамках реализации целевой программы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Санкт-Петербурга «Молодежи - доступное жилье»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7D2B2E" w:rsidRPr="001E7539" w:rsidRDefault="007D2B2E" w:rsidP="00FA312A">
      <w:pPr>
        <w:jc w:val="right"/>
        <w:rPr>
          <w:b/>
          <w:bCs/>
          <w:color w:val="000000"/>
        </w:rPr>
      </w:pPr>
    </w:p>
    <w:p w:rsidR="007D2B2E" w:rsidRPr="001E7539" w:rsidRDefault="007D2B2E" w:rsidP="007D2B2E">
      <w:pPr>
        <w:jc w:val="center"/>
        <w:rPr>
          <w:b/>
          <w:bCs/>
          <w:color w:val="000000"/>
        </w:rPr>
      </w:pPr>
      <w:r w:rsidRPr="001E7539">
        <w:rPr>
          <w:b/>
          <w:bCs/>
          <w:color w:val="000000"/>
        </w:rPr>
        <w:t>Требования к договору паевого взноса</w:t>
      </w:r>
    </w:p>
    <w:p w:rsidR="007D2B2E" w:rsidRPr="001E7539" w:rsidRDefault="007D2B2E" w:rsidP="007D2B2E">
      <w:pPr>
        <w:jc w:val="center"/>
        <w:rPr>
          <w:b/>
          <w:bCs/>
          <w:color w:val="000000"/>
        </w:rPr>
      </w:pPr>
    </w:p>
    <w:p w:rsidR="000E79C5" w:rsidRPr="001E7539" w:rsidRDefault="000E79C5" w:rsidP="000E79C5">
      <w:pPr>
        <w:jc w:val="both"/>
        <w:rPr>
          <w:color w:val="000000"/>
        </w:rPr>
      </w:pPr>
      <w:r w:rsidRPr="001E7539">
        <w:rPr>
          <w:color w:val="000000"/>
        </w:rPr>
        <w:t>Договор паевого взноса должен содержать следующие пункты:</w:t>
      </w:r>
    </w:p>
    <w:p w:rsidR="000E79C5" w:rsidRPr="001E7539" w:rsidRDefault="000E79C5" w:rsidP="00795E90">
      <w:pPr>
        <w:numPr>
          <w:ilvl w:val="0"/>
          <w:numId w:val="12"/>
        </w:numPr>
        <w:ind w:left="567" w:hanging="567"/>
        <w:jc w:val="both"/>
        <w:rPr>
          <w:color w:val="000000"/>
        </w:rPr>
      </w:pPr>
      <w:r w:rsidRPr="001E7539">
        <w:rPr>
          <w:color w:val="000000"/>
        </w:rPr>
        <w:t>сведения об оплате части паевого взноса с использованием заемных средств, предоставленных займодавцем, с указанием реквизитов договора займа</w:t>
      </w:r>
      <w:r w:rsidR="00897B93" w:rsidRPr="001E7539">
        <w:rPr>
          <w:color w:val="000000"/>
        </w:rPr>
        <w:t>, суммы займа</w:t>
      </w:r>
      <w:r w:rsidRPr="001E7539">
        <w:rPr>
          <w:color w:val="000000"/>
        </w:rPr>
        <w:t xml:space="preserve"> и реквизитов займодавца;</w:t>
      </w:r>
    </w:p>
    <w:p w:rsidR="000E79C5" w:rsidRPr="001E7539" w:rsidRDefault="000E79C5" w:rsidP="00795E90">
      <w:pPr>
        <w:numPr>
          <w:ilvl w:val="0"/>
          <w:numId w:val="12"/>
        </w:numPr>
        <w:ind w:left="567" w:hanging="567"/>
        <w:jc w:val="both"/>
        <w:rPr>
          <w:color w:val="000000"/>
        </w:rPr>
      </w:pPr>
      <w:r w:rsidRPr="001E7539">
        <w:t>до момента государственной регистрации права собственности на Квартиру права Члена Кооператива по Договору паевого взноса будут находиться в залоге у Займодавца;</w:t>
      </w:r>
    </w:p>
    <w:p w:rsidR="000E79C5" w:rsidRPr="001E7539" w:rsidRDefault="000E79C5" w:rsidP="00795E90">
      <w:pPr>
        <w:numPr>
          <w:ilvl w:val="0"/>
          <w:numId w:val="12"/>
        </w:numPr>
        <w:ind w:left="567" w:hanging="567"/>
        <w:jc w:val="both"/>
        <w:rPr>
          <w:color w:val="000000"/>
        </w:rPr>
      </w:pPr>
      <w:r w:rsidRPr="001E7539">
        <w:rPr>
          <w:color w:val="000000"/>
        </w:rPr>
        <w:t>возникновение ипотеки приобретаемой квартиры в силу закона с момента государственной регистрации права собственности покупателя на Квартиру;</w:t>
      </w:r>
    </w:p>
    <w:p w:rsidR="000E79C5" w:rsidRPr="001E7539" w:rsidRDefault="00E10AEA" w:rsidP="00795E90">
      <w:pPr>
        <w:numPr>
          <w:ilvl w:val="0"/>
          <w:numId w:val="12"/>
        </w:numPr>
        <w:ind w:left="567" w:hanging="567"/>
        <w:jc w:val="both"/>
        <w:rPr>
          <w:color w:val="000000"/>
        </w:rPr>
      </w:pPr>
      <w:r w:rsidRPr="001E7539">
        <w:rPr>
          <w:color w:val="000000"/>
        </w:rPr>
        <w:t>Уступка прав  по договору третьим лицам</w:t>
      </w:r>
      <w:r w:rsidR="00546EDE">
        <w:rPr>
          <w:color w:val="000000"/>
        </w:rPr>
        <w:t xml:space="preserve"> (купля-продажа пая)</w:t>
      </w:r>
      <w:r w:rsidRPr="001E7539">
        <w:rPr>
          <w:color w:val="000000"/>
        </w:rPr>
        <w:t xml:space="preserve"> возможна только при согласовании данной процедуры с залогодержателем, и с указанием в договоре </w:t>
      </w:r>
      <w:r w:rsidR="00546EDE">
        <w:rPr>
          <w:color w:val="000000"/>
        </w:rPr>
        <w:t>купли-продажи пая</w:t>
      </w:r>
      <w:r w:rsidRPr="001E7539">
        <w:rPr>
          <w:color w:val="000000"/>
        </w:rPr>
        <w:t>, условий перенаправления части средств на погашение кредита</w:t>
      </w:r>
      <w:r w:rsidR="00795E90">
        <w:rPr>
          <w:color w:val="000000"/>
        </w:rPr>
        <w:t>.</w:t>
      </w:r>
    </w:p>
    <w:p w:rsidR="000E79C5" w:rsidRPr="001E7539" w:rsidRDefault="00795E90" w:rsidP="00795E90">
      <w:pPr>
        <w:numPr>
          <w:ilvl w:val="0"/>
          <w:numId w:val="12"/>
        </w:numPr>
        <w:ind w:left="567" w:hanging="567"/>
        <w:jc w:val="both"/>
        <w:rPr>
          <w:color w:val="000000"/>
        </w:rPr>
      </w:pPr>
      <w:r>
        <w:rPr>
          <w:color w:val="000000"/>
        </w:rPr>
        <w:t>В</w:t>
      </w:r>
      <w:r w:rsidR="000E79C5" w:rsidRPr="001E7539">
        <w:rPr>
          <w:color w:val="000000"/>
        </w:rPr>
        <w:t xml:space="preserve"> случае расторжения договора:</w:t>
      </w:r>
      <w:r w:rsidR="007D75FA" w:rsidRPr="007D75FA">
        <w:rPr>
          <w:rStyle w:val="af2"/>
          <w:color w:val="000000"/>
        </w:rPr>
        <w:t xml:space="preserve"> </w:t>
      </w:r>
      <w:r w:rsidR="007D75FA" w:rsidRPr="001E7539">
        <w:rPr>
          <w:rStyle w:val="af2"/>
          <w:color w:val="000000"/>
        </w:rPr>
        <w:footnoteReference w:id="1"/>
      </w:r>
    </w:p>
    <w:p w:rsidR="00207E8C" w:rsidRPr="00096942" w:rsidRDefault="00096942" w:rsidP="00096942">
      <w:pPr>
        <w:pStyle w:val="P1"/>
        <w:ind w:left="1065"/>
        <w:jc w:val="both"/>
        <w:rPr>
          <w:ins w:id="2" w:author="e.a.shaginyan" w:date="2014-11-26T10:01:00Z"/>
          <w:rStyle w:val="T1"/>
          <w:rFonts w:ascii="Times New Roman" w:hAnsi="Times New Roman"/>
          <w:color w:val="000000"/>
          <w:sz w:val="24"/>
          <w:szCs w:val="24"/>
        </w:rPr>
      </w:pPr>
      <w:ins w:id="3" w:author="e.a.shaginyan" w:date="2014-11-27T11:58:00Z">
        <w:r w:rsidRPr="00096942">
          <w:rPr>
            <w:rStyle w:val="T1"/>
            <w:rFonts w:ascii="Times New Roman" w:hAnsi="Times New Roman"/>
            <w:b/>
            <w:color w:val="000000"/>
            <w:sz w:val="24"/>
            <w:szCs w:val="24"/>
          </w:rPr>
          <w:t>1.</w:t>
        </w:r>
      </w:ins>
      <w:ins w:id="4" w:author="e.a.shaginyan" w:date="2014-11-26T10:01:00Z">
        <w:r w:rsidR="00207E8C" w:rsidRPr="00096942">
          <w:rPr>
            <w:rStyle w:val="T1"/>
            <w:rFonts w:ascii="Times New Roman" w:hAnsi="Times New Roman"/>
            <w:color w:val="000000"/>
            <w:sz w:val="24"/>
            <w:szCs w:val="24"/>
          </w:rPr>
          <w:t xml:space="preserve"> - заемщик обязуется представить продавцу справку об остатке задолженности по договору займа с указанием суммы основного долга, заверенную займодавцем;</w:t>
        </w:r>
      </w:ins>
    </w:p>
    <w:p w:rsidR="00207E8C" w:rsidRPr="00096942" w:rsidRDefault="00207E8C" w:rsidP="00096942">
      <w:pPr>
        <w:ind w:left="1065"/>
        <w:jc w:val="both"/>
        <w:rPr>
          <w:ins w:id="5" w:author="e.a.shaginyan" w:date="2014-11-26T10:01:00Z"/>
          <w:rStyle w:val="T1"/>
          <w:color w:val="000000"/>
        </w:rPr>
      </w:pPr>
      <w:ins w:id="6" w:author="e.a.shaginyan" w:date="2014-11-26T10:01:00Z">
        <w:r w:rsidRPr="00096942">
          <w:rPr>
            <w:rStyle w:val="T1"/>
            <w:color w:val="000000"/>
          </w:rPr>
          <w:t>- продавец после  предоставления справки об остатке задолженности перечисляет сумму основного долга, указанную в справке, займодавцу по реквизитам займодавца (назначение платежа: п</w:t>
        </w:r>
        <w:r w:rsidRPr="00096942">
          <w:rPr>
            <w:bCs/>
            <w:color w:val="000000"/>
          </w:rPr>
          <w:t>латеж в адрес АО «СПб ЦДЖ» по договору о предоставлении целевого жилищного займа №0000000000000 от ДД.ММ.ГГ Фамилия И.О. НДС не облагается</w:t>
        </w:r>
        <w:r w:rsidRPr="00096942">
          <w:rPr>
            <w:rStyle w:val="T1"/>
            <w:color w:val="000000"/>
          </w:rPr>
          <w:t>).</w:t>
        </w:r>
      </w:ins>
    </w:p>
    <w:p w:rsidR="00207E8C" w:rsidRPr="00096942" w:rsidRDefault="00207E8C" w:rsidP="00096942">
      <w:pPr>
        <w:ind w:left="1065"/>
        <w:jc w:val="both"/>
        <w:rPr>
          <w:ins w:id="7" w:author="e.a.shaginyan" w:date="2014-11-26T10:01:00Z"/>
        </w:rPr>
      </w:pPr>
      <w:ins w:id="8" w:author="e.a.shaginyan" w:date="2014-11-26T10:01:00Z">
        <w:r w:rsidRPr="00096942">
          <w:rPr>
            <w:rStyle w:val="T1"/>
            <w:b/>
            <w:color w:val="000000"/>
          </w:rPr>
          <w:t>2.</w:t>
        </w:r>
        <w:r w:rsidRPr="00096942">
          <w:rPr>
            <w:rStyle w:val="T1"/>
            <w:color w:val="000000"/>
          </w:rPr>
          <w:t xml:space="preserve"> </w:t>
        </w:r>
        <w:r w:rsidRPr="00096942">
          <w:t>Возврат денежных средств участнику долевого строительства в случае расторжения Договора, независимо от причин расторжения, осуществляется путем безналичного перевода денежных средств:</w:t>
        </w:r>
      </w:ins>
    </w:p>
    <w:p w:rsidR="00096942" w:rsidRPr="00096942" w:rsidRDefault="00207E8C" w:rsidP="00096942">
      <w:pPr>
        <w:ind w:left="1065"/>
        <w:jc w:val="both"/>
        <w:rPr>
          <w:ins w:id="9" w:author="e.a.shaginyan" w:date="2014-11-27T11:58:00Z"/>
        </w:rPr>
      </w:pPr>
      <w:ins w:id="10" w:author="e.a.shaginyan" w:date="2014-11-26T10:01:00Z">
        <w:r w:rsidRPr="00096942">
          <w:t>- в части собственных средств, указанных в п. __(указывается пункт договора с собственными средствами участника) Договора, осуществляется путем перечисления их на текущий счет участника долевого строительства номер (номер р/с), открытый в (указывается банк)</w:t>
        </w:r>
      </w:ins>
    </w:p>
    <w:p w:rsidR="000E79C5" w:rsidRPr="00096942" w:rsidRDefault="00207E8C" w:rsidP="00096942">
      <w:pPr>
        <w:ind w:left="1065"/>
        <w:jc w:val="both"/>
        <w:rPr>
          <w:rStyle w:val="T1"/>
        </w:rPr>
      </w:pPr>
      <w:ins w:id="11" w:author="e.a.shaginyan" w:date="2014-11-26T10:01:00Z">
        <w:r w:rsidRPr="00096942">
          <w:t xml:space="preserve"> </w:t>
        </w:r>
      </w:ins>
      <w:ins w:id="12" w:author="e.a.shaginyan" w:date="2014-11-27T11:57:00Z">
        <w:r w:rsidR="00096942" w:rsidRPr="00096942">
          <w:t>- в части средств целевого жилищного займа, указанных в п. (указывается пункт с заемными денежными средствами) Договора, на лицевой  блокированный целевой счет, открытый в банке Санкт-Петербург указанном в п. (указывается пункт с реквизитами ЛБЦ-счета заемщика</w:t>
        </w:r>
      </w:ins>
      <w:ins w:id="13" w:author="e.a.shaginyan" w:date="2014-11-27T12:09:00Z">
        <w:r w:rsidR="00B516A6" w:rsidRPr="00B516A6">
          <w:t>/</w:t>
        </w:r>
      </w:ins>
      <w:ins w:id="14" w:author="e.a.shaginyan" w:date="2014-11-27T11:57:00Z">
        <w:r w:rsidR="00096942" w:rsidRPr="00096942">
          <w:t>пункт в форме Договора займа</w:t>
        </w:r>
      </w:ins>
      <w:ins w:id="15" w:author="e.a.shaginyan" w:date="2014-11-27T12:09:00Z">
        <w:r w:rsidR="00B516A6" w:rsidRPr="00B516A6">
          <w:t>/</w:t>
        </w:r>
      </w:ins>
      <w:ins w:id="16" w:author="e.a.shaginyan" w:date="2014-11-27T11:57:00Z">
        <w:r w:rsidR="00096942" w:rsidRPr="00096942">
          <w:t xml:space="preserve"> пункт договора с ЖСК</w:t>
        </w:r>
      </w:ins>
      <w:ins w:id="17" w:author="e.a.shaginyan" w:date="2014-11-27T12:09:00Z">
        <w:r w:rsidR="00B516A6" w:rsidRPr="00B516A6">
          <w:t>/</w:t>
        </w:r>
      </w:ins>
      <w:ins w:id="18" w:author="e.a.shaginyan" w:date="2014-11-27T11:57:00Z">
        <w:r w:rsidR="00096942" w:rsidRPr="00096942">
          <w:t xml:space="preserve"> реквизиты ЛБЦ-счета без ссылки на пункт договора) ________________.</w:t>
        </w:r>
      </w:ins>
    </w:p>
    <w:p w:rsidR="007D2B2E" w:rsidRPr="001E7539" w:rsidRDefault="007D2B2E" w:rsidP="007D2B2E">
      <w:pPr>
        <w:jc w:val="center"/>
        <w:rPr>
          <w:b/>
          <w:bCs/>
          <w:color w:val="000000"/>
        </w:rPr>
      </w:pPr>
    </w:p>
    <w:p w:rsidR="007D2B2E" w:rsidRPr="001E7539" w:rsidRDefault="007D2B2E" w:rsidP="00FA312A">
      <w:pPr>
        <w:jc w:val="right"/>
        <w:rPr>
          <w:b/>
          <w:bCs/>
          <w:color w:val="000000"/>
        </w:rPr>
      </w:pPr>
    </w:p>
    <w:p w:rsidR="00FA312A" w:rsidRPr="001E7539" w:rsidRDefault="00FA312A" w:rsidP="00FA312A">
      <w:pPr>
        <w:pageBreakBefore/>
        <w:jc w:val="right"/>
        <w:rPr>
          <w:b/>
        </w:rPr>
      </w:pPr>
      <w:r w:rsidRPr="001E7539">
        <w:rPr>
          <w:b/>
        </w:rPr>
        <w:lastRenderedPageBreak/>
        <w:t>Приложение 4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 xml:space="preserve">к </w:t>
      </w:r>
      <w:r w:rsidR="00D3434D">
        <w:rPr>
          <w:b/>
          <w:bCs/>
          <w:color w:val="000000"/>
        </w:rPr>
        <w:t>Д</w:t>
      </w:r>
      <w:r w:rsidRPr="001E7539">
        <w:rPr>
          <w:b/>
          <w:bCs/>
          <w:color w:val="000000"/>
        </w:rPr>
        <w:t>оговор</w:t>
      </w:r>
      <w:r w:rsidR="00D3434D">
        <w:rPr>
          <w:b/>
          <w:bCs/>
          <w:color w:val="000000"/>
        </w:rPr>
        <w:t>у</w:t>
      </w:r>
      <w:r w:rsidRPr="001E7539">
        <w:rPr>
          <w:b/>
          <w:bCs/>
          <w:color w:val="000000"/>
        </w:rPr>
        <w:t xml:space="preserve"> о взаимодействии № ______</w:t>
      </w:r>
    </w:p>
    <w:p w:rsidR="00FA312A" w:rsidRPr="001E7539" w:rsidRDefault="00FA312A" w:rsidP="00FA312A">
      <w:pPr>
        <w:widowControl w:val="0"/>
        <w:tabs>
          <w:tab w:val="left" w:pos="1320"/>
        </w:tabs>
        <w:ind w:firstLine="720"/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в рамках реализации целевой программы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  <w:r w:rsidRPr="001E7539">
        <w:rPr>
          <w:b/>
          <w:bCs/>
          <w:color w:val="000000"/>
        </w:rPr>
        <w:t>Санкт-Петербурга «Молодежи - доступное жилье»</w:t>
      </w:r>
    </w:p>
    <w:p w:rsidR="00FA312A" w:rsidRPr="001E7539" w:rsidRDefault="00FA312A" w:rsidP="00FA312A">
      <w:pPr>
        <w:jc w:val="right"/>
        <w:rPr>
          <w:b/>
          <w:bCs/>
          <w:color w:val="000000"/>
        </w:rPr>
      </w:pPr>
    </w:p>
    <w:p w:rsidR="00897B93" w:rsidRPr="001E7539" w:rsidRDefault="00897B93" w:rsidP="00FA312A">
      <w:pPr>
        <w:jc w:val="center"/>
        <w:rPr>
          <w:b/>
        </w:rPr>
      </w:pPr>
      <w:r w:rsidRPr="001E7539">
        <w:rPr>
          <w:b/>
        </w:rPr>
        <w:t xml:space="preserve">Примерная форма </w:t>
      </w:r>
    </w:p>
    <w:p w:rsidR="00FA312A" w:rsidRPr="001E7539" w:rsidRDefault="00FA312A" w:rsidP="00FA312A">
      <w:pPr>
        <w:jc w:val="center"/>
        <w:rPr>
          <w:b/>
        </w:rPr>
      </w:pPr>
      <w:r w:rsidRPr="001E7539">
        <w:rPr>
          <w:b/>
        </w:rPr>
        <w:t>СПРАВК</w:t>
      </w:r>
      <w:r w:rsidR="00897B93" w:rsidRPr="001E7539">
        <w:rPr>
          <w:b/>
        </w:rPr>
        <w:t>И</w:t>
      </w:r>
    </w:p>
    <w:p w:rsidR="00FA312A" w:rsidRPr="001E7539" w:rsidRDefault="00FA312A" w:rsidP="00FA312A">
      <w:pPr>
        <w:jc w:val="center"/>
        <w:rPr>
          <w:b/>
        </w:rPr>
      </w:pPr>
      <w:r w:rsidRPr="001E7539">
        <w:rPr>
          <w:b/>
        </w:rPr>
        <w:t>о полной выплате паевого взноса</w:t>
      </w:r>
    </w:p>
    <w:p w:rsidR="00FA312A" w:rsidRPr="001E7539" w:rsidRDefault="00FA312A" w:rsidP="00FA312A">
      <w:r w:rsidRPr="001E7539">
        <w:t xml:space="preserve">                        </w:t>
      </w:r>
    </w:p>
    <w:p w:rsidR="00FA312A" w:rsidRPr="001E7539" w:rsidRDefault="00FA312A" w:rsidP="00FA312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224"/>
        <w:gridCol w:w="4649"/>
      </w:tblGrid>
      <w:tr w:rsidR="00FA312A" w:rsidRPr="001E7539" w:rsidTr="00FA312A">
        <w:tc>
          <w:tcPr>
            <w:tcW w:w="2543" w:type="pct"/>
            <w:shd w:val="clear" w:color="auto" w:fill="auto"/>
          </w:tcPr>
          <w:p w:rsidR="00FA312A" w:rsidRPr="001E7539" w:rsidRDefault="00FA312A" w:rsidP="00FA312A">
            <w:r w:rsidRPr="001E7539">
              <w:t>г. Санкт-Петербург</w:t>
            </w:r>
          </w:p>
          <w:p w:rsidR="00FA312A" w:rsidRPr="001E7539" w:rsidRDefault="00FA312A" w:rsidP="00FA312A">
            <w:r w:rsidRPr="001E7539">
              <w:tab/>
            </w:r>
          </w:p>
        </w:tc>
        <w:tc>
          <w:tcPr>
            <w:tcW w:w="113" w:type="pct"/>
            <w:shd w:val="clear" w:color="auto" w:fill="auto"/>
          </w:tcPr>
          <w:p w:rsidR="00FA312A" w:rsidRPr="001E7539" w:rsidRDefault="00FA312A" w:rsidP="00FA312A"/>
        </w:tc>
        <w:tc>
          <w:tcPr>
            <w:tcW w:w="2343" w:type="pct"/>
            <w:shd w:val="clear" w:color="auto" w:fill="auto"/>
          </w:tcPr>
          <w:p w:rsidR="00FA312A" w:rsidRPr="001E7539" w:rsidRDefault="00FA312A" w:rsidP="00FA312A">
            <w:pPr>
              <w:jc w:val="right"/>
            </w:pPr>
            <w:r w:rsidRPr="001E7539">
              <w:t>«___» ______    20___ г.</w:t>
            </w:r>
          </w:p>
          <w:p w:rsidR="00FA312A" w:rsidRPr="001E7539" w:rsidRDefault="00FA312A" w:rsidP="00FA312A">
            <w:pPr>
              <w:jc w:val="right"/>
            </w:pPr>
            <w:r w:rsidRPr="001E7539">
              <w:tab/>
            </w:r>
          </w:p>
        </w:tc>
      </w:tr>
    </w:tbl>
    <w:p w:rsidR="00FA312A" w:rsidRPr="001E7539" w:rsidRDefault="00FA312A" w:rsidP="00FA312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26"/>
        <w:gridCol w:w="4625"/>
      </w:tblGrid>
      <w:tr w:rsidR="00FA312A" w:rsidRPr="001E7539" w:rsidTr="00FA312A">
        <w:trPr>
          <w:trHeight w:val="576"/>
        </w:trPr>
        <w:tc>
          <w:tcPr>
            <w:tcW w:w="2555" w:type="pct"/>
            <w:shd w:val="clear" w:color="auto" w:fill="auto"/>
          </w:tcPr>
          <w:p w:rsidR="00FA312A" w:rsidRPr="001E7539" w:rsidRDefault="00FA312A" w:rsidP="00FA312A"/>
        </w:tc>
        <w:tc>
          <w:tcPr>
            <w:tcW w:w="114" w:type="pct"/>
            <w:shd w:val="clear" w:color="auto" w:fill="auto"/>
          </w:tcPr>
          <w:p w:rsidR="00FA312A" w:rsidRPr="001E7539" w:rsidRDefault="00FA312A" w:rsidP="00FA312A"/>
        </w:tc>
        <w:tc>
          <w:tcPr>
            <w:tcW w:w="2331" w:type="pct"/>
            <w:shd w:val="clear" w:color="auto" w:fill="auto"/>
          </w:tcPr>
          <w:p w:rsidR="00FA312A" w:rsidRPr="001E7539" w:rsidRDefault="00FA312A" w:rsidP="00FA312A">
            <w:pPr>
              <w:jc w:val="right"/>
              <w:rPr>
                <w:b/>
              </w:rPr>
            </w:pPr>
            <w:r w:rsidRPr="001E7539">
              <w:rPr>
                <w:b/>
              </w:rPr>
              <w:t>Член Кооператива:</w:t>
            </w:r>
          </w:p>
          <w:p w:rsidR="00FA312A" w:rsidRPr="001E7539" w:rsidRDefault="00FA312A" w:rsidP="00FA312A"/>
        </w:tc>
      </w:tr>
    </w:tbl>
    <w:p w:rsidR="00FA312A" w:rsidRPr="001E7539" w:rsidRDefault="00FA312A" w:rsidP="00FA312A">
      <w:r w:rsidRPr="001E7539">
        <w:t xml:space="preserve">                        </w:t>
      </w:r>
    </w:p>
    <w:p w:rsidR="00FA312A" w:rsidRPr="001E7539" w:rsidRDefault="00FA312A" w:rsidP="00FA312A">
      <w:pPr>
        <w:jc w:val="both"/>
      </w:pPr>
      <w:r w:rsidRPr="001E7539">
        <w:tab/>
        <w:t>Жилищно-строительный кооператив «___________», индивидуальный номер налогоплательщика __________________, основной государственный регистрационный номер ____________________, местонахождение: _____, Россия, ____________, улица ____________, дом __, литер __, зарегистрирован Межрайонной инспекцией ФНС №  ___________, свидетельство о государственной регистрации серия __№ ____________, выдано ___________г., в лице Председателя Правления кооператива ЖСК «_________________________» ________________________, действующего на основании Устава, подтверждает:</w:t>
      </w:r>
    </w:p>
    <w:p w:rsidR="00FA312A" w:rsidRPr="001E7539" w:rsidRDefault="00FA312A" w:rsidP="00FA312A">
      <w:pPr>
        <w:numPr>
          <w:ilvl w:val="0"/>
          <w:numId w:val="8"/>
        </w:numPr>
        <w:jc w:val="both"/>
        <w:rPr>
          <w:color w:val="000000"/>
        </w:rPr>
      </w:pPr>
      <w:r w:rsidRPr="001E7539">
        <w:rPr>
          <w:color w:val="000000"/>
        </w:rPr>
        <w:t xml:space="preserve">Член Кооператива в полном объеме «____» _________ 20___г.  частично за счет собственных денежных </w:t>
      </w:r>
    </w:p>
    <w:p w:rsidR="00FA312A" w:rsidRPr="001E7539" w:rsidRDefault="00FA312A" w:rsidP="00FA312A">
      <w:pPr>
        <w:jc w:val="both"/>
      </w:pPr>
      <w:r w:rsidRPr="001E7539">
        <w:rPr>
          <w:color w:val="000000"/>
        </w:rPr>
        <w:t xml:space="preserve">средств в размере __________(__________________) рублей __ копеек и частично за счет </w:t>
      </w:r>
      <w:r w:rsidRPr="001E7539">
        <w:rPr>
          <w:rStyle w:val="T1"/>
          <w:color w:val="000000"/>
        </w:rPr>
        <w:t xml:space="preserve">заемных средств  </w:t>
      </w:r>
      <w:r w:rsidRPr="001E7539">
        <w:rPr>
          <w:color w:val="000000"/>
        </w:rPr>
        <w:t>в размере __________(__________________) рублей __ копеек</w:t>
      </w:r>
      <w:r w:rsidRPr="001E7539">
        <w:rPr>
          <w:rStyle w:val="T1"/>
          <w:color w:val="000000"/>
        </w:rPr>
        <w:t xml:space="preserve">, предоставленных Члену Кооператива </w:t>
      </w:r>
      <w:r w:rsidR="00D60693">
        <w:rPr>
          <w:rStyle w:val="T1"/>
          <w:color w:val="000000"/>
        </w:rPr>
        <w:t>А</w:t>
      </w:r>
      <w:r w:rsidRPr="001E7539">
        <w:rPr>
          <w:rStyle w:val="T1"/>
          <w:color w:val="000000"/>
        </w:rPr>
        <w:t>кционерным обществом «Санкт-Петербур</w:t>
      </w:r>
      <w:r w:rsidR="00D60693">
        <w:rPr>
          <w:rStyle w:val="T1"/>
          <w:color w:val="000000"/>
        </w:rPr>
        <w:t>гский центр доступного жилья» (</w:t>
      </w:r>
      <w:r w:rsidRPr="001E7539">
        <w:rPr>
          <w:rStyle w:val="T1"/>
          <w:color w:val="000000"/>
        </w:rPr>
        <w:t xml:space="preserve">АО «СПб ЦДЖ»), </w:t>
      </w:r>
      <w:r w:rsidRPr="001E7539">
        <w:rPr>
          <w:color w:val="000000"/>
        </w:rPr>
        <w:t>являющимся юридическим лицом по законодательству</w:t>
      </w:r>
      <w:r w:rsidRPr="001E7539">
        <w:t xml:space="preserve"> Российской Федерации, находящимся по адресу: 190</w:t>
      </w:r>
      <w:r w:rsidR="000244DA">
        <w:t>031</w:t>
      </w:r>
      <w:r w:rsidRPr="001E7539">
        <w:t xml:space="preserve">, город Санкт-Петербург, </w:t>
      </w:r>
      <w:r w:rsidR="000244DA">
        <w:t>переулок Гривцова, д. 20, лит. В</w:t>
      </w:r>
      <w:r w:rsidRPr="001E7539">
        <w:t>, ОГРН № 1117847632682, ИНН 7838469428, КПП 783801001 (далее – «Займодавец»),</w:t>
      </w:r>
      <w:r w:rsidRPr="001E7539">
        <w:rPr>
          <w:rStyle w:val="T1"/>
        </w:rPr>
        <w:t xml:space="preserve"> в соответствии с </w:t>
      </w:r>
      <w:r w:rsidRPr="001E7539">
        <w:t xml:space="preserve">Договором </w:t>
      </w:r>
      <w:r w:rsidRPr="001E7539">
        <w:rPr>
          <w:bCs/>
        </w:rPr>
        <w:t>о предоставлении целевого жилищного займа</w:t>
      </w:r>
      <w:r w:rsidRPr="001E7539">
        <w:rPr>
          <w:i/>
        </w:rPr>
        <w:t xml:space="preserve"> </w:t>
      </w:r>
      <w:r w:rsidRPr="001E7539">
        <w:t>№……………. от …………………. 20.. года</w:t>
      </w:r>
      <w:r w:rsidRPr="001E7539">
        <w:rPr>
          <w:rStyle w:val="T1"/>
        </w:rPr>
        <w:t xml:space="preserve">, </w:t>
      </w:r>
      <w:r w:rsidRPr="001E7539">
        <w:t>внес паевой взнос в размере __________________________ на строительство квартиры, расположенной</w:t>
      </w:r>
      <w:r w:rsidRPr="001E7539">
        <w:rPr>
          <w:b/>
        </w:rPr>
        <w:t xml:space="preserve"> </w:t>
      </w:r>
      <w:r w:rsidRPr="001E7539">
        <w:t>в жилом доме по адресу</w:t>
      </w:r>
      <w:r w:rsidRPr="001E7539">
        <w:rPr>
          <w:b/>
        </w:rPr>
        <w:t>: _________________________________</w:t>
      </w:r>
      <w:r w:rsidR="00391C97">
        <w:rPr>
          <w:b/>
        </w:rPr>
        <w:t xml:space="preserve"> </w:t>
      </w:r>
      <w:r w:rsidRPr="001E7539">
        <w:rPr>
          <w:b/>
        </w:rPr>
        <w:t>-</w:t>
      </w:r>
      <w:r w:rsidR="00391C97">
        <w:rPr>
          <w:b/>
        </w:rPr>
        <w:t xml:space="preserve"> </w:t>
      </w:r>
      <w:r w:rsidRPr="001E7539">
        <w:t xml:space="preserve">(присвоенный милицейский адрес) (строительный адрес : </w:t>
      </w:r>
      <w:r w:rsidRPr="001E7539">
        <w:rPr>
          <w:rStyle w:val="T1"/>
        </w:rPr>
        <w:t>_____________________________________</w:t>
      </w:r>
      <w:r w:rsidRPr="001E7539">
        <w:t>) со следующими характеристиками:</w:t>
      </w:r>
    </w:p>
    <w:p w:rsidR="00FA312A" w:rsidRPr="001E7539" w:rsidRDefault="00FA312A" w:rsidP="00FA312A">
      <w:pPr>
        <w:ind w:firstLine="708"/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595"/>
        <w:gridCol w:w="2503"/>
      </w:tblGrid>
      <w:tr w:rsidR="00FA312A" w:rsidRPr="001E7539" w:rsidTr="00FA312A">
        <w:tc>
          <w:tcPr>
            <w:tcW w:w="2723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>Номер квартиры</w:t>
            </w:r>
          </w:p>
          <w:p w:rsidR="00FA312A" w:rsidRPr="001E7539" w:rsidRDefault="00FA312A" w:rsidP="00FA312A">
            <w:pPr>
              <w:jc w:val="center"/>
              <w:rPr>
                <w:b/>
              </w:rPr>
            </w:pPr>
          </w:p>
        </w:tc>
        <w:tc>
          <w:tcPr>
            <w:tcW w:w="2595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>Этаж</w:t>
            </w:r>
          </w:p>
        </w:tc>
        <w:tc>
          <w:tcPr>
            <w:tcW w:w="2503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 xml:space="preserve">Общая площадь, кв.м </w:t>
            </w:r>
          </w:p>
        </w:tc>
      </w:tr>
      <w:tr w:rsidR="00FA312A" w:rsidRPr="001E7539" w:rsidTr="00FA312A">
        <w:tc>
          <w:tcPr>
            <w:tcW w:w="2723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</w:p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>________</w:t>
            </w:r>
          </w:p>
        </w:tc>
        <w:tc>
          <w:tcPr>
            <w:tcW w:w="2595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</w:p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>________</w:t>
            </w:r>
          </w:p>
        </w:tc>
        <w:tc>
          <w:tcPr>
            <w:tcW w:w="2503" w:type="dxa"/>
          </w:tcPr>
          <w:p w:rsidR="00FA312A" w:rsidRPr="001E7539" w:rsidRDefault="00FA312A" w:rsidP="00FA312A">
            <w:pPr>
              <w:jc w:val="center"/>
              <w:rPr>
                <w:b/>
              </w:rPr>
            </w:pPr>
          </w:p>
          <w:p w:rsidR="00FA312A" w:rsidRPr="001E7539" w:rsidRDefault="00FA312A" w:rsidP="00FA312A">
            <w:pPr>
              <w:jc w:val="center"/>
              <w:rPr>
                <w:b/>
              </w:rPr>
            </w:pPr>
            <w:r w:rsidRPr="001E7539">
              <w:rPr>
                <w:b/>
              </w:rPr>
              <w:t>_________</w:t>
            </w:r>
          </w:p>
        </w:tc>
      </w:tr>
    </w:tbl>
    <w:p w:rsidR="00FA312A" w:rsidRPr="001E7539" w:rsidRDefault="00FA312A" w:rsidP="00FA312A">
      <w:pPr>
        <w:jc w:val="both"/>
      </w:pPr>
    </w:p>
    <w:p w:rsidR="00FA312A" w:rsidRPr="001E7539" w:rsidRDefault="00FA312A" w:rsidP="00FA312A">
      <w:pPr>
        <w:jc w:val="both"/>
      </w:pPr>
      <w:r w:rsidRPr="001E7539">
        <w:t xml:space="preserve">                </w:t>
      </w:r>
    </w:p>
    <w:p w:rsidR="00FA312A" w:rsidRPr="001E7539" w:rsidRDefault="00FA312A" w:rsidP="00FA312A">
      <w:pPr>
        <w:jc w:val="both"/>
        <w:rPr>
          <w:b/>
        </w:rPr>
      </w:pPr>
      <w:r w:rsidRPr="001E7539">
        <w:t xml:space="preserve">    </w:t>
      </w:r>
      <w:r w:rsidRPr="001E7539">
        <w:tab/>
        <w:t>Квартира передаётс</w:t>
      </w:r>
      <w:smartTag w:uri="urn:schemas-microsoft-com:office:smarttags" w:element="PersonName">
        <w:r w:rsidRPr="001E7539">
          <w:t>я</w:t>
        </w:r>
      </w:smartTag>
      <w:r w:rsidRPr="001E7539">
        <w:t xml:space="preserve"> в собственность Члену Кооператива.</w:t>
      </w:r>
    </w:p>
    <w:p w:rsidR="00FA312A" w:rsidRPr="001E7539" w:rsidRDefault="00FA312A" w:rsidP="00FA312A">
      <w:pPr>
        <w:ind w:firstLine="708"/>
        <w:jc w:val="both"/>
      </w:pPr>
      <w:r w:rsidRPr="001E7539">
        <w:t>Все об</w:t>
      </w:r>
      <w:smartTag w:uri="urn:schemas-microsoft-com:office:smarttags" w:element="PersonName">
        <w:r w:rsidRPr="001E7539">
          <w:t>я</w:t>
        </w:r>
      </w:smartTag>
      <w:r w:rsidRPr="001E7539">
        <w:t>зательства Члена Кооператива по оплате паевого взноса считаютс</w:t>
      </w:r>
      <w:smartTag w:uri="urn:schemas-microsoft-com:office:smarttags" w:element="PersonName">
        <w:r w:rsidRPr="001E7539">
          <w:t>я</w:t>
        </w:r>
      </w:smartTag>
      <w:r w:rsidRPr="001E7539">
        <w:t xml:space="preserve"> выполненными.</w:t>
      </w:r>
    </w:p>
    <w:p w:rsidR="00FA312A" w:rsidRPr="001E7539" w:rsidRDefault="00FA312A" w:rsidP="00FA312A">
      <w:pPr>
        <w:jc w:val="both"/>
      </w:pPr>
      <w:r w:rsidRPr="001E7539">
        <w:t xml:space="preserve">                        </w:t>
      </w:r>
    </w:p>
    <w:p w:rsidR="00FA312A" w:rsidRPr="001E7539" w:rsidRDefault="00FA312A" w:rsidP="00FA312A">
      <w:r w:rsidRPr="001E7539">
        <w:t xml:space="preserve">                        </w:t>
      </w:r>
    </w:p>
    <w:p w:rsidR="00FA312A" w:rsidRPr="001E7539" w:rsidRDefault="00FA312A" w:rsidP="00FA312A">
      <w:pPr>
        <w:pStyle w:val="P1"/>
        <w:rPr>
          <w:rFonts w:ascii="Times New Roman" w:hAnsi="Times New Roman" w:cs="Times New Roman"/>
          <w:sz w:val="24"/>
          <w:szCs w:val="24"/>
        </w:rPr>
      </w:pPr>
      <w:r w:rsidRPr="001E7539">
        <w:rPr>
          <w:rStyle w:val="T2"/>
          <w:rFonts w:ascii="Times New Roman" w:hAnsi="Times New Roman" w:cs="Times New Roman"/>
          <w:sz w:val="24"/>
          <w:szCs w:val="24"/>
        </w:rPr>
        <w:t>Жилищно-строительный кооператив «                                                        »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>ИНН _____________КПП ___________________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lastRenderedPageBreak/>
        <w:t>"Местонахождение: ___________, Россия, __________________, ул._____________, д.___ лит. ___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 xml:space="preserve">Адрес для корреспонденции: ____________, 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>ул.________________, д. ________ лит.____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 xml:space="preserve">Р/сч </w:t>
      </w:r>
    </w:p>
    <w:p w:rsidR="00FA312A" w:rsidRPr="001E7539" w:rsidRDefault="00FA312A" w:rsidP="00FA312A">
      <w:pPr>
        <w:pStyle w:val="P1"/>
        <w:rPr>
          <w:rStyle w:val="T1"/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 xml:space="preserve">К/сч </w:t>
      </w:r>
    </w:p>
    <w:p w:rsidR="00FA312A" w:rsidRPr="003E4B7C" w:rsidRDefault="00FA312A" w:rsidP="00856444">
      <w:pPr>
        <w:pStyle w:val="P1"/>
        <w:rPr>
          <w:rFonts w:ascii="Times New Roman" w:hAnsi="Times New Roman" w:cs="Times New Roman"/>
          <w:sz w:val="24"/>
          <w:szCs w:val="24"/>
        </w:rPr>
      </w:pPr>
      <w:r w:rsidRPr="001E7539">
        <w:rPr>
          <w:rStyle w:val="T1"/>
          <w:rFonts w:ascii="Times New Roman" w:hAnsi="Times New Roman" w:cs="Times New Roman"/>
          <w:sz w:val="24"/>
          <w:szCs w:val="24"/>
        </w:rPr>
        <w:t xml:space="preserve">БИК </w:t>
      </w:r>
    </w:p>
    <w:p w:rsidR="00FA312A" w:rsidRPr="001E7539" w:rsidRDefault="00FA312A" w:rsidP="00FA312A"/>
    <w:p w:rsidR="00FA312A" w:rsidRPr="001E7539" w:rsidRDefault="00FA312A" w:rsidP="00FA312A">
      <w:r w:rsidRPr="001E7539">
        <w:t>Председатель Правлени</w:t>
      </w:r>
      <w:smartTag w:uri="urn:schemas-microsoft-com:office:smarttags" w:element="PersonName">
        <w:r w:rsidRPr="001E7539">
          <w:t>я</w:t>
        </w:r>
      </w:smartTag>
      <w:r w:rsidRPr="001E7539">
        <w:t xml:space="preserve"> Кооператива </w:t>
      </w:r>
    </w:p>
    <w:p w:rsidR="00FA312A" w:rsidRPr="001E7539" w:rsidRDefault="00FA312A" w:rsidP="00FA312A">
      <w:r w:rsidRPr="001E7539">
        <w:t>________________________/_______________/</w:t>
      </w:r>
    </w:p>
    <w:p w:rsidR="00FA312A" w:rsidRPr="001E7539" w:rsidRDefault="00FA312A" w:rsidP="00FA312A">
      <w:r w:rsidRPr="001E7539">
        <w:t xml:space="preserve">                        </w:t>
      </w:r>
    </w:p>
    <w:p w:rsidR="00FA312A" w:rsidRPr="001E7539" w:rsidRDefault="00FA312A" w:rsidP="00FA312A">
      <w:r w:rsidRPr="001E7539">
        <w:t>Главный бухгалтер</w:t>
      </w:r>
    </w:p>
    <w:p w:rsidR="00FA312A" w:rsidRPr="001E7539" w:rsidRDefault="00FA312A" w:rsidP="00FA312A"/>
    <w:p w:rsidR="00FA312A" w:rsidRPr="001E7539" w:rsidRDefault="00FA312A" w:rsidP="00FA312A">
      <w:r w:rsidRPr="001E7539">
        <w:t>_______________________/________________/</w:t>
      </w:r>
    </w:p>
    <w:p w:rsidR="00FA312A" w:rsidRPr="001E7539" w:rsidRDefault="00FA312A" w:rsidP="00FA312A">
      <w:pPr>
        <w:jc w:val="right"/>
        <w:rPr>
          <w:b/>
        </w:rPr>
      </w:pPr>
    </w:p>
    <w:sectPr w:rsidR="00FA312A" w:rsidRPr="001E7539" w:rsidSect="00F4049B">
      <w:headerReference w:type="default" r:id="rId8"/>
      <w:footerReference w:type="default" r:id="rId9"/>
      <w:pgSz w:w="11906" w:h="16838"/>
      <w:pgMar w:top="1134" w:right="851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13" w:rsidRDefault="007A2613" w:rsidP="00FA312A">
      <w:r>
        <w:separator/>
      </w:r>
    </w:p>
  </w:endnote>
  <w:endnote w:type="continuationSeparator" w:id="0">
    <w:p w:rsidR="007A2613" w:rsidRDefault="007A2613" w:rsidP="00F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90" w:rsidRPr="00F4049B" w:rsidRDefault="00F0026C">
    <w:pPr>
      <w:pStyle w:val="a8"/>
      <w:jc w:val="center"/>
      <w:rPr>
        <w:sz w:val="18"/>
        <w:szCs w:val="18"/>
      </w:rPr>
    </w:pPr>
    <w:r w:rsidRPr="00F4049B">
      <w:rPr>
        <w:sz w:val="18"/>
        <w:szCs w:val="18"/>
      </w:rPr>
      <w:fldChar w:fldCharType="begin"/>
    </w:r>
    <w:r w:rsidR="00795E90" w:rsidRPr="00F4049B">
      <w:rPr>
        <w:sz w:val="18"/>
        <w:szCs w:val="18"/>
      </w:rPr>
      <w:instrText xml:space="preserve"> PAGE   \* MERGEFORMAT </w:instrText>
    </w:r>
    <w:r w:rsidRPr="00F4049B">
      <w:rPr>
        <w:sz w:val="18"/>
        <w:szCs w:val="18"/>
      </w:rPr>
      <w:fldChar w:fldCharType="separate"/>
    </w:r>
    <w:r w:rsidR="000346D3">
      <w:rPr>
        <w:noProof/>
        <w:sz w:val="18"/>
        <w:szCs w:val="18"/>
      </w:rPr>
      <w:t>2</w:t>
    </w:r>
    <w:r w:rsidRPr="00F4049B">
      <w:rPr>
        <w:sz w:val="18"/>
        <w:szCs w:val="18"/>
      </w:rPr>
      <w:fldChar w:fldCharType="end"/>
    </w:r>
  </w:p>
  <w:p w:rsidR="00795E90" w:rsidRDefault="00795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13" w:rsidRDefault="007A2613" w:rsidP="00FA312A">
      <w:r>
        <w:separator/>
      </w:r>
    </w:p>
  </w:footnote>
  <w:footnote w:type="continuationSeparator" w:id="0">
    <w:p w:rsidR="007A2613" w:rsidRDefault="007A2613" w:rsidP="00FA312A">
      <w:r>
        <w:continuationSeparator/>
      </w:r>
    </w:p>
  </w:footnote>
  <w:footnote w:id="1">
    <w:p w:rsidR="00795E90" w:rsidRDefault="00795E90" w:rsidP="003E4B7C">
      <w:pPr>
        <w:pStyle w:val="af0"/>
        <w:jc w:val="both"/>
      </w:pPr>
      <w:r>
        <w:rPr>
          <w:rStyle w:val="af2"/>
        </w:rPr>
        <w:footnoteRef/>
      </w:r>
      <w:r>
        <w:t xml:space="preserve"> Возможна корректировка формулировок в пункте</w:t>
      </w:r>
      <w:r w:rsidRPr="003E4B7C">
        <w:t xml:space="preserve"> </w:t>
      </w:r>
      <w:r>
        <w:t>согласно типовой форме договора ЖСК, которая согласовывается при  прохождении процедуры аккредитации и согласовании типовой формы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5D" w:rsidRPr="003E1C69" w:rsidRDefault="00550B5D" w:rsidP="00550B5D">
    <w:pPr>
      <w:jc w:val="right"/>
      <w:rPr>
        <w:i/>
        <w:sz w:val="20"/>
      </w:rPr>
    </w:pPr>
    <w:r w:rsidRPr="003E1C69">
      <w:rPr>
        <w:i/>
        <w:sz w:val="20"/>
      </w:rPr>
      <w:t>В редакции приказа от 15.04.2016 №2016-04/08</w:t>
    </w:r>
  </w:p>
  <w:p w:rsidR="00550B5D" w:rsidRDefault="00550B5D" w:rsidP="00550B5D">
    <w:pPr>
      <w:pStyle w:val="ae"/>
      <w:ind w:left="439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577"/>
    <w:multiLevelType w:val="multilevel"/>
    <w:tmpl w:val="CE60E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strike w:val="0"/>
        <w:dstrike w:val="0"/>
        <w:u w:val="none"/>
        <w:effect w:val="none"/>
      </w:rPr>
    </w:lvl>
  </w:abstractNum>
  <w:abstractNum w:abstractNumId="1" w15:restartNumberingAfterBreak="0">
    <w:nsid w:val="310E1530"/>
    <w:multiLevelType w:val="hybridMultilevel"/>
    <w:tmpl w:val="344E12E2"/>
    <w:lvl w:ilvl="0" w:tplc="DDF0D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67B"/>
    <w:multiLevelType w:val="hybridMultilevel"/>
    <w:tmpl w:val="45A42BEE"/>
    <w:lvl w:ilvl="0" w:tplc="5BE26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0F7312"/>
    <w:multiLevelType w:val="hybridMultilevel"/>
    <w:tmpl w:val="C80AE4B6"/>
    <w:lvl w:ilvl="0" w:tplc="FB76A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582B"/>
    <w:multiLevelType w:val="multilevel"/>
    <w:tmpl w:val="03145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69D0A59"/>
    <w:multiLevelType w:val="multilevel"/>
    <w:tmpl w:val="1714D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6" w15:restartNumberingAfterBreak="0">
    <w:nsid w:val="56C34E31"/>
    <w:multiLevelType w:val="multilevel"/>
    <w:tmpl w:val="395854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hanging="284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7" w15:restartNumberingAfterBreak="0">
    <w:nsid w:val="608630B8"/>
    <w:multiLevelType w:val="multilevel"/>
    <w:tmpl w:val="2B1673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strike w:val="0"/>
        <w:dstrike w:val="0"/>
        <w:u w:val="none"/>
        <w:effect w:val="none"/>
      </w:rPr>
    </w:lvl>
  </w:abstractNum>
  <w:abstractNum w:abstractNumId="8" w15:restartNumberingAfterBreak="0">
    <w:nsid w:val="65437580"/>
    <w:multiLevelType w:val="multilevel"/>
    <w:tmpl w:val="16CCF5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 w15:restartNumberingAfterBreak="0">
    <w:nsid w:val="673F3550"/>
    <w:multiLevelType w:val="hybridMultilevel"/>
    <w:tmpl w:val="DBFE46EA"/>
    <w:lvl w:ilvl="0" w:tplc="FB76A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74202"/>
    <w:multiLevelType w:val="multilevel"/>
    <w:tmpl w:val="F75AC1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06C2973"/>
    <w:multiLevelType w:val="multilevel"/>
    <w:tmpl w:val="F75AC1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4B4E0F"/>
    <w:multiLevelType w:val="multilevel"/>
    <w:tmpl w:val="3814DB54"/>
    <w:lvl w:ilvl="0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7F790B14"/>
    <w:multiLevelType w:val="multilevel"/>
    <w:tmpl w:val="DA6032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07"/>
        </w:tabs>
        <w:ind w:left="824" w:hanging="28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NjUsLNuLo4aQtsXkhm8b754r/IJzUeBgZsBbGOJg7yhW68S0VqFkFaZJPLmHtnf3rDVqCtVwoXjafRRpIoa/g==" w:salt="HLHfmigDGheaGy3Q6E+KyQ==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FB"/>
    <w:rsid w:val="00016854"/>
    <w:rsid w:val="00017BA2"/>
    <w:rsid w:val="000244DA"/>
    <w:rsid w:val="00032E6C"/>
    <w:rsid w:val="000346D3"/>
    <w:rsid w:val="0005231D"/>
    <w:rsid w:val="00074BFB"/>
    <w:rsid w:val="00096942"/>
    <w:rsid w:val="000B045D"/>
    <w:rsid w:val="000E15F1"/>
    <w:rsid w:val="000E79C5"/>
    <w:rsid w:val="001031E1"/>
    <w:rsid w:val="00137F91"/>
    <w:rsid w:val="00146821"/>
    <w:rsid w:val="001543DD"/>
    <w:rsid w:val="0018638A"/>
    <w:rsid w:val="001A2EB6"/>
    <w:rsid w:val="001B76E4"/>
    <w:rsid w:val="001E12EF"/>
    <w:rsid w:val="001E7539"/>
    <w:rsid w:val="002024AE"/>
    <w:rsid w:val="00207E8C"/>
    <w:rsid w:val="00237D4C"/>
    <w:rsid w:val="0024476A"/>
    <w:rsid w:val="00264D95"/>
    <w:rsid w:val="00283666"/>
    <w:rsid w:val="002B6C8E"/>
    <w:rsid w:val="002C1203"/>
    <w:rsid w:val="002C23D1"/>
    <w:rsid w:val="002E0F9B"/>
    <w:rsid w:val="00345FD9"/>
    <w:rsid w:val="00391C97"/>
    <w:rsid w:val="003E4B7C"/>
    <w:rsid w:val="003F283B"/>
    <w:rsid w:val="004006F9"/>
    <w:rsid w:val="004D3B1E"/>
    <w:rsid w:val="00510D50"/>
    <w:rsid w:val="005130BE"/>
    <w:rsid w:val="00527C51"/>
    <w:rsid w:val="005464FE"/>
    <w:rsid w:val="00546EDE"/>
    <w:rsid w:val="00550B5D"/>
    <w:rsid w:val="00574403"/>
    <w:rsid w:val="005871DF"/>
    <w:rsid w:val="005C79BC"/>
    <w:rsid w:val="005D67BF"/>
    <w:rsid w:val="005E60F4"/>
    <w:rsid w:val="00655CC1"/>
    <w:rsid w:val="006825C4"/>
    <w:rsid w:val="006C2483"/>
    <w:rsid w:val="006E662C"/>
    <w:rsid w:val="007122DC"/>
    <w:rsid w:val="00713B67"/>
    <w:rsid w:val="0071755E"/>
    <w:rsid w:val="0072155D"/>
    <w:rsid w:val="00732944"/>
    <w:rsid w:val="007405A1"/>
    <w:rsid w:val="007423CA"/>
    <w:rsid w:val="00753118"/>
    <w:rsid w:val="00754C85"/>
    <w:rsid w:val="00765D6A"/>
    <w:rsid w:val="00795E90"/>
    <w:rsid w:val="007A2613"/>
    <w:rsid w:val="007B4A79"/>
    <w:rsid w:val="007B789B"/>
    <w:rsid w:val="007D2B2E"/>
    <w:rsid w:val="007D4BD8"/>
    <w:rsid w:val="007D621B"/>
    <w:rsid w:val="007D75FA"/>
    <w:rsid w:val="007F212B"/>
    <w:rsid w:val="00805C82"/>
    <w:rsid w:val="00856444"/>
    <w:rsid w:val="00877B44"/>
    <w:rsid w:val="00897B93"/>
    <w:rsid w:val="009004E5"/>
    <w:rsid w:val="009367E5"/>
    <w:rsid w:val="009533D4"/>
    <w:rsid w:val="00962F25"/>
    <w:rsid w:val="00983E82"/>
    <w:rsid w:val="009B4A57"/>
    <w:rsid w:val="009E1E77"/>
    <w:rsid w:val="00A368DE"/>
    <w:rsid w:val="00AD53CA"/>
    <w:rsid w:val="00B27646"/>
    <w:rsid w:val="00B462A6"/>
    <w:rsid w:val="00B516A6"/>
    <w:rsid w:val="00B52C01"/>
    <w:rsid w:val="00B806B6"/>
    <w:rsid w:val="00B83943"/>
    <w:rsid w:val="00B8508E"/>
    <w:rsid w:val="00BC20C0"/>
    <w:rsid w:val="00C364E0"/>
    <w:rsid w:val="00CB3DC7"/>
    <w:rsid w:val="00D05B34"/>
    <w:rsid w:val="00D11508"/>
    <w:rsid w:val="00D11C36"/>
    <w:rsid w:val="00D3434D"/>
    <w:rsid w:val="00D60693"/>
    <w:rsid w:val="00D725F6"/>
    <w:rsid w:val="00DA5BD8"/>
    <w:rsid w:val="00DC5191"/>
    <w:rsid w:val="00DD5155"/>
    <w:rsid w:val="00DD667B"/>
    <w:rsid w:val="00DF7F8D"/>
    <w:rsid w:val="00E10AEA"/>
    <w:rsid w:val="00E45E0B"/>
    <w:rsid w:val="00E54910"/>
    <w:rsid w:val="00E90257"/>
    <w:rsid w:val="00EA6967"/>
    <w:rsid w:val="00EC2BA3"/>
    <w:rsid w:val="00EE188E"/>
    <w:rsid w:val="00F0026C"/>
    <w:rsid w:val="00F00A9A"/>
    <w:rsid w:val="00F32404"/>
    <w:rsid w:val="00F4049B"/>
    <w:rsid w:val="00F6078A"/>
    <w:rsid w:val="00F900CC"/>
    <w:rsid w:val="00F964A7"/>
    <w:rsid w:val="00F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5:docId w15:val="{879B1D5C-C9AD-4D30-A4DF-44AC097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F91"/>
    <w:rPr>
      <w:color w:val="0000FF"/>
      <w:u w:val="single"/>
    </w:rPr>
  </w:style>
  <w:style w:type="paragraph" w:customStyle="1" w:styleId="P1">
    <w:name w:val="P1"/>
    <w:basedOn w:val="a"/>
    <w:hidden/>
    <w:rsid w:val="00FA312A"/>
    <w:pPr>
      <w:widowControl w:val="0"/>
      <w:adjustRightInd w:val="0"/>
    </w:pPr>
    <w:rPr>
      <w:rFonts w:ascii="Book Antiqua" w:eastAsia="Book Antiqua Unicode MS" w:hAnsi="Book Antiqua" w:cs="Book Antiqua"/>
      <w:sz w:val="20"/>
      <w:szCs w:val="20"/>
    </w:rPr>
  </w:style>
  <w:style w:type="character" w:customStyle="1" w:styleId="T1">
    <w:name w:val="T1"/>
    <w:hidden/>
    <w:rsid w:val="00FA312A"/>
  </w:style>
  <w:style w:type="character" w:customStyle="1" w:styleId="T2">
    <w:name w:val="T2"/>
    <w:hidden/>
    <w:rsid w:val="00FA312A"/>
    <w:rPr>
      <w:b/>
    </w:rPr>
  </w:style>
  <w:style w:type="paragraph" w:customStyle="1" w:styleId="default-paragraph-style">
    <w:name w:val="default-paragraph-style"/>
    <w:rsid w:val="00FA312A"/>
    <w:pPr>
      <w:widowControl w:val="0"/>
      <w:adjustRightInd w:val="0"/>
    </w:pPr>
    <w:rPr>
      <w:rFonts w:ascii="Book Antiqua" w:eastAsia="Book Antiqua Unicode MS" w:hAnsi="Book Antiqua" w:cs="Book Antiqua"/>
    </w:rPr>
  </w:style>
  <w:style w:type="paragraph" w:customStyle="1" w:styleId="P2">
    <w:name w:val="P2"/>
    <w:basedOn w:val="a"/>
    <w:hidden/>
    <w:rsid w:val="00FA312A"/>
    <w:pPr>
      <w:widowControl w:val="0"/>
      <w:adjustRightInd w:val="0"/>
      <w:jc w:val="right"/>
    </w:pPr>
    <w:rPr>
      <w:rFonts w:ascii="Book Antiqua" w:eastAsia="Book Antiqua Unicode MS" w:hAnsi="Book Antiqua" w:cs="Book Antiqua"/>
      <w:sz w:val="20"/>
      <w:szCs w:val="20"/>
    </w:rPr>
  </w:style>
  <w:style w:type="paragraph" w:customStyle="1" w:styleId="P3">
    <w:name w:val="P3"/>
    <w:basedOn w:val="a"/>
    <w:hidden/>
    <w:rsid w:val="00FA312A"/>
    <w:pPr>
      <w:widowControl w:val="0"/>
      <w:adjustRightInd w:val="0"/>
      <w:jc w:val="center"/>
    </w:pPr>
    <w:rPr>
      <w:rFonts w:ascii="Book Antiqua" w:eastAsia="Book Antiqua Unicode MS" w:hAnsi="Book Antiqua" w:cs="Book Antiqua"/>
      <w:sz w:val="20"/>
      <w:szCs w:val="20"/>
    </w:rPr>
  </w:style>
  <w:style w:type="paragraph" w:customStyle="1" w:styleId="pageBreak">
    <w:name w:val="pageBreak"/>
    <w:basedOn w:val="a"/>
    <w:hidden/>
    <w:rsid w:val="00FA312A"/>
    <w:pPr>
      <w:pageBreakBefore/>
      <w:widowControl w:val="0"/>
      <w:adjustRightInd w:val="0"/>
      <w:jc w:val="right"/>
    </w:pPr>
    <w:rPr>
      <w:rFonts w:ascii="Book Antiqua" w:eastAsia="Book Antiqua Unicode MS" w:hAnsi="Book Antiqua" w:cs="Book Antiqua"/>
      <w:sz w:val="20"/>
      <w:szCs w:val="20"/>
    </w:rPr>
  </w:style>
  <w:style w:type="character" w:styleId="a5">
    <w:name w:val="annotation reference"/>
    <w:rsid w:val="00FA312A"/>
    <w:rPr>
      <w:sz w:val="16"/>
      <w:szCs w:val="16"/>
    </w:rPr>
  </w:style>
  <w:style w:type="paragraph" w:styleId="a6">
    <w:name w:val="annotation text"/>
    <w:link w:val="a7"/>
    <w:rsid w:val="00FA312A"/>
  </w:style>
  <w:style w:type="character" w:customStyle="1" w:styleId="a7">
    <w:name w:val="Текст примечания Знак"/>
    <w:basedOn w:val="a0"/>
    <w:link w:val="a6"/>
    <w:rsid w:val="00FA312A"/>
    <w:rPr>
      <w:lang w:val="ru-RU" w:eastAsia="ru-RU" w:bidi="ar-SA"/>
    </w:rPr>
  </w:style>
  <w:style w:type="paragraph" w:styleId="a8">
    <w:name w:val="footer"/>
    <w:basedOn w:val="a"/>
    <w:link w:val="a9"/>
    <w:uiPriority w:val="99"/>
    <w:rsid w:val="00FA3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12A"/>
    <w:rPr>
      <w:sz w:val="24"/>
      <w:szCs w:val="24"/>
    </w:rPr>
  </w:style>
  <w:style w:type="paragraph" w:styleId="aa">
    <w:name w:val="Body Text"/>
    <w:basedOn w:val="a"/>
    <w:link w:val="ab"/>
    <w:rsid w:val="00FA312A"/>
    <w:pPr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Знак"/>
    <w:basedOn w:val="a0"/>
    <w:link w:val="aa"/>
    <w:rsid w:val="00FA312A"/>
    <w:rPr>
      <w:rFonts w:ascii="Arial" w:hAnsi="Arial"/>
      <w:sz w:val="22"/>
    </w:rPr>
  </w:style>
  <w:style w:type="paragraph" w:styleId="ac">
    <w:name w:val="Balloon Text"/>
    <w:basedOn w:val="a"/>
    <w:link w:val="ad"/>
    <w:rsid w:val="00FA31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A31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A31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A312A"/>
    <w:rPr>
      <w:sz w:val="24"/>
      <w:szCs w:val="24"/>
    </w:rPr>
  </w:style>
  <w:style w:type="paragraph" w:styleId="af0">
    <w:name w:val="footnote text"/>
    <w:basedOn w:val="a"/>
    <w:link w:val="af1"/>
    <w:rsid w:val="00E10AE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10AEA"/>
  </w:style>
  <w:style w:type="character" w:styleId="af2">
    <w:name w:val="footnote reference"/>
    <w:basedOn w:val="a0"/>
    <w:rsid w:val="00E10AEA"/>
    <w:rPr>
      <w:vertAlign w:val="superscript"/>
    </w:rPr>
  </w:style>
  <w:style w:type="character" w:customStyle="1" w:styleId="WW8Num5z0">
    <w:name w:val="WW8Num5z0"/>
    <w:rsid w:val="00207E8C"/>
    <w:rPr>
      <w:rFonts w:ascii="Times New Roman" w:hAnsi="Times New Roman"/>
      <w:b w:val="0"/>
      <w:i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7A32-0821-4F2E-B436-A3E9BE53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1781</Words>
  <Characters>13071</Characters>
  <Application>Microsoft Office Word</Application>
  <DocSecurity>8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cds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Credit3</dc:creator>
  <cp:keywords/>
  <cp:lastModifiedBy>ОАО "СПб ЦДЖ" Шагинян Эдуард Артурович</cp:lastModifiedBy>
  <cp:revision>6</cp:revision>
  <cp:lastPrinted>2015-10-02T06:55:00Z</cp:lastPrinted>
  <dcterms:created xsi:type="dcterms:W3CDTF">2016-04-19T08:43:00Z</dcterms:created>
  <dcterms:modified xsi:type="dcterms:W3CDTF">2016-12-01T08:39:00Z</dcterms:modified>
</cp:coreProperties>
</file>