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026BCD80" w14:textId="77777777" w:rsidR="00BD6B73" w:rsidRDefault="00BD6B73" w:rsidP="00213D75">
            <w:pPr>
              <w:spacing w:before="100" w:after="100" w:line="240" w:lineRule="auto"/>
              <w:ind w:firstLine="0"/>
              <w:contextualSpacing/>
              <w:jc w:val="left"/>
              <w:rPr>
                <w:bCs/>
                <w:sz w:val="24"/>
                <w:szCs w:val="24"/>
              </w:rPr>
            </w:pPr>
            <w:r>
              <w:rPr>
                <w:bCs/>
                <w:sz w:val="24"/>
                <w:szCs w:val="24"/>
              </w:rPr>
              <w:t>Начальник</w:t>
            </w:r>
            <w:r w:rsidR="00D41BA2">
              <w:rPr>
                <w:bCs/>
                <w:sz w:val="24"/>
                <w:szCs w:val="24"/>
              </w:rPr>
              <w:t xml:space="preserve"> </w:t>
            </w:r>
            <w:r w:rsidR="00276BF5">
              <w:rPr>
                <w:bCs/>
                <w:sz w:val="24"/>
                <w:szCs w:val="24"/>
              </w:rPr>
              <w:t>производственно-</w:t>
            </w:r>
          </w:p>
          <w:p w14:paraId="1832439E" w14:textId="7CB7501C" w:rsidR="00213D75" w:rsidRPr="009F496E" w:rsidRDefault="00276BF5" w:rsidP="00213D75">
            <w:pPr>
              <w:spacing w:before="100" w:after="100" w:line="240" w:lineRule="auto"/>
              <w:ind w:firstLine="0"/>
              <w:contextualSpacing/>
              <w:jc w:val="left"/>
              <w:rPr>
                <w:bCs/>
                <w:sz w:val="24"/>
                <w:szCs w:val="24"/>
              </w:rPr>
            </w:pPr>
            <w:r>
              <w:rPr>
                <w:bCs/>
                <w:sz w:val="24"/>
                <w:szCs w:val="24"/>
              </w:rPr>
              <w:t>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226D01F8"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А.Л.</w:t>
            </w:r>
            <w:r w:rsidR="003F30C0">
              <w:rPr>
                <w:bCs/>
                <w:sz w:val="24"/>
                <w:szCs w:val="24"/>
              </w:rPr>
              <w:t xml:space="preserve"> </w:t>
            </w:r>
            <w:r w:rsidR="00753696">
              <w:rPr>
                <w:bCs/>
                <w:sz w:val="24"/>
                <w:szCs w:val="24"/>
              </w:rPr>
              <w:t>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32648168"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753696">
              <w:rPr>
                <w:bCs/>
                <w:sz w:val="24"/>
                <w:szCs w:val="24"/>
              </w:rPr>
              <w:t>капитальному ремонту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0E2F5FFA"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AB4AD9" w:rsidRPr="002A72A7">
        <w:rPr>
          <w:b/>
          <w:bCs/>
          <w:sz w:val="24"/>
          <w:szCs w:val="24"/>
        </w:rPr>
        <w:t>9</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4317D6">
        <w:rPr>
          <w:b/>
          <w:bCs/>
          <w:sz w:val="24"/>
          <w:szCs w:val="24"/>
        </w:rPr>
        <w:t>2022</w:t>
      </w:r>
    </w:p>
    <w:p w14:paraId="2507356D" w14:textId="10A75F8B" w:rsidR="00AB4AD9" w:rsidRPr="00AB4AD9" w:rsidRDefault="00114D90" w:rsidP="00AB4AD9">
      <w:pPr>
        <w:autoSpaceDE w:val="0"/>
        <w:autoSpaceDN w:val="0"/>
        <w:spacing w:line="240" w:lineRule="auto"/>
        <w:ind w:firstLine="0"/>
        <w:jc w:val="center"/>
        <w:rPr>
          <w:b/>
          <w:sz w:val="24"/>
          <w:szCs w:val="24"/>
        </w:rPr>
      </w:pPr>
      <w:r w:rsidRPr="00040605">
        <w:rPr>
          <w:b/>
          <w:bCs/>
          <w:sz w:val="24"/>
          <w:szCs w:val="24"/>
        </w:rPr>
        <w:t xml:space="preserve">на </w:t>
      </w:r>
      <w:r w:rsidRPr="00260B83">
        <w:rPr>
          <w:b/>
          <w:bCs/>
          <w:sz w:val="24"/>
          <w:szCs w:val="24"/>
        </w:rPr>
        <w:t xml:space="preserve">проведение закупки путем конкурса в электронной форме, участниками которого </w:t>
      </w:r>
      <w:r w:rsidRPr="00AB4AD9">
        <w:rPr>
          <w:b/>
          <w:bCs/>
          <w:sz w:val="24"/>
          <w:szCs w:val="24"/>
        </w:rPr>
        <w:t xml:space="preserve">могут быть только субъекты малого и среднего предпринимательства, </w:t>
      </w:r>
      <w:r w:rsidRPr="00AB4AD9">
        <w:rPr>
          <w:b/>
          <w:bCs/>
          <w:sz w:val="24"/>
          <w:szCs w:val="24"/>
        </w:rPr>
        <w:br/>
      </w:r>
      <w:r w:rsidR="00AB4AD9" w:rsidRPr="00AB4AD9">
        <w:rPr>
          <w:b/>
          <w:sz w:val="24"/>
          <w:szCs w:val="24"/>
        </w:rPr>
        <w:t>на выполнение комплекса работ</w:t>
      </w:r>
      <w:r w:rsidR="00AB4AD9">
        <w:rPr>
          <w:b/>
          <w:sz w:val="24"/>
          <w:szCs w:val="24"/>
        </w:rPr>
        <w:t>,</w:t>
      </w:r>
      <w:r w:rsidR="00AB4AD9" w:rsidRPr="00AB4AD9">
        <w:rPr>
          <w:b/>
          <w:sz w:val="24"/>
          <w:szCs w:val="24"/>
        </w:rPr>
        <w:t xml:space="preserve"> связанных с капитальным ремонтом квартир с перепланировкой и</w:t>
      </w:r>
      <w:r w:rsidR="00AB4AD9">
        <w:rPr>
          <w:b/>
          <w:sz w:val="24"/>
          <w:szCs w:val="24"/>
        </w:rPr>
        <w:t xml:space="preserve"> </w:t>
      </w:r>
      <w:r w:rsidR="00AB4AD9" w:rsidRPr="00AB4AD9">
        <w:rPr>
          <w:b/>
          <w:sz w:val="24"/>
          <w:szCs w:val="24"/>
        </w:rPr>
        <w:t>общего домового имущества здания, расположенного по адресу</w:t>
      </w:r>
      <w:r w:rsidR="00AB4AD9" w:rsidRPr="00AB4AD9">
        <w:rPr>
          <w:b/>
          <w:bCs/>
          <w:sz w:val="24"/>
          <w:szCs w:val="24"/>
        </w:rPr>
        <w:t>: Санкт-Петербург, Тележная ул., дом 31, литера А</w:t>
      </w:r>
    </w:p>
    <w:p w14:paraId="79A52CD9" w14:textId="2834E089" w:rsidR="00114D90" w:rsidRPr="008B3BFB" w:rsidRDefault="00114D90" w:rsidP="00114D90">
      <w:pPr>
        <w:spacing w:line="240" w:lineRule="auto"/>
        <w:jc w:val="center"/>
        <w:rPr>
          <w:b/>
          <w:sz w:val="24"/>
          <w:szCs w:val="24"/>
        </w:rPr>
      </w:pPr>
    </w:p>
    <w:p w14:paraId="7F74349D" w14:textId="77777777" w:rsidR="00054EFC" w:rsidRPr="00AA5AAC" w:rsidRDefault="00054EFC" w:rsidP="00114D90">
      <w:pPr>
        <w:spacing w:line="240" w:lineRule="auto"/>
        <w:rPr>
          <w:b/>
          <w:bCs/>
          <w:sz w:val="24"/>
          <w:szCs w:val="24"/>
        </w:rPr>
      </w:pPr>
    </w:p>
    <w:p w14:paraId="5AD19211" w14:textId="77777777" w:rsidR="00BE1B0D" w:rsidRPr="009F496E" w:rsidRDefault="00042BBE" w:rsidP="00114D90">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2FD6CF0A" w:rsidR="00200885" w:rsidRPr="00AB4AD9" w:rsidRDefault="00213D75" w:rsidP="00AB4AD9">
      <w:pPr>
        <w:autoSpaceDE w:val="0"/>
        <w:autoSpaceDN w:val="0"/>
        <w:spacing w:line="240" w:lineRule="auto"/>
        <w:ind w:firstLine="709"/>
        <w:rPr>
          <w:sz w:val="24"/>
          <w:szCs w:val="24"/>
        </w:rPr>
      </w:pPr>
      <w:r w:rsidRPr="0095496A">
        <w:rPr>
          <w:sz w:val="24"/>
          <w:szCs w:val="24"/>
        </w:rPr>
        <w:t xml:space="preserve">1. Предмет </w:t>
      </w:r>
      <w:r w:rsidRPr="00054EFC">
        <w:rPr>
          <w:sz w:val="24"/>
          <w:szCs w:val="24"/>
        </w:rPr>
        <w:t xml:space="preserve">закупки: </w:t>
      </w:r>
      <w:r w:rsidR="00AB4AD9">
        <w:rPr>
          <w:sz w:val="24"/>
          <w:szCs w:val="24"/>
        </w:rPr>
        <w:t>В</w:t>
      </w:r>
      <w:r w:rsidR="00AB4AD9" w:rsidRPr="00AB4AD9">
        <w:rPr>
          <w:sz w:val="24"/>
          <w:szCs w:val="24"/>
        </w:rPr>
        <w:t>ыполнение комплекса работ, связанных с капитальным ремонтом квартир с перепланировкой и общего домового имущества здания, расположенного по адресу</w:t>
      </w:r>
      <w:r w:rsidR="00AB4AD9" w:rsidRPr="00AB4AD9">
        <w:rPr>
          <w:bCs/>
          <w:sz w:val="24"/>
          <w:szCs w:val="24"/>
        </w:rPr>
        <w:t>: Санкт-Петербург, Тележная ул., дом 31, литера А</w:t>
      </w:r>
      <w:r w:rsidR="00AB4AD9">
        <w:rPr>
          <w:bCs/>
          <w:sz w:val="24"/>
          <w:szCs w:val="24"/>
        </w:rPr>
        <w:t xml:space="preserve"> </w:t>
      </w:r>
      <w:r w:rsidR="00200885" w:rsidRPr="00AB4AD9">
        <w:rPr>
          <w:sz w:val="24"/>
          <w:szCs w:val="24"/>
        </w:rPr>
        <w:t>в соответствии с техническим заданием (Приложение № 1 к настоящей документации).</w:t>
      </w:r>
    </w:p>
    <w:p w14:paraId="2099D89D" w14:textId="34BC9143" w:rsidR="00114D90" w:rsidRPr="00054EFC" w:rsidRDefault="00213D75" w:rsidP="00AB4AD9">
      <w:pPr>
        <w:spacing w:line="240" w:lineRule="auto"/>
        <w:ind w:firstLine="709"/>
        <w:rPr>
          <w:sz w:val="24"/>
          <w:szCs w:val="24"/>
        </w:rPr>
      </w:pPr>
      <w:r w:rsidRPr="00AB4AD9">
        <w:rPr>
          <w:sz w:val="24"/>
          <w:szCs w:val="24"/>
        </w:rPr>
        <w:t>2. Начальная (максимальная) цена договора</w:t>
      </w:r>
      <w:r w:rsidRPr="00AA71C8">
        <w:rPr>
          <w:sz w:val="24"/>
          <w:szCs w:val="24"/>
        </w:rPr>
        <w:t xml:space="preserve"> – </w:t>
      </w:r>
      <w:r w:rsidR="00AB4AD9">
        <w:rPr>
          <w:sz w:val="24"/>
          <w:szCs w:val="24"/>
        </w:rPr>
        <w:t>243 095 550</w:t>
      </w:r>
      <w:r w:rsidR="00114D90" w:rsidRPr="00054EFC">
        <w:rPr>
          <w:sz w:val="24"/>
          <w:szCs w:val="24"/>
        </w:rPr>
        <w:t xml:space="preserve"> (</w:t>
      </w:r>
      <w:r w:rsidR="00AB4AD9">
        <w:rPr>
          <w:sz w:val="24"/>
          <w:szCs w:val="24"/>
        </w:rPr>
        <w:t>двести сорок три</w:t>
      </w:r>
      <w:r w:rsidR="00114D90">
        <w:rPr>
          <w:sz w:val="24"/>
          <w:szCs w:val="24"/>
        </w:rPr>
        <w:t xml:space="preserve"> </w:t>
      </w:r>
      <w:r w:rsidR="00AB4AD9">
        <w:rPr>
          <w:sz w:val="24"/>
          <w:szCs w:val="24"/>
        </w:rPr>
        <w:t>миллиона девяносто пять тысяч пятьсот пятьдесят)</w:t>
      </w:r>
      <w:r w:rsidR="00114D90" w:rsidRPr="00054EFC">
        <w:rPr>
          <w:sz w:val="24"/>
          <w:szCs w:val="24"/>
        </w:rPr>
        <w:t xml:space="preserve"> рубл</w:t>
      </w:r>
      <w:r w:rsidR="00AB4AD9">
        <w:rPr>
          <w:sz w:val="24"/>
          <w:szCs w:val="24"/>
        </w:rPr>
        <w:t>ей 11</w:t>
      </w:r>
      <w:r w:rsidR="00114D90" w:rsidRPr="00054EFC">
        <w:rPr>
          <w:sz w:val="24"/>
          <w:szCs w:val="24"/>
        </w:rPr>
        <w:t xml:space="preserve"> коп.</w:t>
      </w:r>
    </w:p>
    <w:p w14:paraId="1D44A3F1" w14:textId="11A1E026" w:rsidR="00213D75" w:rsidRPr="00054EFC" w:rsidRDefault="00213D75" w:rsidP="00114D90">
      <w:pPr>
        <w:spacing w:line="240" w:lineRule="auto"/>
        <w:ind w:firstLine="709"/>
        <w:rPr>
          <w:sz w:val="24"/>
          <w:szCs w:val="24"/>
        </w:rPr>
      </w:pPr>
      <w:r w:rsidRPr="00054EFC">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06756542" w14:textId="4B2EAA63" w:rsidR="00AB56FB" w:rsidRPr="0095496A" w:rsidRDefault="00AB56FB" w:rsidP="000C0DFE">
      <w:pPr>
        <w:spacing w:line="240" w:lineRule="auto"/>
        <w:ind w:firstLine="709"/>
        <w:rPr>
          <w:sz w:val="24"/>
          <w:szCs w:val="24"/>
        </w:rPr>
      </w:pPr>
      <w:r w:rsidRPr="000C0DFE">
        <w:rPr>
          <w:sz w:val="24"/>
          <w:szCs w:val="24"/>
        </w:rPr>
        <w:t>Начальная максимальная цена сформирована на осн</w:t>
      </w:r>
      <w:r w:rsidR="000C0DFE" w:rsidRPr="000C0DFE">
        <w:rPr>
          <w:sz w:val="24"/>
          <w:szCs w:val="24"/>
        </w:rPr>
        <w:t xml:space="preserve">овании проектно-сметного метода и </w:t>
      </w:r>
      <w:r w:rsidR="00662520" w:rsidRPr="000C0DFE">
        <w:rPr>
          <w:sz w:val="24"/>
          <w:szCs w:val="24"/>
        </w:rPr>
        <w:t>представлена</w:t>
      </w:r>
      <w:r w:rsidRPr="000C0DFE">
        <w:rPr>
          <w:sz w:val="24"/>
          <w:szCs w:val="24"/>
        </w:rPr>
        <w:t xml:space="preserve"> в составе приложения №1</w:t>
      </w:r>
      <w:r w:rsidR="000C0DFE" w:rsidRPr="000C0DFE">
        <w:rPr>
          <w:sz w:val="24"/>
          <w:szCs w:val="24"/>
        </w:rPr>
        <w:t>1</w:t>
      </w:r>
      <w:r w:rsidRPr="000C0DFE">
        <w:rPr>
          <w:sz w:val="24"/>
          <w:szCs w:val="24"/>
        </w:rPr>
        <w:t xml:space="preserve"> к </w:t>
      </w:r>
      <w:r w:rsidR="000C0DFE" w:rsidRPr="000C0DFE">
        <w:rPr>
          <w:sz w:val="24"/>
          <w:szCs w:val="24"/>
        </w:rPr>
        <w:t>настоящей документации</w:t>
      </w:r>
      <w:r w:rsidRPr="000C0DFE">
        <w:rPr>
          <w:sz w:val="24"/>
          <w:szCs w:val="24"/>
        </w:rPr>
        <w:t>.</w:t>
      </w:r>
    </w:p>
    <w:p w14:paraId="6D520DDE" w14:textId="26155904" w:rsidR="00213D75" w:rsidRPr="006B0DF5" w:rsidRDefault="00213D75" w:rsidP="001F6CBE">
      <w:pPr>
        <w:pStyle w:val="a4"/>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w:t>
      </w:r>
      <w:r w:rsidR="00200885">
        <w:rPr>
          <w:sz w:val="24"/>
          <w:szCs w:val="24"/>
        </w:rPr>
        <w:t>выполняемых работ</w:t>
      </w:r>
      <w:r w:rsidRPr="0095496A">
        <w:rPr>
          <w:sz w:val="24"/>
          <w:szCs w:val="24"/>
        </w:rPr>
        <w:t xml:space="preserve"> и их результатам – в соответствии </w:t>
      </w:r>
      <w:r w:rsidRPr="006B0DF5">
        <w:rPr>
          <w:sz w:val="24"/>
          <w:szCs w:val="24"/>
        </w:rPr>
        <w:t>с техническим заданием (приложение № 1 к настоящей документации).</w:t>
      </w:r>
    </w:p>
    <w:p w14:paraId="3E473909" w14:textId="77777777" w:rsidR="00DC4A2E" w:rsidRPr="006B0DF5" w:rsidRDefault="00DC4A2E" w:rsidP="001F6CBE">
      <w:pPr>
        <w:tabs>
          <w:tab w:val="left" w:pos="993"/>
        </w:tabs>
        <w:spacing w:line="240" w:lineRule="auto"/>
        <w:ind w:firstLine="709"/>
        <w:contextualSpacing/>
        <w:rPr>
          <w:sz w:val="24"/>
          <w:szCs w:val="24"/>
        </w:rPr>
      </w:pPr>
      <w:r w:rsidRPr="006B0DF5">
        <w:rPr>
          <w:sz w:val="24"/>
          <w:szCs w:val="24"/>
        </w:rPr>
        <w:t>5. Срок выполнения работ.</w:t>
      </w:r>
    </w:p>
    <w:p w14:paraId="1952E5FC" w14:textId="677886DC" w:rsidR="00DC4A2E" w:rsidRPr="00901F32" w:rsidRDefault="00DC4A2E" w:rsidP="001F6CBE">
      <w:pPr>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444E05">
        <w:rPr>
          <w:sz w:val="24"/>
          <w:szCs w:val="24"/>
        </w:rPr>
        <w:t xml:space="preserve">с даты </w:t>
      </w:r>
      <w:r w:rsidRPr="00901F32">
        <w:rPr>
          <w:sz w:val="24"/>
          <w:szCs w:val="24"/>
        </w:rPr>
        <w:t xml:space="preserve">передачи </w:t>
      </w:r>
      <w:r w:rsidR="006B0DF5" w:rsidRPr="00901F32">
        <w:rPr>
          <w:sz w:val="24"/>
          <w:szCs w:val="24"/>
        </w:rPr>
        <w:t xml:space="preserve">Объекта </w:t>
      </w:r>
      <w:r w:rsidRPr="00901F32">
        <w:rPr>
          <w:sz w:val="24"/>
          <w:szCs w:val="24"/>
        </w:rPr>
        <w:t>по акту приема-передачи.</w:t>
      </w:r>
    </w:p>
    <w:p w14:paraId="7FEAFC20" w14:textId="23FBBE8B" w:rsidR="00213D75" w:rsidRPr="00901F32" w:rsidRDefault="00DC4A2E" w:rsidP="001F6CBE">
      <w:pPr>
        <w:tabs>
          <w:tab w:val="left" w:pos="993"/>
        </w:tabs>
        <w:spacing w:line="240" w:lineRule="auto"/>
        <w:ind w:firstLine="709"/>
        <w:contextualSpacing/>
        <w:rPr>
          <w:sz w:val="24"/>
          <w:szCs w:val="24"/>
        </w:rPr>
      </w:pPr>
      <w:r w:rsidRPr="00901F32">
        <w:rPr>
          <w:sz w:val="24"/>
          <w:szCs w:val="24"/>
        </w:rPr>
        <w:t>Окончание выполнения работ – не позднее</w:t>
      </w:r>
      <w:r w:rsidR="00213D75" w:rsidRPr="00901F32">
        <w:rPr>
          <w:sz w:val="24"/>
          <w:szCs w:val="24"/>
        </w:rPr>
        <w:t xml:space="preserve"> </w:t>
      </w:r>
      <w:r w:rsidR="00AB4AD9">
        <w:rPr>
          <w:sz w:val="24"/>
          <w:szCs w:val="24"/>
        </w:rPr>
        <w:t>31</w:t>
      </w:r>
      <w:r w:rsidR="00901F32" w:rsidRPr="00901F32">
        <w:rPr>
          <w:sz w:val="24"/>
          <w:szCs w:val="24"/>
        </w:rPr>
        <w:t>.12</w:t>
      </w:r>
      <w:r w:rsidR="002E2C94" w:rsidRPr="00901F32">
        <w:rPr>
          <w:sz w:val="24"/>
          <w:szCs w:val="24"/>
        </w:rPr>
        <w:t>.202</w:t>
      </w:r>
      <w:r w:rsidR="00054EFC" w:rsidRPr="00901F32">
        <w:rPr>
          <w:sz w:val="24"/>
          <w:szCs w:val="24"/>
        </w:rPr>
        <w:t>4</w:t>
      </w:r>
      <w:r w:rsidR="006B0DF5" w:rsidRPr="00901F32">
        <w:rPr>
          <w:sz w:val="24"/>
          <w:szCs w:val="24"/>
        </w:rPr>
        <w:t xml:space="preserve"> г.</w:t>
      </w:r>
    </w:p>
    <w:p w14:paraId="74D748D7" w14:textId="28B96763" w:rsidR="00213D75" w:rsidRPr="0095496A" w:rsidRDefault="00213D75" w:rsidP="001F6CBE">
      <w:pPr>
        <w:tabs>
          <w:tab w:val="left" w:pos="993"/>
        </w:tabs>
        <w:spacing w:line="240" w:lineRule="auto"/>
        <w:ind w:firstLine="709"/>
        <w:contextualSpacing/>
        <w:rPr>
          <w:sz w:val="24"/>
          <w:szCs w:val="24"/>
        </w:rPr>
      </w:pPr>
      <w:r w:rsidRPr="00901F32">
        <w:rPr>
          <w:sz w:val="24"/>
          <w:szCs w:val="24"/>
        </w:rPr>
        <w:t xml:space="preserve">6. Условия </w:t>
      </w:r>
      <w:r w:rsidR="00200885" w:rsidRPr="00901F32">
        <w:rPr>
          <w:sz w:val="24"/>
          <w:szCs w:val="24"/>
        </w:rPr>
        <w:t>выполнения работ</w:t>
      </w:r>
      <w:r w:rsidRPr="00901F32">
        <w:rPr>
          <w:sz w:val="24"/>
          <w:szCs w:val="24"/>
        </w:rPr>
        <w:t xml:space="preserve"> – в соответствии с техническим</w:t>
      </w:r>
      <w:r w:rsidRPr="0095496A">
        <w:rPr>
          <w:sz w:val="24"/>
          <w:szCs w:val="24"/>
        </w:rPr>
        <w:t xml:space="preserve">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3BDE47C1" w14:textId="4BB0ABC3" w:rsidR="00114D90" w:rsidRDefault="00213D75" w:rsidP="000339E3">
      <w:pPr>
        <w:spacing w:line="240" w:lineRule="auto"/>
        <w:ind w:firstLine="709"/>
        <w:rPr>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114D90">
        <w:rPr>
          <w:sz w:val="24"/>
          <w:szCs w:val="24"/>
        </w:rPr>
        <w:t xml:space="preserve">г. </w:t>
      </w:r>
      <w:r w:rsidR="00114D90" w:rsidRPr="008B3BFB">
        <w:rPr>
          <w:sz w:val="24"/>
          <w:szCs w:val="24"/>
        </w:rPr>
        <w:t xml:space="preserve">Санкт-Петербург, </w:t>
      </w:r>
      <w:r w:rsidR="00AB4AD9" w:rsidRPr="00AB4AD9">
        <w:rPr>
          <w:bCs/>
          <w:sz w:val="24"/>
          <w:szCs w:val="24"/>
        </w:rPr>
        <w:t>Тележная ул., дом 31, литера А</w:t>
      </w:r>
    </w:p>
    <w:p w14:paraId="12EC2C25" w14:textId="59739286" w:rsidR="00213D75" w:rsidRPr="0095496A" w:rsidRDefault="00213D75" w:rsidP="000339E3">
      <w:pPr>
        <w:spacing w:line="240" w:lineRule="auto"/>
        <w:ind w:firstLine="709"/>
        <w:rPr>
          <w:sz w:val="24"/>
          <w:szCs w:val="24"/>
        </w:rPr>
      </w:pPr>
      <w:r w:rsidRPr="0095496A">
        <w:rPr>
          <w:sz w:val="24"/>
          <w:szCs w:val="24"/>
        </w:rPr>
        <w:t>8. Сроки и пор</w:t>
      </w:r>
      <w:r w:rsidR="009935FE">
        <w:rPr>
          <w:sz w:val="24"/>
          <w:szCs w:val="24"/>
        </w:rPr>
        <w:t>ядок расчетов с исполнителем –</w:t>
      </w:r>
      <w:r w:rsidR="00054EFC">
        <w:rPr>
          <w:sz w:val="24"/>
          <w:szCs w:val="24"/>
        </w:rPr>
        <w:t xml:space="preserve"> </w:t>
      </w:r>
      <w:r w:rsidRPr="0095496A">
        <w:rPr>
          <w:sz w:val="24"/>
          <w:szCs w:val="24"/>
        </w:rPr>
        <w:t xml:space="preserve">установлены в </w:t>
      </w:r>
      <w:r>
        <w:rPr>
          <w:sz w:val="24"/>
          <w:szCs w:val="24"/>
        </w:rPr>
        <w:t>проекте договора (Приложение № 2</w:t>
      </w:r>
      <w:r w:rsidRPr="0095496A">
        <w:rPr>
          <w:sz w:val="24"/>
          <w:szCs w:val="24"/>
        </w:rPr>
        <w:t xml:space="preserve"> к настоящей документации).</w:t>
      </w:r>
    </w:p>
    <w:p w14:paraId="10391749" w14:textId="622F27B1" w:rsidR="00114D90" w:rsidRDefault="002F50A6" w:rsidP="00114D90">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Pr>
          <w:sz w:val="24"/>
          <w:szCs w:val="24"/>
        </w:rPr>
        <w:t>конкурсе</w:t>
      </w:r>
      <w:r w:rsidRPr="00056B8E">
        <w:rPr>
          <w:sz w:val="24"/>
          <w:szCs w:val="24"/>
        </w:rPr>
        <w:t xml:space="preserve"> – устанавливается в </w:t>
      </w:r>
      <w:r w:rsidRPr="008B465D">
        <w:rPr>
          <w:sz w:val="24"/>
          <w:szCs w:val="24"/>
        </w:rPr>
        <w:t xml:space="preserve">размере </w:t>
      </w:r>
      <w:r w:rsidR="000339E3" w:rsidRPr="008B465D">
        <w:rPr>
          <w:sz w:val="24"/>
          <w:szCs w:val="24"/>
        </w:rPr>
        <w:t xml:space="preserve">в размере </w:t>
      </w:r>
      <w:r w:rsidR="00901F32">
        <w:rPr>
          <w:sz w:val="24"/>
          <w:szCs w:val="24"/>
        </w:rPr>
        <w:t xml:space="preserve">2 </w:t>
      </w:r>
      <w:r w:rsidR="000339E3" w:rsidRPr="008B465D">
        <w:rPr>
          <w:sz w:val="24"/>
          <w:szCs w:val="24"/>
        </w:rPr>
        <w:t>%</w:t>
      </w:r>
      <w:r w:rsidR="000339E3">
        <w:rPr>
          <w:sz w:val="24"/>
          <w:szCs w:val="24"/>
        </w:rPr>
        <w:t xml:space="preserve"> от начальной (максимальной) цены договора</w:t>
      </w:r>
      <w:r w:rsidR="000339E3" w:rsidRPr="008B465D">
        <w:rPr>
          <w:sz w:val="24"/>
          <w:szCs w:val="24"/>
        </w:rPr>
        <w:t xml:space="preserve">, что составляет </w:t>
      </w:r>
      <w:r w:rsidR="00AB4AD9">
        <w:rPr>
          <w:sz w:val="24"/>
          <w:szCs w:val="24"/>
        </w:rPr>
        <w:t>4 861 911</w:t>
      </w:r>
      <w:r w:rsidR="00901F32">
        <w:rPr>
          <w:sz w:val="24"/>
          <w:szCs w:val="24"/>
        </w:rPr>
        <w:t xml:space="preserve"> (</w:t>
      </w:r>
      <w:r w:rsidR="00AB4AD9">
        <w:rPr>
          <w:sz w:val="24"/>
          <w:szCs w:val="24"/>
        </w:rPr>
        <w:t>четыре миллиона восемьсот шестьдесят одна</w:t>
      </w:r>
      <w:r w:rsidR="00901F32">
        <w:rPr>
          <w:sz w:val="24"/>
          <w:szCs w:val="24"/>
        </w:rPr>
        <w:t xml:space="preserve"> тысяч</w:t>
      </w:r>
      <w:r w:rsidR="00AB4AD9">
        <w:rPr>
          <w:sz w:val="24"/>
          <w:szCs w:val="24"/>
        </w:rPr>
        <w:t>а девятьсот одиннадцать)</w:t>
      </w:r>
      <w:r w:rsidR="00E372C7">
        <w:rPr>
          <w:sz w:val="24"/>
          <w:szCs w:val="24"/>
        </w:rPr>
        <w:t xml:space="preserve"> рублей</w:t>
      </w:r>
      <w:r w:rsidR="00AE7928">
        <w:rPr>
          <w:sz w:val="24"/>
          <w:szCs w:val="24"/>
        </w:rPr>
        <w:t xml:space="preserve"> 00 </w:t>
      </w:r>
      <w:r w:rsidR="00901F32">
        <w:rPr>
          <w:sz w:val="24"/>
          <w:szCs w:val="24"/>
        </w:rPr>
        <w:t>коп.</w:t>
      </w:r>
    </w:p>
    <w:p w14:paraId="380FFDA2" w14:textId="0CF35EF9" w:rsidR="00114D90" w:rsidRDefault="002F50A6" w:rsidP="00114D90">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w:t>
      </w:r>
      <w:r w:rsidR="000339E3" w:rsidRPr="008B465D">
        <w:rPr>
          <w:sz w:val="24"/>
          <w:szCs w:val="24"/>
        </w:rPr>
        <w:t xml:space="preserve">в размере </w:t>
      </w:r>
      <w:r w:rsidR="00AE7928">
        <w:rPr>
          <w:sz w:val="24"/>
          <w:szCs w:val="24"/>
        </w:rPr>
        <w:t>5</w:t>
      </w:r>
      <w:r w:rsidR="000339E3" w:rsidRPr="008B465D">
        <w:rPr>
          <w:sz w:val="24"/>
          <w:szCs w:val="24"/>
        </w:rPr>
        <w:t xml:space="preserve"> %</w:t>
      </w:r>
      <w:r w:rsidR="000339E3">
        <w:rPr>
          <w:sz w:val="24"/>
          <w:szCs w:val="24"/>
        </w:rPr>
        <w:t xml:space="preserve"> от начальной (максимальной) цены договора</w:t>
      </w:r>
      <w:r w:rsidR="000339E3" w:rsidRPr="008B465D">
        <w:rPr>
          <w:sz w:val="24"/>
          <w:szCs w:val="24"/>
        </w:rPr>
        <w:t xml:space="preserve">, </w:t>
      </w:r>
      <w:r w:rsidR="00114D90" w:rsidRPr="008B465D">
        <w:rPr>
          <w:sz w:val="24"/>
          <w:szCs w:val="24"/>
        </w:rPr>
        <w:t xml:space="preserve">что составляет </w:t>
      </w:r>
      <w:r w:rsidR="00AB4AD9">
        <w:rPr>
          <w:sz w:val="24"/>
          <w:szCs w:val="24"/>
        </w:rPr>
        <w:t>12 154 777</w:t>
      </w:r>
      <w:r w:rsidR="00114D90" w:rsidRPr="008B465D">
        <w:rPr>
          <w:sz w:val="24"/>
          <w:szCs w:val="24"/>
        </w:rPr>
        <w:t xml:space="preserve"> (</w:t>
      </w:r>
      <w:r w:rsidR="00AB4AD9">
        <w:rPr>
          <w:sz w:val="24"/>
          <w:szCs w:val="24"/>
        </w:rPr>
        <w:t>двенадцать</w:t>
      </w:r>
      <w:r w:rsidR="00114D90">
        <w:rPr>
          <w:sz w:val="24"/>
          <w:szCs w:val="24"/>
        </w:rPr>
        <w:t xml:space="preserve"> миллион</w:t>
      </w:r>
      <w:r w:rsidR="00542012">
        <w:rPr>
          <w:sz w:val="24"/>
          <w:szCs w:val="24"/>
        </w:rPr>
        <w:t xml:space="preserve">ов </w:t>
      </w:r>
      <w:r w:rsidR="00AB4AD9">
        <w:rPr>
          <w:sz w:val="24"/>
          <w:szCs w:val="24"/>
        </w:rPr>
        <w:t xml:space="preserve">сто пятьдесят четыре </w:t>
      </w:r>
      <w:r w:rsidR="00114D90">
        <w:rPr>
          <w:sz w:val="24"/>
          <w:szCs w:val="24"/>
        </w:rPr>
        <w:t>тысяч</w:t>
      </w:r>
      <w:r w:rsidR="00AB4AD9">
        <w:rPr>
          <w:sz w:val="24"/>
          <w:szCs w:val="24"/>
        </w:rPr>
        <w:t>и с</w:t>
      </w:r>
      <w:r w:rsidR="00E372C7">
        <w:rPr>
          <w:sz w:val="24"/>
          <w:szCs w:val="24"/>
        </w:rPr>
        <w:t>емьсот семьдесят семь) рублей 51</w:t>
      </w:r>
      <w:r w:rsidR="00114D90" w:rsidRPr="008B465D">
        <w:rPr>
          <w:sz w:val="24"/>
          <w:szCs w:val="24"/>
        </w:rPr>
        <w:t xml:space="preserve"> коп.</w:t>
      </w:r>
    </w:p>
    <w:p w14:paraId="4C01BBD9" w14:textId="290D0701" w:rsidR="0039478E" w:rsidRDefault="00040605" w:rsidP="000339E3">
      <w:pPr>
        <w:pStyle w:val="a4"/>
        <w:numPr>
          <w:ilvl w:val="0"/>
          <w:numId w:val="0"/>
        </w:numPr>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7859D10" w14:textId="7C2D1EB3" w:rsidR="00B824C4" w:rsidRPr="00B824C4" w:rsidRDefault="00EA1BC5" w:rsidP="00B824C4">
      <w:pPr>
        <w:pStyle w:val="rvps5"/>
        <w:widowControl w:val="0"/>
        <w:numPr>
          <w:ilvl w:val="0"/>
          <w:numId w:val="16"/>
        </w:numPr>
        <w:spacing w:after="0"/>
        <w:ind w:left="0" w:firstLine="709"/>
        <w:rPr>
          <w:rFonts w:eastAsia="Calibri"/>
          <w:lang w:eastAsia="ar-SA"/>
        </w:rPr>
      </w:pPr>
      <w:r w:rsidRPr="00B824C4">
        <w:rPr>
          <w:rFonts w:eastAsia="Calibri"/>
          <w:color w:val="000000"/>
          <w:lang w:eastAsia="ar-SA"/>
        </w:rPr>
        <w:t xml:space="preserve">Заявку на участие в </w:t>
      </w:r>
      <w:r w:rsidR="002F50A6" w:rsidRPr="00B824C4">
        <w:rPr>
          <w:rFonts w:eastAsia="Calibri"/>
          <w:color w:val="000000"/>
          <w:lang w:eastAsia="ar-SA"/>
        </w:rPr>
        <w:t>конкурсе</w:t>
      </w:r>
      <w:r w:rsidR="000A7C96" w:rsidRPr="00B824C4">
        <w:rPr>
          <w:rFonts w:eastAsia="Calibri"/>
          <w:lang w:eastAsia="ar-SA"/>
        </w:rPr>
        <w:t xml:space="preserve"> </w:t>
      </w:r>
      <w:r w:rsidR="00553979">
        <w:t xml:space="preserve">в электронной форме (далее- </w:t>
      </w:r>
      <w:r w:rsidR="002F50A6">
        <w:t>конкурс, закупка</w:t>
      </w:r>
      <w:r w:rsidR="00553979">
        <w:t>)</w:t>
      </w:r>
      <w:r w:rsidR="000A7C96" w:rsidRPr="00B824C4">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B824C4" w:rsidRPr="00B824C4">
        <w:rPr>
          <w:shd w:val="clear" w:color="auto" w:fill="FFFFFF"/>
        </w:rPr>
        <w:t>за исключением юридического лица, являющегося иностранным агентом в соответствии с </w:t>
      </w:r>
      <w:hyperlink r:id="rId8" w:anchor="block_1" w:history="1">
        <w:r w:rsidR="00B824C4" w:rsidRPr="00B824C4">
          <w:rPr>
            <w:rStyle w:val="af3"/>
            <w:color w:val="auto"/>
            <w:u w:val="none"/>
            <w:shd w:val="clear" w:color="auto" w:fill="FFFFFF"/>
          </w:rPr>
          <w:t>Федеральным законом</w:t>
        </w:r>
      </w:hyperlink>
      <w:r w:rsidR="00B824C4" w:rsidRPr="00B824C4">
        <w:rPr>
          <w:shd w:val="clear" w:color="auto" w:fill="FFFFFF"/>
        </w:rPr>
        <w:t xml:space="preserve"> от 14 июля 2022 года № 255-ФЗ  «О контроле за деятельностью лиц, находящихся под иностранным влиянием», </w:t>
      </w:r>
      <w:r w:rsidR="000A7C96" w:rsidRPr="00B824C4">
        <w:rPr>
          <w:rFonts w:eastAsia="Calibri"/>
          <w:lang w:eastAsia="ar-SA"/>
        </w:rPr>
        <w:t xml:space="preserve">либо любое физическое лицо или несколько физических лиц, выступающих на стороне одного участника закупки, в том числе индивидуальный </w:t>
      </w:r>
      <w:r w:rsidR="000A7C96" w:rsidRPr="00B824C4">
        <w:rPr>
          <w:rFonts w:eastAsia="Calibri"/>
          <w:lang w:eastAsia="ar-SA"/>
        </w:rPr>
        <w:lastRenderedPageBreak/>
        <w:t xml:space="preserve">предприниматель или несколько индивидуальных предпринимателей, выступающих на стороне одного участника закупки, </w:t>
      </w:r>
      <w:r w:rsidR="00B824C4" w:rsidRPr="00B824C4">
        <w:rPr>
          <w:shd w:val="clear" w:color="auto" w:fill="FFFFFF"/>
        </w:rPr>
        <w:t>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B824C4">
        <w:rPr>
          <w:shd w:val="clear" w:color="auto" w:fill="FFFFFF"/>
        </w:rPr>
        <w:t>.</w:t>
      </w:r>
    </w:p>
    <w:p w14:paraId="75525676" w14:textId="77777777" w:rsidR="00AA71C8" w:rsidRPr="00B824C4" w:rsidRDefault="00AA71C8" w:rsidP="00B824C4">
      <w:pPr>
        <w:pStyle w:val="affd"/>
        <w:widowControl w:val="0"/>
        <w:numPr>
          <w:ilvl w:val="0"/>
          <w:numId w:val="16"/>
        </w:numPr>
        <w:tabs>
          <w:tab w:val="left" w:pos="993"/>
        </w:tabs>
        <w:autoSpaceDE w:val="0"/>
        <w:autoSpaceDN w:val="0"/>
        <w:adjustRightInd w:val="0"/>
        <w:ind w:left="0" w:firstLine="709"/>
        <w:jc w:val="both"/>
        <w:rPr>
          <w:bCs/>
        </w:rPr>
      </w:pPr>
      <w:r w:rsidRPr="00B824C4">
        <w:t>Участник закупки должен соответствовать следующим обязательным требованиям</w:t>
      </w:r>
      <w:r w:rsidRPr="00B824C4">
        <w:rPr>
          <w:bCs/>
        </w:rPr>
        <w:t>:</w:t>
      </w:r>
    </w:p>
    <w:p w14:paraId="72CBD5FD" w14:textId="77777777" w:rsidR="00AA71C8" w:rsidRPr="000C6540" w:rsidRDefault="00AA71C8" w:rsidP="00B824C4">
      <w:pPr>
        <w:pStyle w:val="affd"/>
        <w:widowControl w:val="0"/>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w:t>
      </w:r>
      <w:r w:rsidRPr="000C6540">
        <w:t>законодательством Российской Федерации к лицам, осуществляющим выполнение работы, являющейся предметом закупки:</w:t>
      </w:r>
    </w:p>
    <w:p w14:paraId="10DD451F" w14:textId="77777777" w:rsidR="00AA71C8" w:rsidRDefault="00AA71C8" w:rsidP="00B824C4">
      <w:pPr>
        <w:pStyle w:val="affd"/>
        <w:widowControl w:val="0"/>
        <w:ind w:left="0" w:firstLine="709"/>
        <w:jc w:val="both"/>
      </w:pPr>
      <w:r w:rsidRPr="000C6540">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13B173A2" w14:textId="1FEBB832" w:rsidR="00AA71C8" w:rsidRPr="007759B6" w:rsidRDefault="00AA71C8" w:rsidP="00B824C4">
      <w:pPr>
        <w:widowControl w:val="0"/>
        <w:autoSpaceDE w:val="0"/>
        <w:autoSpaceDN w:val="0"/>
        <w:adjustRightInd w:val="0"/>
        <w:spacing w:line="240" w:lineRule="auto"/>
        <w:ind w:firstLine="709"/>
        <w:rPr>
          <w:sz w:val="24"/>
          <w:szCs w:val="24"/>
        </w:rPr>
      </w:pPr>
      <w:r w:rsidRPr="003D02B4">
        <w:rPr>
          <w:sz w:val="24"/>
          <w:szCs w:val="24"/>
        </w:rPr>
        <w:t xml:space="preserve">2) </w:t>
      </w:r>
      <w:r w:rsidRPr="007759B6">
        <w:rPr>
          <w:sz w:val="24"/>
          <w:szCs w:val="24"/>
        </w:rPr>
        <w:t xml:space="preserve">наличие у участника закупки права </w:t>
      </w:r>
      <w:r w:rsidRPr="006132C8">
        <w:rPr>
          <w:sz w:val="24"/>
          <w:szCs w:val="24"/>
        </w:rPr>
        <w:t xml:space="preserve">осуществлять </w:t>
      </w:r>
      <w:r>
        <w:rPr>
          <w:sz w:val="24"/>
          <w:szCs w:val="24"/>
        </w:rPr>
        <w:t xml:space="preserve">инженерные изыскания, а также </w:t>
      </w:r>
      <w:r w:rsidRPr="006132C8">
        <w:rPr>
          <w:sz w:val="24"/>
          <w:szCs w:val="24"/>
        </w:rPr>
        <w:t>подготовку проектной документации</w:t>
      </w:r>
      <w:r>
        <w:rPr>
          <w:rStyle w:val="afffb"/>
          <w:sz w:val="24"/>
          <w:szCs w:val="24"/>
        </w:rPr>
        <w:footnoteReference w:id="1"/>
      </w:r>
      <w:r>
        <w:rPr>
          <w:sz w:val="24"/>
          <w:szCs w:val="24"/>
        </w:rPr>
        <w:t xml:space="preserve"> по договорам подряда, заключаемым</w:t>
      </w:r>
      <w:r w:rsidRPr="006132C8">
        <w:rPr>
          <w:sz w:val="24"/>
          <w:szCs w:val="24"/>
        </w:rPr>
        <w:t xml:space="preserve"> с использованием конкурентных способов</w:t>
      </w:r>
      <w:r w:rsidRPr="007759B6">
        <w:rPr>
          <w:sz w:val="24"/>
          <w:szCs w:val="24"/>
        </w:rPr>
        <w:t xml:space="preserve"> заключения договоров в отношении объектов капитального строительства;</w:t>
      </w:r>
    </w:p>
    <w:p w14:paraId="19ADB843" w14:textId="77777777" w:rsidR="00AA71C8" w:rsidRPr="00FC4BEC" w:rsidRDefault="00AA71C8" w:rsidP="00B824C4">
      <w:pPr>
        <w:pStyle w:val="affd"/>
        <w:widowControl w:val="0"/>
        <w:autoSpaceDE w:val="0"/>
        <w:autoSpaceDN w:val="0"/>
        <w:adjustRightInd w:val="0"/>
        <w:ind w:left="0" w:firstLine="709"/>
        <w:jc w:val="both"/>
      </w:pPr>
      <w:r>
        <w:t>3</w:t>
      </w:r>
      <w:r w:rsidRPr="00FC4BEC">
        <w:t>) предельный размер обязательств участника закупки по д</w:t>
      </w:r>
      <w:r>
        <w:t xml:space="preserve">оговорам строительного подряда,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3882B4D6" w14:textId="77777777" w:rsidR="00AA71C8" w:rsidRDefault="00AA71C8" w:rsidP="00B824C4">
      <w:pPr>
        <w:pStyle w:val="affd"/>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6F78CB94" w14:textId="400B75DF" w:rsidR="000A7C96" w:rsidRPr="009F496E" w:rsidRDefault="0039478E" w:rsidP="00B824C4">
      <w:pPr>
        <w:pStyle w:val="affd"/>
        <w:widowControl w:val="0"/>
        <w:tabs>
          <w:tab w:val="left" w:pos="1134"/>
        </w:tabs>
        <w:ind w:left="0" w:firstLine="709"/>
        <w:jc w:val="both"/>
      </w:pPr>
      <w:r w:rsidRPr="00C716DF">
        <w:t>2.</w:t>
      </w:r>
      <w:r w:rsidR="002F50A6">
        <w:t>2</w:t>
      </w:r>
      <w:r w:rsidRPr="00E61666">
        <w:t>.</w:t>
      </w:r>
      <w:r w:rsidRPr="00200885">
        <w:rPr>
          <w:color w:val="FF0000"/>
        </w:rPr>
        <w:t xml:space="preserve"> </w:t>
      </w:r>
      <w:r w:rsidR="000A7C96"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B824C4">
      <w:pPr>
        <w:pStyle w:val="affd"/>
        <w:widowControl w:val="0"/>
        <w:numPr>
          <w:ilvl w:val="1"/>
          <w:numId w:val="16"/>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5A42B6">
      <w:pPr>
        <w:pStyle w:val="affd"/>
        <w:widowControl w:val="0"/>
        <w:numPr>
          <w:ilvl w:val="1"/>
          <w:numId w:val="16"/>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5A42B6">
      <w:pPr>
        <w:pStyle w:val="affd"/>
        <w:widowControl w:val="0"/>
        <w:numPr>
          <w:ilvl w:val="1"/>
          <w:numId w:val="16"/>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9F496E" w:rsidRDefault="00C716DF" w:rsidP="001F6CBE">
      <w:pPr>
        <w:pStyle w:val="affd"/>
        <w:autoSpaceDE w:val="0"/>
        <w:autoSpaceDN w:val="0"/>
        <w:adjustRightInd w:val="0"/>
        <w:ind w:left="0" w:firstLine="709"/>
        <w:jc w:val="both"/>
      </w:pPr>
      <w:r>
        <w:t>2.</w:t>
      </w:r>
      <w:r w:rsidR="002F50A6">
        <w:t>6</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1909C49" w:rsidR="00120B30" w:rsidRPr="009F496E" w:rsidRDefault="002F50A6" w:rsidP="001F6CBE">
      <w:pPr>
        <w:pStyle w:val="affd"/>
        <w:autoSpaceDE w:val="0"/>
        <w:autoSpaceDN w:val="0"/>
        <w:adjustRightInd w:val="0"/>
        <w:ind w:left="0" w:firstLine="709"/>
        <w:jc w:val="both"/>
      </w:pPr>
      <w:r>
        <w:lastRenderedPageBreak/>
        <w:t>2.7</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Default="00120B30" w:rsidP="00070968">
      <w:pPr>
        <w:pStyle w:val="affd"/>
        <w:numPr>
          <w:ilvl w:val="1"/>
          <w:numId w:val="17"/>
        </w:numPr>
        <w:tabs>
          <w:tab w:val="left" w:pos="284"/>
          <w:tab w:val="left" w:pos="1134"/>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11B426B8" w:rsidR="00260DA6" w:rsidRDefault="003E4CB3" w:rsidP="00054EFC">
      <w:pPr>
        <w:pStyle w:val="affd"/>
        <w:autoSpaceDE w:val="0"/>
        <w:autoSpaceDN w:val="0"/>
        <w:adjustRightInd w:val="0"/>
        <w:ind w:left="0" w:firstLine="709"/>
        <w:jc w:val="both"/>
      </w:pPr>
      <w:r>
        <w:t>2.9</w:t>
      </w:r>
      <w:r w:rsidR="002F50A6">
        <w:t>.</w:t>
      </w:r>
      <w:r w:rsidR="00260DA6" w:rsidRPr="009F496E">
        <w:t xml:space="preserve"> </w:t>
      </w:r>
      <w:r w:rsidR="00B824C4">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197BAF8F" w14:textId="53B62BF2" w:rsidR="00054EFC" w:rsidRPr="00054EFC" w:rsidRDefault="00B824C4" w:rsidP="00054EFC">
      <w:pPr>
        <w:shd w:val="clear" w:color="auto" w:fill="FFFFFF"/>
        <w:spacing w:line="240" w:lineRule="auto"/>
        <w:ind w:firstLine="709"/>
        <w:rPr>
          <w:sz w:val="24"/>
          <w:szCs w:val="24"/>
        </w:rPr>
      </w:pPr>
      <w:r>
        <w:rPr>
          <w:sz w:val="24"/>
          <w:szCs w:val="24"/>
        </w:rPr>
        <w:t>2.10. у</w:t>
      </w:r>
      <w:r w:rsidR="00054EFC" w:rsidRPr="00054EFC">
        <w:rPr>
          <w:sz w:val="24"/>
          <w:szCs w:val="24"/>
        </w:rPr>
        <w:t>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w:t>
      </w:r>
      <w:r>
        <w:rPr>
          <w:sz w:val="24"/>
          <w:szCs w:val="24"/>
        </w:rPr>
        <w:t>зидента РФ от 03.05.2022 № 252 «</w:t>
      </w:r>
      <w:r w:rsidR="00054EFC" w:rsidRPr="00054EFC">
        <w:rPr>
          <w:sz w:val="24"/>
          <w:szCs w:val="24"/>
        </w:rPr>
        <w:t>О применении ответных специальных экономических мер в связи с недружественными действиями некоторых иностранных государ</w:t>
      </w:r>
      <w:r>
        <w:rPr>
          <w:sz w:val="24"/>
          <w:szCs w:val="24"/>
        </w:rPr>
        <w:t>ств и международных организаций»</w:t>
      </w:r>
      <w:r w:rsidR="00054EFC" w:rsidRPr="00054EFC">
        <w:rPr>
          <w:sz w:val="24"/>
          <w:szCs w:val="24"/>
        </w:rPr>
        <w:t>, либо являться организацией, находящейся под контролем таких лиц».</w:t>
      </w:r>
    </w:p>
    <w:p w14:paraId="6D333F4C" w14:textId="02B93CDD" w:rsidR="00260DA6" w:rsidRPr="009F496E" w:rsidRDefault="00260DA6" w:rsidP="001F6CBE">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2F4667">
        <w:rPr>
          <w:rFonts w:eastAsia="Calibri"/>
          <w:snapToGrid/>
          <w:sz w:val="24"/>
          <w:szCs w:val="24"/>
          <w:lang w:eastAsia="en-US"/>
        </w:rPr>
        <w:t>частнике закупки</w:t>
      </w:r>
      <w:r w:rsidR="00BC1EB5" w:rsidRPr="009F496E">
        <w:rPr>
          <w:rFonts w:eastAsia="Calibri"/>
          <w:snapToGrid/>
          <w:sz w:val="24"/>
          <w:szCs w:val="24"/>
          <w:lang w:eastAsia="en-US"/>
        </w:rPr>
        <w:t>»</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1EB26B8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21B4795E"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При непредоставлении вышеуказанных сведен</w:t>
      </w:r>
      <w:r w:rsidR="008B3FC1">
        <w:rPr>
          <w:rFonts w:eastAsia="Calibri"/>
          <w:snapToGrid/>
          <w:color w:val="000000" w:themeColor="text1"/>
          <w:sz w:val="24"/>
          <w:szCs w:val="24"/>
          <w:lang w:eastAsia="ar-SA"/>
        </w:rPr>
        <w:t>ий</w:t>
      </w:r>
      <w:r w:rsidRPr="009F496E">
        <w:rPr>
          <w:rFonts w:eastAsia="Calibri"/>
          <w:snapToGrid/>
          <w:color w:val="000000" w:themeColor="text1"/>
          <w:sz w:val="24"/>
          <w:szCs w:val="24"/>
          <w:lang w:eastAsia="ar-SA"/>
        </w:rPr>
        <w:t xml:space="preserve">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1F6CBE">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1F6CBE">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1F6CBE">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1F6CBE">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3"/>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2521D68E" w14:textId="1CA40499" w:rsidR="00A0309D" w:rsidRPr="009F496E" w:rsidRDefault="00A0309D" w:rsidP="001F6CBE">
      <w:pPr>
        <w:spacing w:line="240" w:lineRule="auto"/>
        <w:ind w:firstLine="709"/>
        <w:rPr>
          <w:sz w:val="24"/>
          <w:szCs w:val="24"/>
        </w:rPr>
      </w:pPr>
      <w:r w:rsidRPr="009F496E">
        <w:rPr>
          <w:sz w:val="24"/>
          <w:szCs w:val="24"/>
        </w:rPr>
        <w:t xml:space="preserve">1. Для участия в </w:t>
      </w:r>
      <w:r w:rsidR="002F50A6">
        <w:rPr>
          <w:sz w:val="24"/>
          <w:szCs w:val="24"/>
        </w:rPr>
        <w:t>конкурсе</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08A28193"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Pr="009F496E">
        <w:rPr>
          <w:sz w:val="24"/>
          <w:szCs w:val="24"/>
        </w:rPr>
        <w:t>.</w:t>
      </w:r>
    </w:p>
    <w:p w14:paraId="5D6B56C7" w14:textId="77777777" w:rsidR="004A37D2" w:rsidRPr="002F7200" w:rsidRDefault="00A0309D" w:rsidP="004A37D2">
      <w:pPr>
        <w:spacing w:line="240" w:lineRule="auto"/>
        <w:ind w:firstLine="709"/>
        <w:rPr>
          <w:sz w:val="24"/>
          <w:szCs w:val="24"/>
        </w:rPr>
      </w:pPr>
      <w:r w:rsidRPr="009F496E">
        <w:rPr>
          <w:sz w:val="24"/>
          <w:szCs w:val="24"/>
        </w:rPr>
        <w:t xml:space="preserve">2. </w:t>
      </w:r>
      <w:r w:rsidRPr="00B814DF">
        <w:rPr>
          <w:sz w:val="24"/>
          <w:szCs w:val="24"/>
        </w:rPr>
        <w:t>Первая часть заявки на участие в закупке должна содержать следующие документы и информацию:</w:t>
      </w:r>
    </w:p>
    <w:p w14:paraId="7FE873F2" w14:textId="16537B33" w:rsidR="000267F6" w:rsidRPr="000267F6" w:rsidRDefault="000267F6" w:rsidP="000267F6">
      <w:pPr>
        <w:pStyle w:val="affd"/>
        <w:autoSpaceDE w:val="0"/>
        <w:autoSpaceDN w:val="0"/>
        <w:adjustRightInd w:val="0"/>
        <w:ind w:left="0" w:firstLine="709"/>
        <w:jc w:val="both"/>
      </w:pPr>
      <w:r w:rsidRPr="000267F6">
        <w:t>2.1. о</w:t>
      </w:r>
      <w:r>
        <w:t>писание поставляемого товара (</w:t>
      </w:r>
      <w:r w:rsidRPr="000267F6">
        <w:t>выполняемой работы, оказываемой услуги</w:t>
      </w:r>
      <w:r>
        <w:t>)</w:t>
      </w:r>
      <w:r w:rsidRPr="000267F6">
        <w:t>, которы</w:t>
      </w:r>
      <w:r>
        <w:t>е являются предметом настоящей закупки</w:t>
      </w:r>
      <w:r w:rsidRPr="000267F6">
        <w:t>, составленное в соответствии с формой «</w:t>
      </w:r>
      <w:r w:rsidRPr="000267F6">
        <w:rPr>
          <w:lang w:eastAsia="en-US"/>
        </w:rPr>
        <w:t>Предложение о характеристиках объекта закупки»</w:t>
      </w:r>
      <w:r w:rsidRPr="000267F6">
        <w:t xml:space="preserve">, являющимся приложением № 3 к настоящей документации. </w:t>
      </w:r>
    </w:p>
    <w:p w14:paraId="13B4FA09" w14:textId="25D195CC" w:rsidR="000267F6" w:rsidRPr="000267F6" w:rsidRDefault="000267F6" w:rsidP="000267F6">
      <w:pPr>
        <w:pStyle w:val="affd"/>
        <w:autoSpaceDE w:val="0"/>
        <w:autoSpaceDN w:val="0"/>
        <w:adjustRightInd w:val="0"/>
        <w:ind w:left="0" w:firstLine="709"/>
        <w:jc w:val="both"/>
      </w:pPr>
      <w:r w:rsidRPr="000267F6">
        <w:t xml:space="preserve">В первой части заявки на участие в </w:t>
      </w:r>
      <w:r>
        <w:t>закупке</w:t>
      </w:r>
      <w:r w:rsidRPr="000267F6">
        <w:t xml:space="preserve"> должны быть отражены все условия, указанные в техническом задании </w:t>
      </w:r>
      <w:r>
        <w:t xml:space="preserve">настоящей документации, </w:t>
      </w:r>
      <w:r w:rsidRPr="000267F6">
        <w:t>за исключением предлагаемой цены договора.</w:t>
      </w:r>
    </w:p>
    <w:p w14:paraId="20E8ED22" w14:textId="668B2135" w:rsidR="000267F6" w:rsidRPr="007759B6" w:rsidRDefault="000267F6" w:rsidP="000267F6">
      <w:pPr>
        <w:pStyle w:val="afc"/>
        <w:tabs>
          <w:tab w:val="left" w:pos="1418"/>
        </w:tabs>
        <w:suppressAutoHyphens/>
        <w:spacing w:after="0" w:line="240" w:lineRule="auto"/>
        <w:ind w:firstLine="709"/>
        <w:rPr>
          <w:sz w:val="24"/>
        </w:rPr>
      </w:pPr>
      <w:r w:rsidRPr="007759B6">
        <w:rPr>
          <w:sz w:val="24"/>
        </w:rPr>
        <w:t xml:space="preserve">Все условия, указанные в первой части заявки на участие в </w:t>
      </w:r>
      <w:r>
        <w:rPr>
          <w:sz w:val="24"/>
        </w:rPr>
        <w:t>конкурсе</w:t>
      </w:r>
      <w:r w:rsidRPr="007759B6">
        <w:rPr>
          <w:sz w:val="24"/>
        </w:rPr>
        <w:t>, должны быть изложены таким образом, чтобы Заказчик мог определить конкретные показатели, хара</w:t>
      </w:r>
      <w:r>
        <w:rPr>
          <w:sz w:val="24"/>
        </w:rPr>
        <w:t>ктеристики предлагаемых товаров (</w:t>
      </w:r>
      <w:r w:rsidRPr="007759B6">
        <w:rPr>
          <w:sz w:val="24"/>
        </w:rPr>
        <w:t>работ, услуг</w:t>
      </w:r>
      <w:r>
        <w:rPr>
          <w:sz w:val="24"/>
        </w:rPr>
        <w:t>)</w:t>
      </w:r>
      <w:r w:rsidRPr="007759B6">
        <w:rPr>
          <w:sz w:val="24"/>
        </w:rPr>
        <w:t xml:space="preserve">. </w:t>
      </w:r>
    </w:p>
    <w:p w14:paraId="22DDFE3B" w14:textId="166E982B" w:rsidR="000267F6" w:rsidRPr="007759B6" w:rsidRDefault="000267F6" w:rsidP="000267F6">
      <w:pPr>
        <w:pStyle w:val="afc"/>
        <w:tabs>
          <w:tab w:val="left" w:pos="1418"/>
        </w:tabs>
        <w:suppressAutoHyphens/>
        <w:spacing w:after="0" w:line="240" w:lineRule="auto"/>
        <w:ind w:firstLine="709"/>
        <w:rPr>
          <w:snapToGrid/>
          <w:sz w:val="24"/>
          <w:szCs w:val="24"/>
        </w:rPr>
      </w:pPr>
      <w:r w:rsidRPr="007759B6">
        <w:rPr>
          <w:sz w:val="24"/>
        </w:rPr>
        <w:t xml:space="preserve">В случае поставки товаров в первой части заявки на участие в </w:t>
      </w:r>
      <w:r>
        <w:rPr>
          <w:sz w:val="24"/>
        </w:rPr>
        <w:t>закупке</w:t>
      </w:r>
      <w:r w:rsidRPr="007759B6">
        <w:rPr>
          <w:sz w:val="24"/>
        </w:rPr>
        <w:t xml:space="preserve"> должны быть указаны марки, модели, наименования предлагаемого товара по каждой позиции. Если участником </w:t>
      </w:r>
      <w:r>
        <w:rPr>
          <w:sz w:val="24"/>
        </w:rPr>
        <w:t>закупки</w:t>
      </w:r>
      <w:r w:rsidRPr="007759B6">
        <w:rPr>
          <w:sz w:val="24"/>
        </w:rPr>
        <w:t xml:space="preserve"> предлагается эквивалентный товар, в первой части заявки </w:t>
      </w:r>
      <w:r>
        <w:rPr>
          <w:sz w:val="24"/>
        </w:rPr>
        <w:t xml:space="preserve">участник закупки </w:t>
      </w:r>
      <w:r w:rsidRPr="007759B6">
        <w:rPr>
          <w:sz w:val="24"/>
        </w:rPr>
        <w:t xml:space="preserve">должен отразить соответствующую информацию по каждому наименованию эквивалентного товара. </w:t>
      </w:r>
    </w:p>
    <w:p w14:paraId="396EDED9" w14:textId="27234AB3" w:rsidR="000267F6" w:rsidRPr="000267F6" w:rsidRDefault="000267F6" w:rsidP="000267F6">
      <w:pPr>
        <w:pStyle w:val="affd"/>
        <w:ind w:left="0" w:firstLine="709"/>
        <w:jc w:val="both"/>
      </w:pPr>
      <w:r w:rsidRPr="000267F6">
        <w:t>Участник закупки в заявке на участие в закупке обязан указать наименование страны происхождения товара (в случае установления З</w:t>
      </w:r>
      <w:r>
        <w:t>аказчиком в извещении и/или</w:t>
      </w:r>
      <w:r w:rsidRPr="000267F6">
        <w:t xml:space="preserve"> документации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Pr="00D942A4" w:rsidRDefault="00A0309D" w:rsidP="00070968">
      <w:pPr>
        <w:pStyle w:val="affd"/>
        <w:numPr>
          <w:ilvl w:val="0"/>
          <w:numId w:val="17"/>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4969E8FA" w14:textId="77777777" w:rsidR="00054EFC" w:rsidRPr="00054EFC" w:rsidRDefault="00054EFC" w:rsidP="00054EFC">
      <w:pPr>
        <w:pStyle w:val="affd"/>
        <w:ind w:left="0" w:firstLine="709"/>
        <w:jc w:val="both"/>
        <w:rPr>
          <w:bCs/>
        </w:rPr>
      </w:pPr>
      <w:r w:rsidRPr="00054EFC">
        <w:t xml:space="preserve">3.1. </w:t>
      </w:r>
      <w:r w:rsidRPr="00054EFC">
        <w:rPr>
          <w:bCs/>
        </w:rPr>
        <w:t xml:space="preserve">форму </w:t>
      </w:r>
      <w:r w:rsidRPr="00054EFC">
        <w:t xml:space="preserve">«Сведения об участнике конкурса» </w:t>
      </w:r>
      <w:r w:rsidRPr="00054EFC">
        <w:rPr>
          <w:bCs/>
        </w:rPr>
        <w:t>по форме приложения № 4 к настоящей документации.</w:t>
      </w:r>
    </w:p>
    <w:p w14:paraId="03627540" w14:textId="2CD817E6" w:rsidR="00C67377" w:rsidRPr="00D942A4" w:rsidRDefault="00D255BD" w:rsidP="001F6CBE">
      <w:pPr>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C67377">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D0C818" w14:textId="77777777" w:rsidR="00054EFC" w:rsidRDefault="00054EFC" w:rsidP="00054EFC">
      <w:pPr>
        <w:autoSpaceDE w:val="0"/>
        <w:autoSpaceDN w:val="0"/>
        <w:adjustRightInd w:val="0"/>
        <w:spacing w:line="240" w:lineRule="auto"/>
        <w:ind w:firstLine="709"/>
        <w:rPr>
          <w:sz w:val="24"/>
          <w:szCs w:val="24"/>
        </w:rPr>
      </w:pPr>
      <w:r>
        <w:rPr>
          <w:sz w:val="24"/>
          <w:szCs w:val="24"/>
        </w:rPr>
        <w:t>Сведения об участнике конкурса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559335E3" w14:textId="0B871D49" w:rsidR="00894218" w:rsidRPr="00D942A4" w:rsidRDefault="00894218" w:rsidP="00894218">
      <w:pPr>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396BBD41"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 xml:space="preserve">документацией о закупке», по форме приложения № </w:t>
      </w:r>
      <w:r w:rsidR="00B36475">
        <w:rPr>
          <w:sz w:val="24"/>
          <w:szCs w:val="24"/>
        </w:rPr>
        <w:t>5</w:t>
      </w:r>
      <w:r w:rsidR="003E73F1" w:rsidRPr="00C0550D">
        <w:rPr>
          <w:sz w:val="24"/>
          <w:szCs w:val="24"/>
        </w:rPr>
        <w:t xml:space="preserve">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w:t>
      </w:r>
      <w:r w:rsidR="003E4CB3">
        <w:rPr>
          <w:sz w:val="24"/>
          <w:szCs w:val="24"/>
        </w:rPr>
        <w:t>становленным в пунктах 2.1 и 2.9</w:t>
      </w:r>
      <w:r w:rsidR="00C0550D">
        <w:rPr>
          <w:sz w:val="24"/>
          <w:szCs w:val="24"/>
        </w:rPr>
        <w:t xml:space="preserve">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2"/>
      </w:r>
    </w:p>
    <w:p w14:paraId="725A5CEC" w14:textId="2E4E2947"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xml:space="preserve">. Указанные в декларации ссылки должны быть кликабельны и переводить на </w:t>
      </w:r>
      <w:r w:rsidR="000267F6">
        <w:rPr>
          <w:sz w:val="24"/>
          <w:szCs w:val="24"/>
        </w:rPr>
        <w:t xml:space="preserve">официальные </w:t>
      </w:r>
      <w:r w:rsidR="00FB4829">
        <w:rPr>
          <w:sz w:val="24"/>
          <w:szCs w:val="24"/>
        </w:rPr>
        <w:t>сайт</w:t>
      </w:r>
      <w:r w:rsidR="000267F6">
        <w:rPr>
          <w:sz w:val="24"/>
          <w:szCs w:val="24"/>
        </w:rPr>
        <w:t>ы организаций</w:t>
      </w:r>
      <w:r w:rsidR="00FB4829">
        <w:rPr>
          <w:sz w:val="24"/>
          <w:szCs w:val="24"/>
        </w:rPr>
        <w:t xml:space="preserve">, </w:t>
      </w:r>
      <w:r w:rsidR="000267F6">
        <w:rPr>
          <w:sz w:val="24"/>
          <w:szCs w:val="24"/>
        </w:rPr>
        <w:t>где</w:t>
      </w:r>
      <w:r w:rsidR="00FB4829">
        <w:rPr>
          <w:sz w:val="24"/>
          <w:szCs w:val="24"/>
        </w:rPr>
        <w:t xml:space="preserve"> размещена </w:t>
      </w:r>
      <w:r w:rsidR="000267F6">
        <w:rPr>
          <w:sz w:val="24"/>
          <w:szCs w:val="24"/>
        </w:rPr>
        <w:t xml:space="preserve">такая </w:t>
      </w:r>
      <w:r w:rsidR="00FB4829">
        <w:rPr>
          <w:sz w:val="24"/>
          <w:szCs w:val="24"/>
        </w:rPr>
        <w:t>информация об участнике закупке.</w:t>
      </w:r>
    </w:p>
    <w:p w14:paraId="7940F768" w14:textId="226D7FC4" w:rsidR="00FB4829" w:rsidRDefault="00FB4829" w:rsidP="005B66CE">
      <w:pPr>
        <w:autoSpaceDE w:val="0"/>
        <w:autoSpaceDN w:val="0"/>
        <w:adjustRightInd w:val="0"/>
        <w:spacing w:line="240" w:lineRule="auto"/>
        <w:ind w:firstLine="709"/>
        <w:rPr>
          <w:sz w:val="24"/>
          <w:szCs w:val="24"/>
        </w:rPr>
      </w:pPr>
      <w:r>
        <w:rPr>
          <w:sz w:val="24"/>
          <w:szCs w:val="24"/>
        </w:rPr>
        <w:t xml:space="preserve">3.6. </w:t>
      </w:r>
      <w:r w:rsidR="00393A47" w:rsidRPr="00C0550D">
        <w:rPr>
          <w:sz w:val="24"/>
          <w:szCs w:val="24"/>
        </w:rPr>
        <w:t>документы, подтверждающие соответствие участника требованиям</w:t>
      </w:r>
      <w:r w:rsidR="00393A47">
        <w:rPr>
          <w:sz w:val="24"/>
          <w:szCs w:val="24"/>
        </w:rPr>
        <w:t>,</w:t>
      </w:r>
      <w:r w:rsidR="00393A47" w:rsidRPr="00C0550D">
        <w:rPr>
          <w:sz w:val="24"/>
          <w:szCs w:val="24"/>
        </w:rPr>
        <w:t xml:space="preserve"> </w:t>
      </w:r>
      <w:r w:rsidR="00393A47">
        <w:rPr>
          <w:sz w:val="24"/>
          <w:szCs w:val="24"/>
        </w:rPr>
        <w:t>установленным в пункте 2.1 части 2 раздела 2 настоящей</w:t>
      </w:r>
      <w:r w:rsidR="00393A47" w:rsidRPr="00C0550D">
        <w:rPr>
          <w:sz w:val="24"/>
          <w:szCs w:val="24"/>
        </w:rPr>
        <w:t xml:space="preserve"> документации</w:t>
      </w:r>
      <w:r w:rsidR="00393A47">
        <w:rPr>
          <w:sz w:val="24"/>
          <w:szCs w:val="24"/>
        </w:rPr>
        <w:t xml:space="preserve"> (при невозможности предоставления </w:t>
      </w:r>
      <w:r w:rsidR="00B824C4">
        <w:rPr>
          <w:sz w:val="24"/>
          <w:szCs w:val="24"/>
        </w:rPr>
        <w:t xml:space="preserve">в декларации </w:t>
      </w:r>
      <w:r w:rsidR="00393A47">
        <w:rPr>
          <w:sz w:val="24"/>
          <w:szCs w:val="24"/>
        </w:rPr>
        <w:t xml:space="preserve">активной ссылки на </w:t>
      </w:r>
      <w:r w:rsidR="00B824C4">
        <w:rPr>
          <w:sz w:val="24"/>
          <w:szCs w:val="24"/>
        </w:rPr>
        <w:t>подтверждение данной информации</w:t>
      </w:r>
      <w:r w:rsidR="00393A47">
        <w:rPr>
          <w:sz w:val="24"/>
          <w:szCs w:val="24"/>
        </w:rPr>
        <w:t>):</w:t>
      </w:r>
    </w:p>
    <w:p w14:paraId="178230E6" w14:textId="14AE003C" w:rsidR="00393A47" w:rsidRDefault="00901F32" w:rsidP="00393A47">
      <w:pPr>
        <w:widowControl w:val="0"/>
        <w:spacing w:line="240" w:lineRule="auto"/>
        <w:ind w:firstLine="709"/>
        <w:rPr>
          <w:color w:val="000000" w:themeColor="text1"/>
          <w:sz w:val="24"/>
          <w:szCs w:val="24"/>
        </w:rPr>
      </w:pPr>
      <w:r>
        <w:rPr>
          <w:color w:val="000000" w:themeColor="text1"/>
          <w:sz w:val="24"/>
          <w:szCs w:val="24"/>
        </w:rPr>
        <w:t>3.6.1.</w:t>
      </w:r>
      <w:r w:rsidR="00393A47">
        <w:rPr>
          <w:color w:val="000000" w:themeColor="text1"/>
          <w:sz w:val="24"/>
          <w:szCs w:val="24"/>
        </w:rPr>
        <w:t xml:space="preserve"> </w:t>
      </w:r>
      <w:r w:rsidR="000267F6">
        <w:rPr>
          <w:color w:val="000000" w:themeColor="text1"/>
          <w:sz w:val="24"/>
          <w:szCs w:val="24"/>
        </w:rPr>
        <w:t>действующу</w:t>
      </w:r>
      <w:r>
        <w:rPr>
          <w:color w:val="000000" w:themeColor="text1"/>
          <w:sz w:val="24"/>
          <w:szCs w:val="24"/>
        </w:rPr>
        <w:t>ю</w:t>
      </w:r>
      <w:r w:rsidR="00393A47" w:rsidRPr="00E464AB">
        <w:rPr>
          <w:color w:val="000000" w:themeColor="text1"/>
          <w:sz w:val="24"/>
          <w:szCs w:val="24"/>
        </w:rPr>
        <w:t xml:space="preserve"> выписку </w:t>
      </w:r>
      <w:r w:rsidR="00630DFF">
        <w:rPr>
          <w:color w:val="000000" w:themeColor="text1"/>
          <w:sz w:val="24"/>
          <w:szCs w:val="24"/>
        </w:rPr>
        <w:t xml:space="preserve">(выписки) </w:t>
      </w:r>
      <w:r w:rsidR="00393A47" w:rsidRPr="00E464AB">
        <w:rPr>
          <w:color w:val="000000" w:themeColor="text1"/>
          <w:sz w:val="24"/>
          <w:szCs w:val="24"/>
        </w:rPr>
        <w:t xml:space="preserve">из реестра членов СРО, выданную по форме, утвержденной приказом Федеральной службы по экологическому, технологическому и атомному надзору </w:t>
      </w:r>
      <w:r w:rsidR="00054EFC" w:rsidRPr="00E464AB">
        <w:rPr>
          <w:color w:val="000000" w:themeColor="text1"/>
          <w:sz w:val="24"/>
          <w:szCs w:val="24"/>
        </w:rPr>
        <w:t xml:space="preserve">от </w:t>
      </w:r>
      <w:r w:rsidR="00054EFC">
        <w:rPr>
          <w:snapToGrid/>
          <w:sz w:val="24"/>
          <w:szCs w:val="24"/>
        </w:rPr>
        <w:t xml:space="preserve">04.03.2019 № 86 </w:t>
      </w:r>
      <w:r w:rsidR="00393A47" w:rsidRPr="00E464AB">
        <w:rPr>
          <w:color w:val="000000" w:themeColor="text1"/>
          <w:sz w:val="24"/>
          <w:szCs w:val="24"/>
        </w:rPr>
        <w:t>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sidR="00393A47">
        <w:rPr>
          <w:color w:val="000000" w:themeColor="text1"/>
          <w:sz w:val="24"/>
          <w:szCs w:val="24"/>
        </w:rPr>
        <w:t>ьствам по договорам такого рода.</w:t>
      </w:r>
    </w:p>
    <w:p w14:paraId="3D759193" w14:textId="1123FCCF" w:rsidR="00C67377" w:rsidRPr="00D942A4" w:rsidRDefault="003E73F1" w:rsidP="005A42B6">
      <w:pPr>
        <w:autoSpaceDE w:val="0"/>
        <w:autoSpaceDN w:val="0"/>
        <w:adjustRightInd w:val="0"/>
        <w:spacing w:line="240" w:lineRule="auto"/>
        <w:ind w:firstLine="709"/>
        <w:rPr>
          <w:sz w:val="24"/>
          <w:szCs w:val="24"/>
        </w:rPr>
      </w:pPr>
      <w:r w:rsidRPr="00D942A4">
        <w:rPr>
          <w:sz w:val="24"/>
          <w:szCs w:val="24"/>
        </w:rPr>
        <w:t>3</w:t>
      </w:r>
      <w:r w:rsidR="00894218">
        <w:rPr>
          <w:sz w:val="24"/>
          <w:szCs w:val="24"/>
        </w:rPr>
        <w:t>.</w:t>
      </w:r>
      <w:r w:rsidR="00393A47">
        <w:rPr>
          <w:sz w:val="24"/>
          <w:szCs w:val="24"/>
        </w:rPr>
        <w:t>7</w:t>
      </w:r>
      <w:r w:rsidRPr="00D942A4">
        <w:rPr>
          <w:sz w:val="24"/>
          <w:szCs w:val="24"/>
        </w:rPr>
        <w:t xml:space="preserve">. </w:t>
      </w:r>
      <w:r w:rsidR="00C67377" w:rsidRPr="00D942A4">
        <w:rPr>
          <w:sz w:val="24"/>
          <w:szCs w:val="24"/>
        </w:rPr>
        <w:t>информация и документы об обеспечен</w:t>
      </w:r>
      <w:r w:rsidR="005B66CE" w:rsidRPr="00D942A4">
        <w:rPr>
          <w:sz w:val="24"/>
          <w:szCs w:val="24"/>
        </w:rPr>
        <w:t>ии заявки на участие в закупке (</w:t>
      </w:r>
      <w:r w:rsidR="00C67377" w:rsidRPr="00D942A4">
        <w:rPr>
          <w:sz w:val="24"/>
          <w:szCs w:val="24"/>
        </w:rPr>
        <w:t>если соответствующее требование предусмотрено извещением об осуществлении такой закупки, документацией о закупке</w:t>
      </w:r>
      <w:r w:rsidR="005B66CE" w:rsidRPr="00D942A4">
        <w:rPr>
          <w:sz w:val="24"/>
          <w:szCs w:val="24"/>
        </w:rPr>
        <w:t>)</w:t>
      </w:r>
      <w:r w:rsidR="00C67377" w:rsidRPr="00D942A4">
        <w:rPr>
          <w:sz w:val="24"/>
          <w:szCs w:val="24"/>
        </w:rPr>
        <w:t>:</w:t>
      </w:r>
    </w:p>
    <w:p w14:paraId="625E767D" w14:textId="00255B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CF47B31" w14:textId="6F7C254B" w:rsidR="00C67377" w:rsidRPr="00D942A4" w:rsidRDefault="00D44C3B" w:rsidP="00C67377">
      <w:pPr>
        <w:autoSpaceDE w:val="0"/>
        <w:autoSpaceDN w:val="0"/>
        <w:adjustRightInd w:val="0"/>
        <w:spacing w:line="240" w:lineRule="auto"/>
        <w:ind w:firstLine="709"/>
        <w:rPr>
          <w:sz w:val="24"/>
          <w:szCs w:val="24"/>
        </w:rPr>
      </w:pPr>
      <w:r>
        <w:rPr>
          <w:sz w:val="24"/>
          <w:szCs w:val="24"/>
        </w:rPr>
        <w:t>б) независимая</w:t>
      </w:r>
      <w:r w:rsidR="00C67377" w:rsidRPr="00D942A4">
        <w:rPr>
          <w:sz w:val="24"/>
          <w:szCs w:val="24"/>
        </w:rPr>
        <w:t xml:space="preserve"> гарантия или ее копия, если в качестве обеспечения заявки на участие в закупке, участником такой закупки предоставляется </w:t>
      </w:r>
      <w:r>
        <w:rPr>
          <w:sz w:val="24"/>
          <w:szCs w:val="24"/>
        </w:rPr>
        <w:t>независимая</w:t>
      </w:r>
      <w:r w:rsidR="00C67377" w:rsidRPr="00D942A4">
        <w:rPr>
          <w:sz w:val="24"/>
          <w:szCs w:val="24"/>
        </w:rPr>
        <w:t xml:space="preserve"> гарантия;</w:t>
      </w:r>
    </w:p>
    <w:p w14:paraId="367E621B" w14:textId="011B78BB" w:rsidR="005B66CE" w:rsidRPr="00D942A4" w:rsidRDefault="006B0DF5" w:rsidP="005E349E">
      <w:pPr>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393A47">
        <w:rPr>
          <w:sz w:val="24"/>
          <w:szCs w:val="24"/>
        </w:rPr>
        <w:t>8</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2E73F4D5" w14:textId="707E6C91" w:rsidR="00C861C8" w:rsidRDefault="00830033" w:rsidP="005E349E">
      <w:pPr>
        <w:widowControl w:val="0"/>
        <w:spacing w:line="240" w:lineRule="auto"/>
        <w:ind w:firstLine="709"/>
        <w:contextualSpacing/>
        <w:rPr>
          <w:sz w:val="24"/>
          <w:szCs w:val="24"/>
        </w:rPr>
      </w:pPr>
      <w:r w:rsidRPr="00D942A4">
        <w:rPr>
          <w:sz w:val="24"/>
          <w:szCs w:val="24"/>
        </w:rPr>
        <w:t>3.</w:t>
      </w:r>
      <w:r w:rsidR="00393A47">
        <w:rPr>
          <w:sz w:val="24"/>
          <w:szCs w:val="24"/>
        </w:rPr>
        <w:t>8</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w:t>
      </w:r>
      <w:r w:rsidR="00B36475">
        <w:rPr>
          <w:sz w:val="24"/>
          <w:szCs w:val="24"/>
        </w:rPr>
        <w:t>рактера» по форме приложения № 6</w:t>
      </w:r>
      <w:r w:rsidR="005E349E" w:rsidRPr="00D942A4">
        <w:rPr>
          <w:sz w:val="24"/>
          <w:szCs w:val="24"/>
        </w:rPr>
        <w:t xml:space="preserve"> к настоящей документации, </w:t>
      </w:r>
    </w:p>
    <w:p w14:paraId="04FDFED8" w14:textId="1845F5B5" w:rsidR="00C861C8" w:rsidRDefault="00C861C8" w:rsidP="005E349E">
      <w:pPr>
        <w:widowControl w:val="0"/>
        <w:spacing w:line="240" w:lineRule="auto"/>
        <w:ind w:firstLine="709"/>
        <w:contextualSpacing/>
        <w:rPr>
          <w:sz w:val="24"/>
          <w:szCs w:val="24"/>
        </w:rPr>
      </w:pPr>
      <w:r>
        <w:rPr>
          <w:sz w:val="24"/>
          <w:szCs w:val="24"/>
        </w:rPr>
        <w:t>3.8.2</w:t>
      </w:r>
      <w:r w:rsidR="00630DFF">
        <w:rPr>
          <w:sz w:val="24"/>
          <w:szCs w:val="24"/>
        </w:rPr>
        <w:t>.</w:t>
      </w:r>
      <w:r>
        <w:rPr>
          <w:sz w:val="24"/>
          <w:szCs w:val="24"/>
        </w:rPr>
        <w:t xml:space="preserve"> </w:t>
      </w:r>
      <w:r w:rsidR="00830033" w:rsidRPr="00D942A4">
        <w:rPr>
          <w:sz w:val="24"/>
          <w:szCs w:val="24"/>
        </w:rPr>
        <w:t>полные копии контрактов (договоров) на выполнение работ, сопоставимых предмету закупки, со всеми приложениями, дополнениями и изменениями к т</w:t>
      </w:r>
      <w:r w:rsidR="005E349E" w:rsidRPr="00D942A4">
        <w:rPr>
          <w:sz w:val="24"/>
          <w:szCs w:val="24"/>
        </w:rPr>
        <w:t xml:space="preserve">аким договорам (при их наличии), </w:t>
      </w:r>
    </w:p>
    <w:p w14:paraId="35CAE5AE" w14:textId="658316B7" w:rsidR="00830033" w:rsidRPr="00D942A4" w:rsidRDefault="00C861C8" w:rsidP="005E349E">
      <w:pPr>
        <w:widowControl w:val="0"/>
        <w:spacing w:line="240" w:lineRule="auto"/>
        <w:ind w:firstLine="709"/>
        <w:contextualSpacing/>
        <w:rPr>
          <w:sz w:val="24"/>
          <w:szCs w:val="24"/>
        </w:rPr>
      </w:pPr>
      <w:r>
        <w:rPr>
          <w:sz w:val="24"/>
          <w:szCs w:val="24"/>
        </w:rPr>
        <w:t xml:space="preserve">3.8.3. </w:t>
      </w:r>
      <w:r w:rsidR="00830033" w:rsidRPr="00D942A4">
        <w:rPr>
          <w:sz w:val="24"/>
          <w:szCs w:val="24"/>
        </w:rPr>
        <w:t>копии всех актов выполненных работ (КС-3), сформированные по каждому представленному контракту (договору) и подтверждающие</w:t>
      </w:r>
      <w:r>
        <w:rPr>
          <w:sz w:val="24"/>
          <w:szCs w:val="24"/>
        </w:rPr>
        <w:t xml:space="preserve"> его исполнение в полном объеме.</w:t>
      </w:r>
    </w:p>
    <w:p w14:paraId="1E418FAE" w14:textId="5B446909" w:rsidR="00EB43B1" w:rsidRDefault="00393A47" w:rsidP="001F6CBE">
      <w:pPr>
        <w:spacing w:line="240" w:lineRule="auto"/>
        <w:ind w:firstLine="709"/>
        <w:rPr>
          <w:bCs/>
          <w:sz w:val="24"/>
          <w:szCs w:val="24"/>
        </w:rPr>
      </w:pPr>
      <w:r>
        <w:rPr>
          <w:bCs/>
          <w:sz w:val="24"/>
          <w:szCs w:val="24"/>
        </w:rPr>
        <w:t>3.8</w:t>
      </w:r>
      <w:r w:rsidR="00EB43B1">
        <w:rPr>
          <w:bCs/>
          <w:sz w:val="24"/>
          <w:szCs w:val="24"/>
        </w:rPr>
        <w:t>.4</w:t>
      </w:r>
      <w:r w:rsidR="00830033" w:rsidRPr="00D942A4">
        <w:rPr>
          <w:bCs/>
          <w:sz w:val="24"/>
          <w:szCs w:val="24"/>
        </w:rPr>
        <w:t>.</w:t>
      </w:r>
      <w:r w:rsidR="00830033" w:rsidRPr="00D942A4">
        <w:rPr>
          <w:sz w:val="24"/>
          <w:szCs w:val="24"/>
        </w:rPr>
        <w:t xml:space="preserve"> </w:t>
      </w:r>
      <w:r w:rsidR="005E349E" w:rsidRPr="00D942A4">
        <w:rPr>
          <w:bCs/>
          <w:sz w:val="24"/>
          <w:szCs w:val="24"/>
        </w:rPr>
        <w:t>форму «Справка о кадровых р</w:t>
      </w:r>
      <w:r w:rsidR="00C17E73">
        <w:rPr>
          <w:bCs/>
          <w:sz w:val="24"/>
          <w:szCs w:val="24"/>
        </w:rPr>
        <w:t>есурсах» по форме</w:t>
      </w:r>
      <w:r w:rsidR="00B36475">
        <w:rPr>
          <w:bCs/>
          <w:sz w:val="24"/>
          <w:szCs w:val="24"/>
        </w:rPr>
        <w:t xml:space="preserve"> приложения № 7</w:t>
      </w:r>
      <w:r w:rsidR="005E349E" w:rsidRPr="00D942A4">
        <w:rPr>
          <w:bCs/>
          <w:sz w:val="24"/>
          <w:szCs w:val="24"/>
        </w:rPr>
        <w:t xml:space="preserve"> к настоящей документации, </w:t>
      </w:r>
    </w:p>
    <w:p w14:paraId="1EC0CE9A" w14:textId="77777777" w:rsidR="00EB43B1" w:rsidRDefault="00EB43B1" w:rsidP="001F6CBE">
      <w:pPr>
        <w:spacing w:line="240" w:lineRule="auto"/>
        <w:ind w:firstLine="709"/>
        <w:rPr>
          <w:sz w:val="24"/>
          <w:szCs w:val="24"/>
        </w:rPr>
      </w:pPr>
      <w:r>
        <w:rPr>
          <w:bCs/>
          <w:sz w:val="24"/>
          <w:szCs w:val="24"/>
        </w:rPr>
        <w:t xml:space="preserve">3.8.5. </w:t>
      </w:r>
      <w:r w:rsidR="005E349E" w:rsidRPr="00D942A4">
        <w:rPr>
          <w:bCs/>
          <w:sz w:val="24"/>
          <w:szCs w:val="24"/>
        </w:rPr>
        <w:t xml:space="preserve">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Pr>
          <w:sz w:val="24"/>
          <w:szCs w:val="24"/>
        </w:rPr>
        <w:t>.</w:t>
      </w:r>
    </w:p>
    <w:p w14:paraId="43DA13DC" w14:textId="4EEFF14D" w:rsidR="00830033" w:rsidRDefault="00EB43B1" w:rsidP="001F6CBE">
      <w:pPr>
        <w:spacing w:line="240" w:lineRule="auto"/>
        <w:ind w:firstLine="709"/>
        <w:rPr>
          <w:sz w:val="24"/>
          <w:szCs w:val="24"/>
        </w:rPr>
      </w:pPr>
      <w:r>
        <w:rPr>
          <w:sz w:val="24"/>
          <w:szCs w:val="24"/>
        </w:rPr>
        <w:t xml:space="preserve">3.8.6.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w:t>
      </w:r>
      <w:r w:rsidR="00630DFF">
        <w:rPr>
          <w:sz w:val="24"/>
          <w:szCs w:val="24"/>
        </w:rPr>
        <w:t>, указанных в справке</w:t>
      </w:r>
      <w:r w:rsidR="00830033" w:rsidRPr="00D942A4">
        <w:rPr>
          <w:sz w:val="24"/>
          <w:szCs w:val="24"/>
        </w:rPr>
        <w:t xml:space="preserve">. </w:t>
      </w:r>
    </w:p>
    <w:p w14:paraId="09F13966" w14:textId="32FE94F7" w:rsidR="00B824C4" w:rsidRDefault="007E1F64" w:rsidP="001F6CBE">
      <w:pPr>
        <w:spacing w:line="240" w:lineRule="auto"/>
        <w:ind w:firstLine="709"/>
        <w:rPr>
          <w:sz w:val="24"/>
          <w:szCs w:val="24"/>
        </w:rPr>
      </w:pPr>
      <w:r>
        <w:rPr>
          <w:sz w:val="24"/>
          <w:szCs w:val="24"/>
        </w:rPr>
        <w:t xml:space="preserve">3.8.7.  </w:t>
      </w:r>
      <w:r w:rsidR="00361A77">
        <w:rPr>
          <w:sz w:val="24"/>
          <w:szCs w:val="24"/>
        </w:rPr>
        <w:t>копию Р</w:t>
      </w:r>
      <w:r>
        <w:rPr>
          <w:sz w:val="24"/>
          <w:szCs w:val="24"/>
        </w:rPr>
        <w:t>асчета</w:t>
      </w:r>
      <w:r>
        <w:rPr>
          <w:i/>
          <w:sz w:val="18"/>
          <w:szCs w:val="18"/>
        </w:rPr>
        <w:t xml:space="preserve"> </w:t>
      </w:r>
      <w:r w:rsidRPr="007E1F64">
        <w:rPr>
          <w:sz w:val="24"/>
          <w:szCs w:val="24"/>
        </w:rPr>
        <w:t>по страховым взносам за последний отчетный квартал 2022</w:t>
      </w:r>
      <w:r>
        <w:rPr>
          <w:sz w:val="24"/>
          <w:szCs w:val="24"/>
        </w:rPr>
        <w:t xml:space="preserve"> года.</w:t>
      </w:r>
    </w:p>
    <w:p w14:paraId="3982C205" w14:textId="655E153A" w:rsidR="00611A50" w:rsidRDefault="007E1F64" w:rsidP="00611A50">
      <w:pPr>
        <w:spacing w:line="240" w:lineRule="auto"/>
        <w:ind w:firstLine="709"/>
        <w:rPr>
          <w:bCs/>
          <w:sz w:val="24"/>
          <w:szCs w:val="24"/>
        </w:rPr>
      </w:pPr>
      <w:r>
        <w:rPr>
          <w:bCs/>
          <w:sz w:val="24"/>
          <w:szCs w:val="24"/>
        </w:rPr>
        <w:t>3.8.8</w:t>
      </w:r>
      <w:r w:rsidR="00611A50" w:rsidRPr="00D942A4">
        <w:rPr>
          <w:bCs/>
          <w:sz w:val="24"/>
          <w:szCs w:val="24"/>
        </w:rPr>
        <w:t>.</w:t>
      </w:r>
      <w:r w:rsidR="00611A50" w:rsidRPr="00D942A4">
        <w:rPr>
          <w:sz w:val="24"/>
          <w:szCs w:val="24"/>
        </w:rPr>
        <w:t xml:space="preserve"> </w:t>
      </w:r>
      <w:r w:rsidR="00611A50" w:rsidRPr="00D942A4">
        <w:rPr>
          <w:bCs/>
          <w:sz w:val="24"/>
          <w:szCs w:val="24"/>
        </w:rPr>
        <w:t xml:space="preserve">форму «Справка о </w:t>
      </w:r>
      <w:r w:rsidR="00611A50">
        <w:rPr>
          <w:bCs/>
          <w:sz w:val="24"/>
          <w:szCs w:val="24"/>
        </w:rPr>
        <w:t>технических</w:t>
      </w:r>
      <w:r w:rsidR="00611A50" w:rsidRPr="00D942A4">
        <w:rPr>
          <w:bCs/>
          <w:sz w:val="24"/>
          <w:szCs w:val="24"/>
        </w:rPr>
        <w:t xml:space="preserve"> р</w:t>
      </w:r>
      <w:r w:rsidR="00B36475">
        <w:rPr>
          <w:bCs/>
          <w:sz w:val="24"/>
          <w:szCs w:val="24"/>
        </w:rPr>
        <w:t>есурсах» по форме приложения № 8</w:t>
      </w:r>
      <w:r w:rsidR="00611A50" w:rsidRPr="00D942A4">
        <w:rPr>
          <w:bCs/>
          <w:sz w:val="24"/>
          <w:szCs w:val="24"/>
        </w:rPr>
        <w:t xml:space="preserve"> к настоящей документации, </w:t>
      </w:r>
    </w:p>
    <w:p w14:paraId="7B65E167" w14:textId="5E34406A" w:rsidR="00611A50" w:rsidRPr="00D942A4" w:rsidRDefault="007E1F64" w:rsidP="00611A50">
      <w:pPr>
        <w:autoSpaceDE w:val="0"/>
        <w:autoSpaceDN w:val="0"/>
        <w:adjustRightInd w:val="0"/>
        <w:spacing w:line="240" w:lineRule="auto"/>
        <w:ind w:firstLine="709"/>
        <w:rPr>
          <w:bCs/>
          <w:sz w:val="24"/>
          <w:szCs w:val="24"/>
        </w:rPr>
      </w:pPr>
      <w:r>
        <w:rPr>
          <w:bCs/>
          <w:sz w:val="24"/>
          <w:szCs w:val="24"/>
        </w:rPr>
        <w:t>3.8.9</w:t>
      </w:r>
      <w:r w:rsidR="00611A50">
        <w:rPr>
          <w:bCs/>
          <w:sz w:val="24"/>
          <w:szCs w:val="24"/>
        </w:rPr>
        <w:t xml:space="preserve">. </w:t>
      </w:r>
      <w:r w:rsidR="00611A50" w:rsidRPr="00D942A4">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14:paraId="618DEC45" w14:textId="066D4955" w:rsidR="00444E05" w:rsidRPr="00D942A4" w:rsidRDefault="00894218" w:rsidP="001F6CBE">
      <w:pPr>
        <w:widowControl w:val="0"/>
        <w:autoSpaceDE w:val="0"/>
        <w:autoSpaceDN w:val="0"/>
        <w:adjustRightInd w:val="0"/>
        <w:spacing w:line="240" w:lineRule="auto"/>
        <w:ind w:firstLine="709"/>
        <w:rPr>
          <w:sz w:val="24"/>
          <w:szCs w:val="24"/>
        </w:rPr>
      </w:pPr>
      <w:r>
        <w:rPr>
          <w:sz w:val="24"/>
          <w:szCs w:val="24"/>
        </w:rPr>
        <w:t>3.</w:t>
      </w:r>
      <w:r w:rsidR="00393A47">
        <w:rPr>
          <w:sz w:val="24"/>
          <w:szCs w:val="24"/>
        </w:rPr>
        <w:t>8</w:t>
      </w:r>
      <w:r w:rsidR="00095CDC" w:rsidRPr="00D942A4">
        <w:rPr>
          <w:sz w:val="24"/>
          <w:szCs w:val="24"/>
        </w:rPr>
        <w:t>.</w:t>
      </w:r>
      <w:r w:rsidR="007E1F64">
        <w:rPr>
          <w:sz w:val="24"/>
          <w:szCs w:val="24"/>
        </w:rPr>
        <w:t>10</w:t>
      </w:r>
      <w:r w:rsidR="00444E05" w:rsidRPr="00D942A4">
        <w:rPr>
          <w:sz w:val="24"/>
          <w:szCs w:val="24"/>
        </w:rPr>
        <w:t xml:space="preserve">. копию бухгалтерской (финансовой) отчетности в стандартных утвержденных формах </w:t>
      </w:r>
      <w:r w:rsidR="00EB43B1">
        <w:rPr>
          <w:sz w:val="24"/>
          <w:szCs w:val="24"/>
        </w:rPr>
        <w:t>за 2021</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6460684B" w14:textId="77777777" w:rsidR="00444E05" w:rsidRPr="00D942A4" w:rsidRDefault="00444E05" w:rsidP="001F6CBE">
      <w:pPr>
        <w:autoSpaceDE w:val="0"/>
        <w:autoSpaceDN w:val="0"/>
        <w:adjustRightInd w:val="0"/>
        <w:spacing w:line="240" w:lineRule="auto"/>
        <w:ind w:firstLine="709"/>
        <w:rPr>
          <w:bCs/>
          <w:sz w:val="24"/>
          <w:szCs w:val="24"/>
        </w:rPr>
      </w:pPr>
    </w:p>
    <w:p w14:paraId="724268FA" w14:textId="6B61AED3" w:rsidR="001E7F13" w:rsidRPr="001E7F13" w:rsidRDefault="001E7F13" w:rsidP="00EB43B1">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93A47">
        <w:t>8</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BDBB4CB" w14:textId="77777777" w:rsidR="00827359" w:rsidRPr="009F496E" w:rsidRDefault="00827359" w:rsidP="00827359">
      <w:pPr>
        <w:pStyle w:val="a4"/>
        <w:numPr>
          <w:ilvl w:val="0"/>
          <w:numId w:val="0"/>
        </w:numPr>
        <w:spacing w:line="240" w:lineRule="auto"/>
        <w:rPr>
          <w:b/>
          <w:sz w:val="24"/>
          <w:szCs w:val="24"/>
        </w:rPr>
      </w:pPr>
      <w:r w:rsidRPr="009F496E">
        <w:rPr>
          <w:b/>
          <w:sz w:val="24"/>
          <w:szCs w:val="24"/>
        </w:rPr>
        <w:t>Раздел 4.</w:t>
      </w:r>
      <w:r w:rsidRPr="009F496E">
        <w:rPr>
          <w:sz w:val="24"/>
          <w:szCs w:val="24"/>
        </w:rPr>
        <w:t xml:space="preserve"> </w:t>
      </w:r>
      <w:r w:rsidRPr="009F496E">
        <w:rPr>
          <w:b/>
          <w:sz w:val="24"/>
          <w:szCs w:val="24"/>
        </w:rPr>
        <w:t xml:space="preserve">Требования к содержанию, форме и </w:t>
      </w:r>
      <w:r>
        <w:rPr>
          <w:b/>
          <w:sz w:val="24"/>
          <w:szCs w:val="24"/>
        </w:rPr>
        <w:t>оформлению</w:t>
      </w:r>
      <w:r w:rsidRPr="009F496E">
        <w:rPr>
          <w:b/>
          <w:sz w:val="24"/>
          <w:szCs w:val="24"/>
        </w:rPr>
        <w:t xml:space="preserve"> заявки участника закупки:</w:t>
      </w:r>
    </w:p>
    <w:p w14:paraId="16B3A877" w14:textId="77777777" w:rsidR="00827359" w:rsidRPr="009F496E" w:rsidRDefault="00827359" w:rsidP="00827359">
      <w:pPr>
        <w:pStyle w:val="affd"/>
        <w:suppressAutoHyphens/>
        <w:ind w:left="0" w:firstLine="709"/>
        <w:jc w:val="both"/>
        <w:rPr>
          <w:color w:val="000000"/>
        </w:rPr>
      </w:pPr>
      <w:r w:rsidRPr="009F496E">
        <w:rPr>
          <w:color w:val="000000"/>
        </w:rPr>
        <w:t>1.</w:t>
      </w:r>
      <w:r w:rsidRPr="009F496E">
        <w:t xml:space="preserve"> Подача заявок на участие в </w:t>
      </w:r>
      <w:r>
        <w:t>конкурсе</w:t>
      </w:r>
      <w:r w:rsidRPr="009F496E">
        <w:t xml:space="preserve"> осуществляется только лицами, получившими аккредитацию на ЭТП. </w:t>
      </w:r>
      <w:r w:rsidRPr="009F496E">
        <w:rPr>
          <w:color w:val="000000"/>
        </w:rPr>
        <w:t xml:space="preserve"> </w:t>
      </w:r>
    </w:p>
    <w:p w14:paraId="0552931C" w14:textId="77777777" w:rsidR="00827359" w:rsidRPr="009F496E" w:rsidRDefault="00827359" w:rsidP="00827359">
      <w:pPr>
        <w:suppressAutoHyphens/>
        <w:spacing w:line="240" w:lineRule="auto"/>
        <w:ind w:firstLine="709"/>
        <w:rPr>
          <w:sz w:val="24"/>
          <w:szCs w:val="24"/>
        </w:rPr>
      </w:pPr>
      <w:r w:rsidRPr="009F496E">
        <w:rPr>
          <w:sz w:val="24"/>
          <w:szCs w:val="24"/>
        </w:rPr>
        <w:t xml:space="preserve">Заявка на участие в </w:t>
      </w:r>
      <w:r>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BE23D49" w14:textId="77777777" w:rsidR="00827359" w:rsidRPr="009F496E" w:rsidRDefault="00827359" w:rsidP="00827359">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4156087D" w14:textId="77777777" w:rsidR="00827359" w:rsidRPr="009F496E" w:rsidRDefault="00827359" w:rsidP="00827359">
      <w:pPr>
        <w:pStyle w:val="-3"/>
        <w:tabs>
          <w:tab w:val="left" w:pos="1985"/>
        </w:tabs>
        <w:spacing w:line="240" w:lineRule="auto"/>
        <w:ind w:left="0" w:firstLine="709"/>
        <w:rPr>
          <w:sz w:val="24"/>
        </w:rPr>
      </w:pPr>
      <w:r w:rsidRPr="009F496E">
        <w:rPr>
          <w:sz w:val="24"/>
        </w:rPr>
        <w:t>- указание в первой ча</w:t>
      </w:r>
      <w:r>
        <w:rPr>
          <w:sz w:val="24"/>
        </w:rPr>
        <w:t>сти заявки на участие в закупке</w:t>
      </w:r>
      <w:r w:rsidRPr="009F496E">
        <w:rPr>
          <w:sz w:val="24"/>
        </w:rPr>
        <w:t xml:space="preserve"> сведений об участ</w:t>
      </w:r>
      <w:r>
        <w:rPr>
          <w:sz w:val="24"/>
        </w:rPr>
        <w:t xml:space="preserve">нике закупки и/или сведений о </w:t>
      </w:r>
      <w:r w:rsidRPr="009F496E">
        <w:rPr>
          <w:sz w:val="24"/>
        </w:rPr>
        <w:t>ценовом предложении участника закупки.</w:t>
      </w:r>
    </w:p>
    <w:p w14:paraId="1C907DA0" w14:textId="77777777" w:rsidR="00827359" w:rsidRPr="009F496E" w:rsidRDefault="00827359" w:rsidP="00827359">
      <w:pPr>
        <w:suppressAutoHyphens/>
        <w:spacing w:line="240" w:lineRule="auto"/>
        <w:ind w:firstLine="709"/>
        <w:rPr>
          <w:sz w:val="24"/>
          <w:szCs w:val="24"/>
        </w:rPr>
      </w:pPr>
      <w:r w:rsidRPr="009F496E">
        <w:rPr>
          <w:sz w:val="24"/>
          <w:szCs w:val="24"/>
        </w:rPr>
        <w:t xml:space="preserve">2. До подачи заявки на участие в </w:t>
      </w:r>
      <w:r>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6E303146" w14:textId="77777777" w:rsidR="00827359" w:rsidRPr="009F496E" w:rsidRDefault="00827359" w:rsidP="00827359">
      <w:pPr>
        <w:suppressAutoHyphens/>
        <w:spacing w:line="240" w:lineRule="auto"/>
        <w:ind w:firstLine="709"/>
        <w:rPr>
          <w:sz w:val="24"/>
          <w:szCs w:val="24"/>
        </w:rPr>
      </w:pPr>
      <w:r w:rsidRPr="009F496E">
        <w:rPr>
          <w:sz w:val="24"/>
          <w:szCs w:val="24"/>
        </w:rPr>
        <w:t xml:space="preserve">3. Прием заявок на участие в </w:t>
      </w:r>
      <w:r>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49DF3594" w14:textId="77777777" w:rsidR="00827359" w:rsidRDefault="00827359" w:rsidP="00827359">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3173F04" w14:textId="77777777" w:rsidR="00827359" w:rsidRPr="009F496E" w:rsidRDefault="00827359" w:rsidP="00827359">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7DD94488" w14:textId="77777777" w:rsidR="00827359" w:rsidRPr="00F504BA" w:rsidRDefault="00827359" w:rsidP="00827359">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13270B92" w14:textId="77777777" w:rsidR="00827359" w:rsidRPr="009F496E" w:rsidRDefault="00827359" w:rsidP="00827359">
      <w:pPr>
        <w:suppressAutoHyphens/>
        <w:spacing w:line="240" w:lineRule="auto"/>
        <w:ind w:firstLine="709"/>
        <w:rPr>
          <w:sz w:val="24"/>
          <w:szCs w:val="24"/>
        </w:rPr>
      </w:pPr>
      <w:r w:rsidRPr="00F504BA">
        <w:rPr>
          <w:sz w:val="24"/>
          <w:szCs w:val="24"/>
        </w:rPr>
        <w:t xml:space="preserve">7. Сведения и документы </w:t>
      </w:r>
      <w:r>
        <w:rPr>
          <w:sz w:val="24"/>
          <w:szCs w:val="24"/>
        </w:rPr>
        <w:t xml:space="preserve">в составе заявки </w:t>
      </w:r>
      <w:r w:rsidRPr="00F504BA">
        <w:rPr>
          <w:sz w:val="24"/>
          <w:szCs w:val="24"/>
        </w:rPr>
        <w:t>должны быть предоставлены участником в отсканированном виде</w:t>
      </w:r>
      <w:r>
        <w:rPr>
          <w:sz w:val="24"/>
          <w:szCs w:val="24"/>
        </w:rPr>
        <w:t>, за исключением документов, отраженных в п.8 настоящего раздела.</w:t>
      </w:r>
    </w:p>
    <w:p w14:paraId="5BF3A4BF" w14:textId="77777777" w:rsidR="00827359" w:rsidRPr="008D455E" w:rsidRDefault="00827359" w:rsidP="00827359">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w:t>
      </w:r>
      <w:r w:rsidRPr="008D455E">
        <w:rPr>
          <w:sz w:val="24"/>
          <w:szCs w:val="24"/>
        </w:rPr>
        <w:t>требованиями, указанными в настоящей документации, после их подписания и заверения печатью (при наличии печати).</w:t>
      </w:r>
    </w:p>
    <w:p w14:paraId="12BAF65F" w14:textId="15BDA0FD" w:rsidR="00827359" w:rsidRPr="008D455E" w:rsidRDefault="00827359" w:rsidP="00827359">
      <w:pPr>
        <w:suppressAutoHyphens/>
        <w:spacing w:line="240" w:lineRule="auto"/>
        <w:ind w:firstLine="709"/>
        <w:rPr>
          <w:sz w:val="24"/>
          <w:szCs w:val="24"/>
        </w:rPr>
      </w:pPr>
      <w:r w:rsidRPr="008D455E">
        <w:rPr>
          <w:sz w:val="24"/>
          <w:szCs w:val="24"/>
        </w:rPr>
        <w:t xml:space="preserve">8. Декларация участника, установленная пунктом 3.5 части 3 раздела 3 настоящей документации предоставляется в формате </w:t>
      </w:r>
      <w:r w:rsidRPr="008D455E">
        <w:rPr>
          <w:sz w:val="24"/>
          <w:szCs w:val="24"/>
          <w:lang w:val="en-US"/>
        </w:rPr>
        <w:t>Word</w:t>
      </w:r>
      <w:r w:rsidRPr="008D455E">
        <w:rPr>
          <w:sz w:val="24"/>
          <w:szCs w:val="24"/>
        </w:rPr>
        <w:t>, с активными ссылками.</w:t>
      </w:r>
    </w:p>
    <w:p w14:paraId="298A4BD1" w14:textId="77777777" w:rsidR="00827359" w:rsidRDefault="00827359" w:rsidP="00827359">
      <w:pPr>
        <w:spacing w:line="240" w:lineRule="auto"/>
        <w:ind w:firstLine="709"/>
        <w:rPr>
          <w:sz w:val="24"/>
          <w:szCs w:val="24"/>
        </w:rPr>
      </w:pPr>
      <w:r w:rsidRPr="008D455E">
        <w:rPr>
          <w:sz w:val="24"/>
          <w:szCs w:val="24"/>
        </w:rPr>
        <w:t>9. Документы, входящие в состав заявки должны быть представлены</w:t>
      </w:r>
      <w:r w:rsidRPr="009F496E">
        <w:rPr>
          <w:sz w:val="24"/>
          <w:szCs w:val="24"/>
        </w:rPr>
        <w:t xml:space="preserve"> в следующем формате: один файл равен одному документу. </w:t>
      </w:r>
      <w:r w:rsidRPr="00CE4077">
        <w:rPr>
          <w:sz w:val="24"/>
          <w:szCs w:val="24"/>
        </w:rPr>
        <w:t>В случае, когда документ состоит из нескольких листов, он должен быть сохранен в форме одного файла.</w:t>
      </w:r>
    </w:p>
    <w:p w14:paraId="398B5855" w14:textId="77777777" w:rsidR="00827359" w:rsidRDefault="00827359" w:rsidP="00827359">
      <w:pPr>
        <w:spacing w:line="240" w:lineRule="auto"/>
        <w:ind w:firstLine="709"/>
        <w:rPr>
          <w:sz w:val="24"/>
          <w:szCs w:val="24"/>
        </w:rPr>
      </w:pPr>
      <w:r>
        <w:rPr>
          <w:sz w:val="24"/>
          <w:szCs w:val="24"/>
        </w:rPr>
        <w:t>10</w:t>
      </w:r>
      <w:r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закупке.</w:t>
      </w:r>
    </w:p>
    <w:p w14:paraId="31C892B1" w14:textId="77777777" w:rsidR="00827359" w:rsidRPr="00010DE9" w:rsidRDefault="00827359" w:rsidP="00827359">
      <w:pPr>
        <w:spacing w:line="240" w:lineRule="auto"/>
        <w:ind w:firstLine="709"/>
        <w:rPr>
          <w:sz w:val="24"/>
          <w:szCs w:val="24"/>
        </w:rPr>
      </w:pPr>
      <w:r>
        <w:rPr>
          <w:sz w:val="24"/>
          <w:szCs w:val="24"/>
        </w:rPr>
        <w:t xml:space="preserve">11. </w:t>
      </w:r>
      <w:r w:rsidRPr="00010DE9">
        <w:rPr>
          <w:sz w:val="24"/>
          <w:szCs w:val="24"/>
        </w:rPr>
        <w:t>Если в составе заявки представлен документ, который не поддается прочтению (</w:t>
      </w:r>
      <w:r>
        <w:rPr>
          <w:sz w:val="24"/>
          <w:szCs w:val="24"/>
        </w:rPr>
        <w:t xml:space="preserve">из-за </w:t>
      </w:r>
      <w:r w:rsidRPr="00010DE9">
        <w:rPr>
          <w:sz w:val="24"/>
          <w:szCs w:val="24"/>
        </w:rPr>
        <w:t xml:space="preserve">низкого качества копирования/сканирования, </w:t>
      </w:r>
      <w:r>
        <w:rPr>
          <w:sz w:val="24"/>
          <w:szCs w:val="24"/>
        </w:rPr>
        <w:t xml:space="preserve">при формировании документа заведомо в нечитаемой форме, </w:t>
      </w:r>
      <w:r w:rsidRPr="00010DE9">
        <w:rPr>
          <w:sz w:val="24"/>
          <w:szCs w:val="24"/>
        </w:rPr>
        <w:t xml:space="preserve">представления поврежденного документа и </w:t>
      </w:r>
      <w:r>
        <w:rPr>
          <w:sz w:val="24"/>
          <w:szCs w:val="24"/>
        </w:rPr>
        <w:t>др.) либо документ представлен не в полном объеме (например, отсутствуют отдельные страницы), такой документ считается непред</w:t>
      </w:r>
      <w:r w:rsidRPr="00010DE9">
        <w:rPr>
          <w:sz w:val="24"/>
          <w:szCs w:val="24"/>
        </w:rPr>
        <w:t xml:space="preserve">ставленным и </w:t>
      </w:r>
      <w:r>
        <w:rPr>
          <w:sz w:val="24"/>
          <w:szCs w:val="24"/>
        </w:rPr>
        <w:t xml:space="preserve">Комиссией </w:t>
      </w:r>
      <w:r w:rsidRPr="00010DE9">
        <w:rPr>
          <w:sz w:val="24"/>
          <w:szCs w:val="24"/>
        </w:rPr>
        <w:t>не рассматривается.</w:t>
      </w:r>
    </w:p>
    <w:p w14:paraId="76B053A9" w14:textId="77777777" w:rsidR="00827359" w:rsidRPr="009F496E" w:rsidRDefault="00827359" w:rsidP="00827359">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65865F8C" w14:textId="77777777" w:rsidR="00827359" w:rsidRPr="009F496E" w:rsidRDefault="00827359" w:rsidP="00827359">
      <w:pPr>
        <w:spacing w:line="240" w:lineRule="auto"/>
        <w:ind w:firstLine="709"/>
        <w:rPr>
          <w:sz w:val="24"/>
          <w:szCs w:val="24"/>
        </w:rPr>
      </w:pPr>
      <w:r>
        <w:rPr>
          <w:sz w:val="24"/>
          <w:szCs w:val="24"/>
        </w:rPr>
        <w:t>12</w:t>
      </w:r>
      <w:r w:rsidRPr="009F496E">
        <w:rPr>
          <w:sz w:val="24"/>
          <w:szCs w:val="24"/>
        </w:rPr>
        <w:t>. Прочие правила подготовки и подачи заявки на участие в закупке могут быть определены регламентом работы ЭТП.</w:t>
      </w:r>
    </w:p>
    <w:p w14:paraId="6F0C6016"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48CF3137"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Участник закупки вправе подать только одну заявку на участие в закупке.</w:t>
      </w:r>
    </w:p>
    <w:p w14:paraId="4F9FE352" w14:textId="77777777" w:rsidR="00827359" w:rsidRPr="009F496E" w:rsidRDefault="00827359" w:rsidP="00827359">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3E0A08C" w14:textId="77777777" w:rsidR="00827359" w:rsidRPr="009F496E" w:rsidRDefault="00827359" w:rsidP="00827359">
      <w:pPr>
        <w:suppressAutoHyphens/>
        <w:spacing w:line="240" w:lineRule="auto"/>
        <w:ind w:firstLine="709"/>
        <w:rPr>
          <w:sz w:val="24"/>
          <w:szCs w:val="24"/>
        </w:rPr>
      </w:pPr>
      <w:r>
        <w:rPr>
          <w:sz w:val="24"/>
          <w:szCs w:val="24"/>
        </w:rPr>
        <w:t>14</w:t>
      </w:r>
      <w:r w:rsidRPr="009F496E">
        <w:rPr>
          <w:sz w:val="24"/>
          <w:szCs w:val="24"/>
        </w:rPr>
        <w:t>. При подаче заявки каждому участнику закупки оператором ЭТП присваивается уникальный, в рамках данной закупки, идентификационный номер (далее — номер участника).</w:t>
      </w:r>
    </w:p>
    <w:p w14:paraId="1B7BF9F2" w14:textId="77777777" w:rsidR="00827359" w:rsidRPr="009F496E" w:rsidRDefault="00827359" w:rsidP="00827359">
      <w:pPr>
        <w:pStyle w:val="affd"/>
        <w:ind w:left="0" w:firstLine="709"/>
        <w:jc w:val="both"/>
      </w:pPr>
      <w:r>
        <w:t>15</w:t>
      </w:r>
      <w:r w:rsidRPr="009F496E">
        <w:t xml:space="preserve">. </w:t>
      </w:r>
      <w:bookmarkEnd w:id="11"/>
      <w:r w:rsidRPr="009F496E">
        <w:t>Участник закупки,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7E307FA5" w14:textId="77777777" w:rsidR="00827359" w:rsidRPr="00010DE9" w:rsidRDefault="00827359" w:rsidP="00827359">
      <w:pPr>
        <w:pStyle w:val="-3"/>
        <w:tabs>
          <w:tab w:val="left" w:pos="1985"/>
        </w:tabs>
        <w:spacing w:line="240" w:lineRule="auto"/>
        <w:ind w:left="0" w:firstLine="709"/>
        <w:rPr>
          <w:sz w:val="24"/>
        </w:rPr>
      </w:pPr>
    </w:p>
    <w:p w14:paraId="259DC8C4" w14:textId="77777777" w:rsidR="00827359" w:rsidRPr="009F496E" w:rsidRDefault="00827359" w:rsidP="00827359">
      <w:pPr>
        <w:autoSpaceDE w:val="0"/>
        <w:autoSpaceDN w:val="0"/>
        <w:adjustRightInd w:val="0"/>
        <w:spacing w:line="240" w:lineRule="auto"/>
        <w:ind w:firstLine="0"/>
        <w:contextualSpacing/>
        <w:outlineLvl w:val="0"/>
        <w:rPr>
          <w:b/>
          <w:bCs/>
          <w:spacing w:val="2"/>
          <w:sz w:val="24"/>
          <w:szCs w:val="24"/>
        </w:rPr>
      </w:pPr>
      <w:r w:rsidRPr="009F496E">
        <w:rPr>
          <w:b/>
          <w:sz w:val="24"/>
          <w:szCs w:val="24"/>
        </w:rPr>
        <w:t>Раздел 5. Порядок предоставления участникам закупки р</w:t>
      </w:r>
      <w:r w:rsidRPr="009F496E">
        <w:rPr>
          <w:b/>
          <w:bCs/>
          <w:spacing w:val="2"/>
          <w:sz w:val="24"/>
          <w:szCs w:val="24"/>
        </w:rPr>
        <w:t xml:space="preserve">азъяснений положений документации о закупке: </w:t>
      </w:r>
    </w:p>
    <w:p w14:paraId="312BC95E" w14:textId="77777777" w:rsidR="00827359" w:rsidRPr="009F496E" w:rsidRDefault="00827359" w:rsidP="00827359">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77D8DD88" w14:textId="77777777" w:rsidR="00827359" w:rsidRPr="009F496E" w:rsidRDefault="00827359" w:rsidP="00827359">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5B7A80F" w14:textId="77777777" w:rsidR="00827359" w:rsidRPr="009F496E" w:rsidRDefault="00827359" w:rsidP="00827359">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01B738D2" w14:textId="77777777" w:rsidR="00827359" w:rsidRPr="009F496E" w:rsidRDefault="00827359" w:rsidP="00827359">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6D0B7CF2" w14:textId="77777777" w:rsidR="00827359" w:rsidRPr="009F496E" w:rsidRDefault="00827359" w:rsidP="00827359">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CC533A5"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645B28B7"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1835E45A" w14:textId="77777777" w:rsidR="00827359" w:rsidRPr="009F496E" w:rsidRDefault="00827359" w:rsidP="00827359">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66860B70" w14:textId="77777777" w:rsidR="00827359" w:rsidRPr="009F496E" w:rsidRDefault="00827359" w:rsidP="00827359">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3F71B11D" w14:textId="77777777" w:rsidR="00827359" w:rsidRDefault="00827359" w:rsidP="00827359">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07A46ED2" w14:textId="77777777" w:rsidR="00827359" w:rsidRDefault="00827359" w:rsidP="00827359">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325EC31B" w14:textId="54E5E992" w:rsidR="00AA71C8" w:rsidRDefault="003F5090" w:rsidP="00AA71C8">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w:t>
      </w:r>
      <w:r w:rsidR="00F66108" w:rsidRPr="008B465D">
        <w:rPr>
          <w:sz w:val="24"/>
          <w:szCs w:val="24"/>
        </w:rPr>
        <w:t xml:space="preserve">в размере </w:t>
      </w:r>
      <w:r w:rsidR="00827359">
        <w:rPr>
          <w:sz w:val="24"/>
          <w:szCs w:val="24"/>
        </w:rPr>
        <w:t>2</w:t>
      </w:r>
      <w:r w:rsidR="00F66108" w:rsidRPr="008B465D">
        <w:rPr>
          <w:sz w:val="24"/>
          <w:szCs w:val="24"/>
        </w:rPr>
        <w:t xml:space="preserve"> %</w:t>
      </w:r>
      <w:r w:rsidR="00F66108">
        <w:rPr>
          <w:sz w:val="24"/>
          <w:szCs w:val="24"/>
        </w:rPr>
        <w:t xml:space="preserve"> от начальной (максимальной) цены договора</w:t>
      </w:r>
      <w:r w:rsidR="00F66108" w:rsidRPr="008B465D">
        <w:rPr>
          <w:sz w:val="24"/>
          <w:szCs w:val="24"/>
        </w:rPr>
        <w:t xml:space="preserve">, </w:t>
      </w:r>
      <w:r w:rsidR="00E669B1" w:rsidRPr="008B465D">
        <w:rPr>
          <w:sz w:val="24"/>
          <w:szCs w:val="24"/>
        </w:rPr>
        <w:t xml:space="preserve">что составляет </w:t>
      </w:r>
      <w:r w:rsidR="00E669B1">
        <w:rPr>
          <w:sz w:val="24"/>
          <w:szCs w:val="24"/>
        </w:rPr>
        <w:t xml:space="preserve">4 861 911 (четыре миллиона восемьсот шестьдесят одна тысяча девятьсот одиннадцать) рублей </w:t>
      </w:r>
      <w:r w:rsidR="00AE7928">
        <w:rPr>
          <w:sz w:val="24"/>
          <w:szCs w:val="24"/>
        </w:rPr>
        <w:t xml:space="preserve">00 </w:t>
      </w:r>
      <w:r w:rsidR="00E669B1">
        <w:rPr>
          <w:sz w:val="24"/>
          <w:szCs w:val="24"/>
        </w:rPr>
        <w:t>коп.</w:t>
      </w:r>
    </w:p>
    <w:p w14:paraId="57B23887" w14:textId="0571A546" w:rsidR="003F5090" w:rsidRDefault="003F5090" w:rsidP="001F6CBE">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B2F653D" w14:textId="77777777" w:rsidR="003F5090" w:rsidRPr="00152777" w:rsidRDefault="003F5090" w:rsidP="001F6CBE">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44BB8F8" w14:textId="1B3EEA9D" w:rsidR="003F5090" w:rsidRDefault="003F5090" w:rsidP="001F6CBE">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sidR="00542012">
        <w:rPr>
          <w:sz w:val="24"/>
          <w:szCs w:val="24"/>
        </w:rPr>
        <w:t>предоставления независимой</w:t>
      </w:r>
      <w:r>
        <w:rPr>
          <w:sz w:val="24"/>
          <w:szCs w:val="24"/>
        </w:rPr>
        <w:t xml:space="preserve"> гарантии</w:t>
      </w:r>
      <w:r w:rsidRPr="00152777">
        <w:rPr>
          <w:sz w:val="24"/>
          <w:szCs w:val="24"/>
        </w:rPr>
        <w:t xml:space="preserve">. </w:t>
      </w:r>
    </w:p>
    <w:p w14:paraId="3803B379"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108F756" w14:textId="77777777" w:rsidR="003F5090" w:rsidRPr="00CD6029" w:rsidRDefault="003F5090" w:rsidP="001F6CBE">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50055191" w14:textId="1BA44C31" w:rsidR="003F5090" w:rsidRDefault="003F5090" w:rsidP="001F6CBE">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771711C6" w14:textId="28216BF3" w:rsidR="003F5090" w:rsidRDefault="003F5090" w:rsidP="001F6CBE">
      <w:pPr>
        <w:autoSpaceDE w:val="0"/>
        <w:autoSpaceDN w:val="0"/>
        <w:adjustRightInd w:val="0"/>
        <w:spacing w:line="240" w:lineRule="auto"/>
        <w:ind w:firstLine="70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w:t>
      </w:r>
      <w:r w:rsidR="00177948">
        <w:rPr>
          <w:sz w:val="24"/>
          <w:szCs w:val="24"/>
        </w:rPr>
        <w:t xml:space="preserve">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38ADB84" w14:textId="5ECDB80E" w:rsidR="003F5090" w:rsidRDefault="00D52D80" w:rsidP="001F6CBE">
      <w:pPr>
        <w:autoSpaceDE w:val="0"/>
        <w:autoSpaceDN w:val="0"/>
        <w:adjustRightInd w:val="0"/>
        <w:spacing w:line="240" w:lineRule="auto"/>
        <w:ind w:firstLine="709"/>
        <w:rPr>
          <w:sz w:val="24"/>
          <w:szCs w:val="24"/>
        </w:rPr>
      </w:pPr>
      <w:r>
        <w:rPr>
          <w:sz w:val="24"/>
          <w:szCs w:val="24"/>
        </w:rPr>
        <w:t>2</w:t>
      </w:r>
      <w:r w:rsidR="003F5090">
        <w:rPr>
          <w:sz w:val="24"/>
          <w:szCs w:val="24"/>
        </w:rPr>
        <w:t xml:space="preserve">) </w:t>
      </w:r>
      <w:r w:rsidR="003F5090" w:rsidRPr="00152777">
        <w:rPr>
          <w:sz w:val="24"/>
          <w:szCs w:val="24"/>
        </w:rPr>
        <w:t xml:space="preserve">Факт внесения участником </w:t>
      </w:r>
      <w:r w:rsidR="003F5090">
        <w:rPr>
          <w:sz w:val="24"/>
          <w:szCs w:val="24"/>
        </w:rPr>
        <w:t>закупки</w:t>
      </w:r>
      <w:r w:rsidR="003F5090" w:rsidRPr="00152777">
        <w:rPr>
          <w:sz w:val="24"/>
          <w:szCs w:val="24"/>
        </w:rPr>
        <w:t xml:space="preserve"> обеспечения заявки подтвержда</w:t>
      </w:r>
      <w:r w:rsidR="00127A4B">
        <w:rPr>
          <w:sz w:val="24"/>
          <w:szCs w:val="24"/>
        </w:rPr>
        <w:t>ет</w:t>
      </w:r>
      <w:r w:rsidR="003F5090" w:rsidRPr="00152777">
        <w:rPr>
          <w:sz w:val="24"/>
          <w:szCs w:val="24"/>
        </w:rPr>
        <w:t xml:space="preserve">ся </w:t>
      </w:r>
      <w:r>
        <w:rPr>
          <w:sz w:val="24"/>
          <w:szCs w:val="24"/>
        </w:rPr>
        <w:t xml:space="preserve">оператором ЭТП. </w:t>
      </w:r>
    </w:p>
    <w:p w14:paraId="080F1914" w14:textId="25C0589F" w:rsidR="003F5090" w:rsidRPr="00356959" w:rsidRDefault="003F5090" w:rsidP="001F6CBE">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00542012">
        <w:rPr>
          <w:bCs/>
          <w:color w:val="000000"/>
          <w:sz w:val="24"/>
          <w:szCs w:val="24"/>
          <w:u w:val="single"/>
        </w:rPr>
        <w:t>независимой</w:t>
      </w:r>
      <w:r>
        <w:rPr>
          <w:bCs/>
          <w:color w:val="000000"/>
          <w:sz w:val="24"/>
          <w:szCs w:val="24"/>
          <w:u w:val="single"/>
        </w:rPr>
        <w:t xml:space="preserve"> гарантии</w:t>
      </w:r>
      <w:r w:rsidRPr="00356959">
        <w:rPr>
          <w:bCs/>
          <w:color w:val="000000"/>
          <w:sz w:val="24"/>
          <w:szCs w:val="24"/>
          <w:u w:val="single"/>
        </w:rPr>
        <w:t xml:space="preserve">: </w:t>
      </w:r>
    </w:p>
    <w:p w14:paraId="6577C774" w14:textId="1D6BDFE9" w:rsidR="00EA4314" w:rsidRPr="00EA4314" w:rsidRDefault="00D818BF" w:rsidP="00070968">
      <w:pPr>
        <w:pStyle w:val="affd"/>
        <w:numPr>
          <w:ilvl w:val="0"/>
          <w:numId w:val="28"/>
        </w:numPr>
        <w:ind w:left="0" w:firstLine="709"/>
        <w:jc w:val="both"/>
      </w:pPr>
      <w:r w:rsidRPr="00EA4314">
        <w:t xml:space="preserve">Представленная участником закупки независимая гарантия в счет обеспечения </w:t>
      </w:r>
      <w:r w:rsidR="00D36B96">
        <w:t>заявки</w:t>
      </w:r>
      <w:r w:rsidR="00EA4314" w:rsidRPr="00EA4314">
        <w:t xml:space="preserve"> должна соответствовать следующим требованиям:</w:t>
      </w:r>
    </w:p>
    <w:p w14:paraId="4217BA94" w14:textId="3CE03DC7" w:rsidR="00EA4314" w:rsidRPr="00EA4314" w:rsidRDefault="00EA4314" w:rsidP="00070968">
      <w:pPr>
        <w:pStyle w:val="affd"/>
        <w:numPr>
          <w:ilvl w:val="3"/>
          <w:numId w:val="28"/>
        </w:numPr>
        <w:ind w:left="0" w:firstLine="709"/>
        <w:contextualSpacing w:val="0"/>
        <w:jc w:val="both"/>
      </w:pPr>
      <w:r w:rsidRPr="00EA4314">
        <w:t xml:space="preserve">независимая гарантия должна быть выдана гарантом, включенным в перечень, предусмотренный частью 1 статьи 45 Федерального закона от 5 апреля 2013 года № 44-ФЗ </w:t>
      </w:r>
      <w:r w:rsidR="00EB17BB">
        <w:br/>
      </w:r>
      <w:r w:rsidRPr="00EA4314">
        <w:t>«О контрактной системе в сфере закупок товаров, работ, услуг для обеспечения государственных и муниципальных нужд»;</w:t>
      </w:r>
    </w:p>
    <w:p w14:paraId="235DA5BF" w14:textId="01AED68F" w:rsidR="00EA4314" w:rsidRPr="00EA4314" w:rsidRDefault="00EA4314" w:rsidP="00070968">
      <w:pPr>
        <w:pStyle w:val="affd"/>
        <w:numPr>
          <w:ilvl w:val="3"/>
          <w:numId w:val="28"/>
        </w:numPr>
        <w:ind w:left="0" w:firstLine="709"/>
        <w:contextualSpacing w:val="0"/>
        <w:jc w:val="both"/>
      </w:pPr>
      <w:r w:rsidRPr="00EA4314">
        <w:t>независимая гарантия не может быть отозвана</w:t>
      </w:r>
      <w:r w:rsidR="00EB17BB">
        <w:t xml:space="preserve"> выдавшим ее</w:t>
      </w:r>
      <w:r w:rsidRPr="00EA4314">
        <w:t xml:space="preserve"> гарантом;</w:t>
      </w:r>
    </w:p>
    <w:p w14:paraId="5AAC4C07" w14:textId="77777777" w:rsidR="00EA4314" w:rsidRPr="00EA4314" w:rsidRDefault="00EA4314" w:rsidP="00070968">
      <w:pPr>
        <w:pStyle w:val="affd"/>
        <w:numPr>
          <w:ilvl w:val="3"/>
          <w:numId w:val="28"/>
        </w:numPr>
        <w:ind w:left="0" w:firstLine="709"/>
        <w:contextualSpacing w:val="0"/>
        <w:jc w:val="both"/>
      </w:pPr>
      <w:r w:rsidRPr="00EA4314">
        <w:t>независимая гарантия должна содержать:</w:t>
      </w:r>
    </w:p>
    <w:p w14:paraId="1EED98DD" w14:textId="77777777" w:rsidR="00EA4314" w:rsidRPr="00EA4314" w:rsidRDefault="00EA4314" w:rsidP="00EA4314">
      <w:pPr>
        <w:spacing w:line="240" w:lineRule="auto"/>
        <w:ind w:firstLine="709"/>
        <w:rPr>
          <w:sz w:val="24"/>
          <w:szCs w:val="24"/>
        </w:rPr>
      </w:pPr>
      <w:r w:rsidRPr="00EA4314">
        <w:rPr>
          <w:sz w:val="24"/>
          <w:szCs w:val="24"/>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1C0E147A" w14:textId="77777777" w:rsidR="00EA4314" w:rsidRPr="00EA4314" w:rsidRDefault="00EA4314" w:rsidP="00EA4314">
      <w:pPr>
        <w:spacing w:line="240" w:lineRule="auto"/>
        <w:ind w:firstLine="709"/>
        <w:rPr>
          <w:sz w:val="24"/>
          <w:szCs w:val="24"/>
        </w:rPr>
      </w:pPr>
      <w:r w:rsidRPr="00EA4314">
        <w:rPr>
          <w:sz w:val="24"/>
          <w:szCs w:val="24"/>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14:paraId="63345D04" w14:textId="77777777" w:rsidR="00EA4314" w:rsidRPr="00EA4314" w:rsidRDefault="00EA4314" w:rsidP="00EA4314">
      <w:pPr>
        <w:spacing w:line="240" w:lineRule="auto"/>
        <w:ind w:firstLine="709"/>
        <w:rPr>
          <w:sz w:val="24"/>
          <w:szCs w:val="24"/>
        </w:rPr>
      </w:pPr>
      <w:r w:rsidRPr="00EA4314">
        <w:rPr>
          <w:sz w:val="24"/>
          <w:szCs w:val="24"/>
        </w:rPr>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14:paraId="6AE15458" w14:textId="77777777" w:rsidR="00EA4314" w:rsidRDefault="00EA4314" w:rsidP="00EA4314">
      <w:pPr>
        <w:pStyle w:val="affd"/>
        <w:ind w:left="0" w:firstLine="709"/>
        <w:contextualSpacing w:val="0"/>
        <w:jc w:val="both"/>
      </w:pPr>
      <w:r w:rsidRPr="00EA4314">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10DA3933" w14:textId="7D218D8B" w:rsidR="00EB17BB" w:rsidRPr="00793A79" w:rsidRDefault="00EB17BB" w:rsidP="00EB17BB">
      <w:pPr>
        <w:spacing w:line="240" w:lineRule="auto"/>
        <w:ind w:firstLine="709"/>
        <w:rPr>
          <w:sz w:val="24"/>
          <w:szCs w:val="24"/>
        </w:rPr>
      </w:pPr>
      <w:r w:rsidRPr="00793A79">
        <w:rPr>
          <w:sz w:val="24"/>
          <w:szCs w:val="24"/>
        </w:rPr>
        <w:t>Дополнительные тре</w:t>
      </w:r>
      <w:r>
        <w:rPr>
          <w:sz w:val="24"/>
          <w:szCs w:val="24"/>
        </w:rPr>
        <w:t xml:space="preserve">бования к независимой гарантии </w:t>
      </w:r>
      <w:r w:rsidRPr="00793A79">
        <w:rPr>
          <w:sz w:val="24"/>
          <w:szCs w:val="24"/>
        </w:rPr>
        <w:t>установлены Постановлением Правительства РФ от 09.08.2022 г. № 1397.</w:t>
      </w:r>
    </w:p>
    <w:p w14:paraId="437009BD" w14:textId="36C05443" w:rsidR="00EA4314" w:rsidRDefault="00EA4314" w:rsidP="00070968">
      <w:pPr>
        <w:pStyle w:val="affd"/>
        <w:numPr>
          <w:ilvl w:val="0"/>
          <w:numId w:val="28"/>
        </w:numPr>
        <w:ind w:left="0" w:firstLine="709"/>
        <w:jc w:val="both"/>
      </w:pPr>
      <w:r w:rsidRPr="00EA4314">
        <w:t xml:space="preserve">Требование об уплате денежной суммы по независимой гарантии предъявляется заказчиком гаранту в случаях, предусмотренных </w:t>
      </w:r>
      <w:r w:rsidR="00461DF2">
        <w:t>частью 5 настоящего раздела документации</w:t>
      </w:r>
      <w:r w:rsidRPr="00EA4314">
        <w:t>.</w:t>
      </w:r>
    </w:p>
    <w:p w14:paraId="3C327206" w14:textId="76CA001E" w:rsidR="00EA4314" w:rsidRPr="00EA4314" w:rsidRDefault="00EA4314" w:rsidP="00070968">
      <w:pPr>
        <w:pStyle w:val="afc"/>
        <w:numPr>
          <w:ilvl w:val="0"/>
          <w:numId w:val="28"/>
        </w:numPr>
        <w:suppressAutoHyphens/>
        <w:spacing w:after="0" w:line="240" w:lineRule="auto"/>
        <w:ind w:left="0" w:firstLine="709"/>
        <w:rPr>
          <w:sz w:val="24"/>
          <w:szCs w:val="24"/>
        </w:rPr>
      </w:pPr>
      <w:r w:rsidRPr="00EA4314">
        <w:rPr>
          <w:sz w:val="24"/>
          <w:szCs w:val="24"/>
        </w:rPr>
        <w:t xml:space="preserve">Основанием для отказа в принятии заказчиком независимой гарантии является несоответствие независимой гарантии условиям, изложенным в </w:t>
      </w:r>
      <w:r w:rsidR="00EB17BB">
        <w:rPr>
          <w:sz w:val="24"/>
          <w:szCs w:val="24"/>
        </w:rPr>
        <w:t>настоящей</w:t>
      </w:r>
      <w:r w:rsidRPr="00EA4314">
        <w:rPr>
          <w:sz w:val="24"/>
          <w:szCs w:val="24"/>
        </w:rPr>
        <w:t xml:space="preserve"> документации.</w:t>
      </w:r>
      <w:r w:rsidRPr="00EA4314">
        <w:rPr>
          <w:i/>
          <w:sz w:val="24"/>
          <w:szCs w:val="24"/>
        </w:rPr>
        <w:t xml:space="preserve"> </w:t>
      </w:r>
    </w:p>
    <w:p w14:paraId="53BEADD9" w14:textId="447C4DA3" w:rsidR="00461DF2" w:rsidRDefault="00461DF2" w:rsidP="00EA4314">
      <w:pPr>
        <w:autoSpaceDE w:val="0"/>
        <w:autoSpaceDN w:val="0"/>
        <w:adjustRightInd w:val="0"/>
        <w:spacing w:line="240" w:lineRule="auto"/>
        <w:ind w:firstLine="709"/>
        <w:rPr>
          <w:sz w:val="24"/>
          <w:szCs w:val="24"/>
        </w:rPr>
      </w:pPr>
      <w:r w:rsidRPr="00461DF2">
        <w:rPr>
          <w:sz w:val="24"/>
          <w:szCs w:val="24"/>
        </w:rPr>
        <w:t xml:space="preserve">В случае отказа Заказчиком в принятии </w:t>
      </w:r>
      <w:r>
        <w:rPr>
          <w:sz w:val="24"/>
          <w:szCs w:val="24"/>
        </w:rPr>
        <w:t>независимой</w:t>
      </w:r>
      <w:r w:rsidRPr="00461DF2">
        <w:rPr>
          <w:sz w:val="24"/>
          <w:szCs w:val="24"/>
        </w:rPr>
        <w:t xml:space="preserve"> гарантии, представленной участником закупки в составе заявки, такой участник закупки признается не предоставившим обеспечение заявки.</w:t>
      </w:r>
    </w:p>
    <w:p w14:paraId="0933D9A6" w14:textId="063713DF" w:rsidR="00827359" w:rsidRPr="00EA4314" w:rsidRDefault="00461DF2" w:rsidP="00EA4314">
      <w:pPr>
        <w:autoSpaceDE w:val="0"/>
        <w:autoSpaceDN w:val="0"/>
        <w:adjustRightInd w:val="0"/>
        <w:spacing w:line="240" w:lineRule="auto"/>
        <w:ind w:firstLine="709"/>
        <w:rPr>
          <w:sz w:val="24"/>
          <w:szCs w:val="24"/>
        </w:rPr>
      </w:pPr>
      <w:r>
        <w:rPr>
          <w:sz w:val="24"/>
          <w:szCs w:val="24"/>
        </w:rPr>
        <w:t xml:space="preserve">4) </w:t>
      </w:r>
      <w:r w:rsidR="00004EB6">
        <w:rPr>
          <w:sz w:val="24"/>
          <w:szCs w:val="24"/>
        </w:rPr>
        <w:t>Рекомендованная т</w:t>
      </w:r>
      <w:r w:rsidR="00AE1E4A" w:rsidRPr="00004EB6">
        <w:rPr>
          <w:sz w:val="24"/>
          <w:szCs w:val="24"/>
        </w:rPr>
        <w:t>ипова</w:t>
      </w:r>
      <w:r w:rsidRPr="00004EB6">
        <w:rPr>
          <w:sz w:val="24"/>
          <w:szCs w:val="24"/>
        </w:rPr>
        <w:t>я</w:t>
      </w:r>
      <w:r>
        <w:rPr>
          <w:sz w:val="24"/>
          <w:szCs w:val="24"/>
        </w:rPr>
        <w:t xml:space="preserve"> форма независимой</w:t>
      </w:r>
      <w:r w:rsidR="00827359" w:rsidRPr="00EA4314">
        <w:rPr>
          <w:sz w:val="24"/>
          <w:szCs w:val="24"/>
        </w:rPr>
        <w:t xml:space="preserve"> гарантии в качестве обеспечения заявки представлена в приложении № 9 к настоящей документации.</w:t>
      </w:r>
    </w:p>
    <w:p w14:paraId="5544CC19" w14:textId="4AFB21A8" w:rsidR="00461DF2" w:rsidRPr="00CC45CB" w:rsidRDefault="00461DF2" w:rsidP="00461DF2">
      <w:pPr>
        <w:pStyle w:val="affd"/>
        <w:tabs>
          <w:tab w:val="left" w:pos="1134"/>
        </w:tabs>
        <w:autoSpaceDE w:val="0"/>
        <w:autoSpaceDN w:val="0"/>
        <w:adjustRightInd w:val="0"/>
        <w:ind w:left="0" w:firstLine="709"/>
        <w:jc w:val="both"/>
      </w:pPr>
      <w:r>
        <w:t>5. В</w:t>
      </w:r>
      <w:r w:rsidRPr="00CC45CB">
        <w:t>озврат участнику закупки обеспечения заявки на участие в закупке не производится в следующих случаях:</w:t>
      </w:r>
    </w:p>
    <w:p w14:paraId="4B56B765" w14:textId="77777777" w:rsidR="00461DF2" w:rsidRPr="00CC45CB" w:rsidRDefault="00461DF2" w:rsidP="00070968">
      <w:pPr>
        <w:pStyle w:val="affd"/>
        <w:numPr>
          <w:ilvl w:val="3"/>
          <w:numId w:val="29"/>
        </w:numPr>
        <w:tabs>
          <w:tab w:val="left" w:pos="1418"/>
          <w:tab w:val="left" w:pos="1985"/>
          <w:tab w:val="left" w:pos="2268"/>
        </w:tabs>
        <w:ind w:left="0" w:firstLine="709"/>
        <w:contextualSpacing w:val="0"/>
        <w:jc w:val="both"/>
      </w:pPr>
      <w:r w:rsidRPr="00CC45CB">
        <w:t>уклонения или отказа участника закупки от заключения договора;</w:t>
      </w:r>
    </w:p>
    <w:p w14:paraId="74FC27F9" w14:textId="27276674" w:rsidR="003F5090" w:rsidRDefault="00461DF2" w:rsidP="00070968">
      <w:pPr>
        <w:pStyle w:val="affd"/>
        <w:numPr>
          <w:ilvl w:val="3"/>
          <w:numId w:val="29"/>
        </w:numPr>
        <w:tabs>
          <w:tab w:val="left" w:pos="1418"/>
          <w:tab w:val="left" w:pos="1985"/>
          <w:tab w:val="left" w:pos="2268"/>
        </w:tabs>
        <w:ind w:left="0" w:firstLine="709"/>
        <w:contextualSpacing w:val="0"/>
        <w:jc w:val="both"/>
      </w:pPr>
      <w:r w:rsidRPr="00461DF2">
        <w:t xml:space="preserve">непредставление или предоставление с нарушением условий, установленных Законом № 223-ФЗ, до заключения договора заказчику </w:t>
      </w:r>
      <w:r>
        <w:t>обеспечения исполнения договора.</w:t>
      </w:r>
    </w:p>
    <w:p w14:paraId="1F980C95" w14:textId="77777777" w:rsidR="00461DF2" w:rsidRDefault="00461DF2" w:rsidP="00461DF2">
      <w:pPr>
        <w:pStyle w:val="affd"/>
        <w:tabs>
          <w:tab w:val="left" w:pos="1418"/>
          <w:tab w:val="left" w:pos="1985"/>
          <w:tab w:val="left" w:pos="2268"/>
        </w:tabs>
        <w:ind w:left="1004"/>
        <w:contextualSpacing w:val="0"/>
        <w:jc w:val="both"/>
      </w:pPr>
    </w:p>
    <w:p w14:paraId="2D923E11" w14:textId="77777777" w:rsidR="00461DF2" w:rsidRPr="00461DF2" w:rsidRDefault="00461DF2" w:rsidP="00461DF2">
      <w:pPr>
        <w:pStyle w:val="affd"/>
        <w:tabs>
          <w:tab w:val="left" w:pos="1418"/>
          <w:tab w:val="left" w:pos="1985"/>
          <w:tab w:val="left" w:pos="2268"/>
        </w:tabs>
        <w:ind w:left="1004"/>
        <w:contextualSpacing w:val="0"/>
        <w:jc w:val="both"/>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6EC641AE"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мск.): </w:t>
      </w:r>
      <w:r w:rsidR="00C20E9F" w:rsidRPr="00394F0B">
        <w:rPr>
          <w:bCs/>
          <w:iCs/>
        </w:rPr>
        <w:t>«</w:t>
      </w:r>
      <w:r w:rsidR="00ED0F0F">
        <w:rPr>
          <w:bCs/>
          <w:iCs/>
        </w:rPr>
        <w:t>16</w:t>
      </w:r>
      <w:r w:rsidRPr="00394F0B">
        <w:rPr>
          <w:bCs/>
          <w:iCs/>
        </w:rPr>
        <w:t xml:space="preserve">» </w:t>
      </w:r>
      <w:r w:rsidR="00E669B1">
        <w:rPr>
          <w:bCs/>
          <w:iCs/>
        </w:rPr>
        <w:t>января</w:t>
      </w:r>
      <w:r w:rsidR="00BB2D13" w:rsidRPr="00394F0B">
        <w:rPr>
          <w:bCs/>
          <w:iCs/>
        </w:rPr>
        <w:t xml:space="preserve"> </w:t>
      </w:r>
      <w:r w:rsidR="00FA13DA">
        <w:rPr>
          <w:bCs/>
          <w:iCs/>
        </w:rPr>
        <w:t>202</w:t>
      </w:r>
      <w:r w:rsidR="00E669B1">
        <w:rPr>
          <w:bCs/>
          <w:iCs/>
        </w:rPr>
        <w:t>3</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035D3D85"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ED0F0F">
        <w:rPr>
          <w:bCs/>
          <w:sz w:val="24"/>
          <w:szCs w:val="24"/>
        </w:rPr>
        <w:t>18</w:t>
      </w:r>
      <w:r w:rsidR="001A315B" w:rsidRPr="00394F0B">
        <w:rPr>
          <w:bCs/>
          <w:sz w:val="24"/>
          <w:szCs w:val="24"/>
        </w:rPr>
        <w:t>»</w:t>
      </w:r>
      <w:r w:rsidR="00901F32">
        <w:rPr>
          <w:bCs/>
          <w:sz w:val="24"/>
          <w:szCs w:val="24"/>
        </w:rPr>
        <w:t xml:space="preserve"> </w:t>
      </w:r>
      <w:r w:rsidR="00E669B1">
        <w:rPr>
          <w:bCs/>
          <w:sz w:val="24"/>
          <w:szCs w:val="24"/>
        </w:rPr>
        <w:t>января</w:t>
      </w:r>
      <w:r w:rsidR="00463F9E">
        <w:rPr>
          <w:bCs/>
          <w:sz w:val="24"/>
          <w:szCs w:val="24"/>
        </w:rPr>
        <w:t xml:space="preserve"> </w:t>
      </w:r>
      <w:r w:rsidR="00E669B1">
        <w:rPr>
          <w:bCs/>
          <w:sz w:val="24"/>
          <w:szCs w:val="24"/>
        </w:rPr>
        <w:t>2023</w:t>
      </w:r>
      <w:r w:rsidR="00F66108">
        <w:rPr>
          <w:bCs/>
          <w:sz w:val="24"/>
          <w:szCs w:val="24"/>
        </w:rPr>
        <w:t xml:space="preserve"> </w:t>
      </w:r>
      <w:r w:rsidR="00C46465" w:rsidRPr="00394F0B">
        <w:rPr>
          <w:bCs/>
          <w:sz w:val="24"/>
          <w:szCs w:val="24"/>
        </w:rPr>
        <w:t>года.</w:t>
      </w:r>
    </w:p>
    <w:p w14:paraId="12C46D79" w14:textId="4CEFCAFC"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ED0F0F">
        <w:rPr>
          <w:bCs/>
          <w:sz w:val="24"/>
          <w:szCs w:val="24"/>
        </w:rPr>
        <w:t>23</w:t>
      </w:r>
      <w:r w:rsidR="00E669B1">
        <w:rPr>
          <w:bCs/>
          <w:sz w:val="24"/>
          <w:szCs w:val="24"/>
        </w:rPr>
        <w:t>» января 2023</w:t>
      </w:r>
      <w:r w:rsidR="00A93C21" w:rsidRPr="00394F0B">
        <w:rPr>
          <w:bCs/>
          <w:sz w:val="24"/>
          <w:szCs w:val="24"/>
        </w:rPr>
        <w:t xml:space="preserve"> года</w:t>
      </w:r>
    </w:p>
    <w:p w14:paraId="3C49C5A7" w14:textId="264B499B"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ED0F0F">
        <w:rPr>
          <w:bCs/>
          <w:sz w:val="24"/>
          <w:szCs w:val="24"/>
        </w:rPr>
        <w:t>24</w:t>
      </w:r>
      <w:r w:rsidR="00D367E9" w:rsidRPr="00394F0B">
        <w:rPr>
          <w:bCs/>
          <w:sz w:val="24"/>
          <w:szCs w:val="24"/>
        </w:rPr>
        <w:t>»</w:t>
      </w:r>
      <w:r w:rsidR="00E669B1">
        <w:rPr>
          <w:bCs/>
          <w:sz w:val="24"/>
          <w:szCs w:val="24"/>
        </w:rPr>
        <w:t xml:space="preserve"> января</w:t>
      </w:r>
      <w:r w:rsidR="00901F32">
        <w:rPr>
          <w:bCs/>
          <w:sz w:val="24"/>
          <w:szCs w:val="24"/>
        </w:rPr>
        <w:t xml:space="preserve"> </w:t>
      </w:r>
      <w:r w:rsidR="00333E57" w:rsidRPr="00394F0B">
        <w:rPr>
          <w:bCs/>
          <w:sz w:val="24"/>
          <w:szCs w:val="24"/>
        </w:rPr>
        <w:t>20</w:t>
      </w:r>
      <w:r w:rsidR="00F66108">
        <w:rPr>
          <w:bCs/>
          <w:sz w:val="24"/>
          <w:szCs w:val="24"/>
        </w:rPr>
        <w:t>2</w:t>
      </w:r>
      <w:r w:rsidR="00E669B1">
        <w:rPr>
          <w:bCs/>
          <w:sz w:val="24"/>
          <w:szCs w:val="24"/>
        </w:rPr>
        <w:t>3</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6EFD">
      <w:pPr>
        <w:pStyle w:val="ConsPlusNormal"/>
        <w:widowControl w:val="0"/>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C16EFD">
      <w:pPr>
        <w:widowControl w:val="0"/>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C16EFD">
      <w:pPr>
        <w:widowControl w:val="0"/>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C16EFD">
      <w:pPr>
        <w:pStyle w:val="-3"/>
        <w:widowControl w:val="0"/>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0A434910" w:rsidR="00076DD8" w:rsidRPr="009F496E" w:rsidRDefault="00076DD8" w:rsidP="00C16EFD">
      <w:pPr>
        <w:pStyle w:val="-3"/>
        <w:widowControl w:val="0"/>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C16EFD">
      <w:pPr>
        <w:pStyle w:val="ConsPlusNormal"/>
        <w:widowControl w:val="0"/>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C16EFD">
      <w:pPr>
        <w:widowControl w:val="0"/>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C16EFD">
      <w:pPr>
        <w:widowControl w:val="0"/>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C16EFD">
      <w:pPr>
        <w:pStyle w:val="-6"/>
        <w:widowControl w:val="0"/>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C16EFD">
      <w:pPr>
        <w:pStyle w:val="-6"/>
        <w:widowControl w:val="0"/>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C16EFD">
      <w:pPr>
        <w:pStyle w:val="-6"/>
        <w:widowControl w:val="0"/>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C16EFD">
      <w:pPr>
        <w:pStyle w:val="-6"/>
        <w:widowControl w:val="0"/>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C16EFD">
      <w:pPr>
        <w:pStyle w:val="-3"/>
        <w:widowControl w:val="0"/>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C16EFD">
      <w:pPr>
        <w:pStyle w:val="ConsPlusNormal"/>
        <w:widowControl w:val="0"/>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436AEC28" w:rsidR="005908BF" w:rsidRPr="00F81CA9" w:rsidRDefault="00C17D7F" w:rsidP="00C16EFD">
      <w:pPr>
        <w:widowControl w:val="0"/>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w:t>
      </w:r>
      <w:r w:rsidR="00C17E73">
        <w:rPr>
          <w:sz w:val="24"/>
          <w:szCs w:val="24"/>
        </w:rPr>
        <w:t>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16EFD">
      <w:pPr>
        <w:pStyle w:val="-3"/>
        <w:widowControl w:val="0"/>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C16EFD">
      <w:pPr>
        <w:pStyle w:val="ConsPlusNormal"/>
        <w:widowControl w:val="0"/>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C16EFD">
      <w:pPr>
        <w:pStyle w:val="ConsPlusNormal"/>
        <w:widowControl w:val="0"/>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C16EFD">
      <w:pPr>
        <w:widowControl w:val="0"/>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C16EFD">
      <w:pPr>
        <w:widowControl w:val="0"/>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1FAFB743" w:rsidR="00165ABC" w:rsidRPr="009F496E" w:rsidRDefault="00165ABC" w:rsidP="00C16EFD">
      <w:pPr>
        <w:widowControl w:val="0"/>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542012">
        <w:rPr>
          <w:sz w:val="24"/>
          <w:szCs w:val="24"/>
        </w:rPr>
        <w:t xml:space="preserve">вправе </w:t>
      </w:r>
      <w:r w:rsidRPr="009F496E">
        <w:rPr>
          <w:sz w:val="24"/>
          <w:szCs w:val="24"/>
        </w:rPr>
        <w:t>заключ</w:t>
      </w:r>
      <w:r w:rsidR="00542012">
        <w:rPr>
          <w:sz w:val="24"/>
          <w:szCs w:val="24"/>
        </w:rPr>
        <w:t>ить</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C16EFD">
      <w:pPr>
        <w:widowControl w:val="0"/>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639C6C9B" w:rsidR="00165ABC" w:rsidRPr="009F496E" w:rsidRDefault="00165ABC" w:rsidP="00C16EFD">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542012">
        <w:rPr>
          <w:sz w:val="24"/>
          <w:szCs w:val="24"/>
        </w:rPr>
        <w:t>вправе заключить</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3E60C8B9"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w:t>
      </w:r>
      <w:r w:rsidR="00DC21DF">
        <w:rPr>
          <w:rStyle w:val="afffb"/>
          <w:bCs/>
          <w:sz w:val="24"/>
          <w:szCs w:val="24"/>
        </w:rPr>
        <w:footnoteReference w:id="3"/>
      </w:r>
      <w:r w:rsidRPr="009F496E">
        <w:rPr>
          <w:bCs/>
          <w:sz w:val="24"/>
          <w:szCs w:val="24"/>
        </w:rPr>
        <w:t xml:space="preserve">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1B25814C"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009E04A0">
        <w:rPr>
          <w:bCs/>
          <w:sz w:val="24"/>
          <w:szCs w:val="24"/>
        </w:rPr>
        <w:t>:</w:t>
      </w:r>
    </w:p>
    <w:p w14:paraId="40AD9B97" w14:textId="1F2B7F15"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информации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D414705"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sidR="009B08FC">
        <w:rPr>
          <w:sz w:val="24"/>
        </w:rPr>
        <w:t>и/или</w:t>
      </w:r>
      <w:r w:rsidRPr="009F496E">
        <w:rPr>
          <w:sz w:val="24"/>
        </w:rPr>
        <w:t xml:space="preserve"> ценовом предложении участника закупки.</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630DFF"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630DFF">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060FF9B7" w:rsidR="00213D75" w:rsidRPr="00630DFF" w:rsidRDefault="00F71163" w:rsidP="001F6CBE">
      <w:pPr>
        <w:pStyle w:val="ConsPlusNormal"/>
        <w:ind w:firstLine="709"/>
        <w:jc w:val="both"/>
        <w:rPr>
          <w:rFonts w:ascii="Times New Roman" w:hAnsi="Times New Roman" w:cs="Times New Roman"/>
          <w:b/>
          <w:sz w:val="24"/>
          <w:szCs w:val="24"/>
        </w:rPr>
      </w:pPr>
      <w:r w:rsidRPr="00630DFF">
        <w:rPr>
          <w:rFonts w:ascii="Times New Roman" w:hAnsi="Times New Roman" w:cs="Times New Roman"/>
          <w:b/>
          <w:sz w:val="24"/>
          <w:szCs w:val="24"/>
        </w:rPr>
        <w:t>1</w:t>
      </w:r>
      <w:r w:rsidR="00C21A6E" w:rsidRPr="00630DFF">
        <w:rPr>
          <w:rFonts w:ascii="Times New Roman" w:hAnsi="Times New Roman" w:cs="Times New Roman"/>
          <w:b/>
          <w:sz w:val="24"/>
          <w:szCs w:val="24"/>
        </w:rPr>
        <w:t xml:space="preserve">) </w:t>
      </w:r>
      <w:r w:rsidR="00213D75" w:rsidRPr="00630DFF">
        <w:rPr>
          <w:rFonts w:ascii="Times New Roman" w:hAnsi="Times New Roman" w:cs="Times New Roman"/>
          <w:b/>
          <w:sz w:val="24"/>
          <w:szCs w:val="24"/>
        </w:rPr>
        <w:t xml:space="preserve">цена договора, значимость критерия - </w:t>
      </w:r>
      <w:r w:rsidR="00E669B1">
        <w:rPr>
          <w:rFonts w:ascii="Times New Roman" w:hAnsi="Times New Roman" w:cs="Times New Roman"/>
          <w:b/>
          <w:sz w:val="24"/>
          <w:szCs w:val="24"/>
        </w:rPr>
        <w:t>4</w:t>
      </w:r>
      <w:r w:rsidR="00EE61AE" w:rsidRPr="00630DFF">
        <w:rPr>
          <w:rFonts w:ascii="Times New Roman" w:hAnsi="Times New Roman" w:cs="Times New Roman"/>
          <w:b/>
          <w:sz w:val="24"/>
          <w:szCs w:val="24"/>
        </w:rPr>
        <w:t>0</w:t>
      </w:r>
      <w:r w:rsidR="00213D75" w:rsidRPr="00630DFF">
        <w:rPr>
          <w:rFonts w:ascii="Times New Roman" w:hAnsi="Times New Roman" w:cs="Times New Roman"/>
          <w:b/>
          <w:sz w:val="24"/>
          <w:szCs w:val="24"/>
        </w:rPr>
        <w:t>%</w:t>
      </w:r>
    </w:p>
    <w:p w14:paraId="2777B39D" w14:textId="44592EAC" w:rsidR="00213D75" w:rsidRPr="003B4823" w:rsidRDefault="00F71163" w:rsidP="001F6CBE">
      <w:pPr>
        <w:pStyle w:val="ConsPlusNormal"/>
        <w:ind w:firstLine="709"/>
        <w:jc w:val="both"/>
        <w:rPr>
          <w:rFonts w:ascii="Times New Roman" w:hAnsi="Times New Roman" w:cs="Times New Roman"/>
          <w:b/>
          <w:sz w:val="24"/>
          <w:szCs w:val="24"/>
        </w:rPr>
      </w:pPr>
      <w:r w:rsidRPr="00630DFF">
        <w:rPr>
          <w:rFonts w:ascii="Times New Roman" w:hAnsi="Times New Roman" w:cs="Times New Roman"/>
          <w:b/>
          <w:sz w:val="24"/>
          <w:szCs w:val="24"/>
        </w:rPr>
        <w:t>2</w:t>
      </w:r>
      <w:r w:rsidR="00213D75" w:rsidRPr="00630DFF">
        <w:rPr>
          <w:rFonts w:ascii="Times New Roman" w:hAnsi="Times New Roman" w:cs="Times New Roman"/>
          <w:b/>
          <w:sz w:val="24"/>
          <w:szCs w:val="24"/>
        </w:rPr>
        <w:t xml:space="preserve">) квалификация участника, </w:t>
      </w:r>
      <w:r w:rsidR="00213D75" w:rsidRPr="00630DFF">
        <w:rPr>
          <w:rFonts w:ascii="Times New Roman" w:hAnsi="Times New Roman" w:cs="Times New Roman"/>
          <w:b/>
          <w:color w:val="000000"/>
          <w:sz w:val="24"/>
          <w:szCs w:val="24"/>
        </w:rPr>
        <w:t>значимость критерия</w:t>
      </w:r>
      <w:r w:rsidR="00213D75" w:rsidRPr="00630DFF">
        <w:rPr>
          <w:rFonts w:ascii="Times New Roman" w:hAnsi="Times New Roman" w:cs="Times New Roman"/>
          <w:b/>
          <w:sz w:val="24"/>
          <w:szCs w:val="24"/>
        </w:rPr>
        <w:t xml:space="preserve"> - </w:t>
      </w:r>
      <w:r w:rsidR="00E669B1">
        <w:rPr>
          <w:rFonts w:ascii="Times New Roman" w:hAnsi="Times New Roman" w:cs="Times New Roman"/>
          <w:b/>
          <w:sz w:val="24"/>
          <w:szCs w:val="24"/>
        </w:rPr>
        <w:t>6</w:t>
      </w:r>
      <w:r w:rsidR="00213D75" w:rsidRPr="00630DFF">
        <w:rPr>
          <w:rFonts w:ascii="Times New Roman" w:hAnsi="Times New Roman" w:cs="Times New Roman"/>
          <w:b/>
          <w:sz w:val="24"/>
          <w:szCs w:val="24"/>
        </w:rPr>
        <w:t>0%</w:t>
      </w:r>
    </w:p>
    <w:p w14:paraId="36324AF4" w14:textId="77777777" w:rsidR="00213D75" w:rsidRPr="003B4823"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w:t>
      </w:r>
      <w:r w:rsidRPr="00CB7D27">
        <w:rPr>
          <w:rFonts w:ascii="Times New Roman" w:hAnsi="Times New Roman" w:cs="Times New Roman"/>
          <w:color w:val="000000"/>
          <w:sz w:val="24"/>
          <w:szCs w:val="24"/>
        </w:rPr>
        <w:t xml:space="preserve">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733916242" r:id="rId10"/>
        </w:object>
      </w:r>
    </w:p>
    <w:p w14:paraId="463E94E9" w14:textId="77777777" w:rsidR="00213D75" w:rsidRPr="00C66B6D" w:rsidRDefault="00213D75" w:rsidP="00213D75">
      <w:pPr>
        <w:pStyle w:val="afc"/>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7DF92C36" w14:textId="77777777" w:rsidR="001F6CBE" w:rsidRDefault="001F6CBE" w:rsidP="00213D75">
      <w:pPr>
        <w:pStyle w:val="afc"/>
        <w:spacing w:after="0" w:line="240" w:lineRule="auto"/>
        <w:ind w:firstLine="709"/>
        <w:contextualSpacing/>
        <w:rPr>
          <w:sz w:val="24"/>
          <w:szCs w:val="24"/>
        </w:rPr>
      </w:pPr>
    </w:p>
    <w:p w14:paraId="4DD597C5" w14:textId="15661220" w:rsidR="00DC21DF"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06" w:type="pct"/>
        <w:tblInd w:w="-5" w:type="dxa"/>
        <w:tblLayout w:type="fixed"/>
        <w:tblLook w:val="0000" w:firstRow="0" w:lastRow="0" w:firstColumn="0" w:lastColumn="0" w:noHBand="0" w:noVBand="0"/>
      </w:tblPr>
      <w:tblGrid>
        <w:gridCol w:w="557"/>
        <w:gridCol w:w="2137"/>
        <w:gridCol w:w="4252"/>
        <w:gridCol w:w="1985"/>
        <w:gridCol w:w="992"/>
      </w:tblGrid>
      <w:tr w:rsidR="00B755CB" w:rsidRPr="0071789C" w14:paraId="36BB6CBC" w14:textId="77777777" w:rsidTr="003F09A7">
        <w:trPr>
          <w:trHeight w:val="600"/>
        </w:trPr>
        <w:tc>
          <w:tcPr>
            <w:tcW w:w="557"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r w:rsidRPr="001C0703">
              <w:rPr>
                <w:b/>
                <w:sz w:val="22"/>
                <w:szCs w:val="22"/>
              </w:rPr>
              <w:t>№  п/п</w:t>
            </w:r>
          </w:p>
        </w:tc>
        <w:tc>
          <w:tcPr>
            <w:tcW w:w="2137"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4252"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1985"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2"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3F09A7">
        <w:trPr>
          <w:trHeight w:val="699"/>
        </w:trPr>
        <w:tc>
          <w:tcPr>
            <w:tcW w:w="557"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137" w:type="dxa"/>
            <w:tcBorders>
              <w:top w:val="single" w:sz="4" w:space="0" w:color="auto"/>
              <w:left w:val="nil"/>
              <w:bottom w:val="single" w:sz="4" w:space="0" w:color="auto"/>
              <w:right w:val="single" w:sz="4" w:space="0" w:color="auto"/>
            </w:tcBorders>
          </w:tcPr>
          <w:p w14:paraId="66DC06C4" w14:textId="77777777" w:rsidR="00D942A4" w:rsidRDefault="00D942A4" w:rsidP="00D942A4">
            <w:pPr>
              <w:spacing w:line="240" w:lineRule="auto"/>
              <w:ind w:firstLine="0"/>
              <w:rPr>
                <w:bCs/>
                <w:sz w:val="20"/>
                <w:szCs w:val="20"/>
              </w:rPr>
            </w:pPr>
            <w:r>
              <w:rPr>
                <w:bCs/>
                <w:sz w:val="20"/>
                <w:szCs w:val="20"/>
              </w:rPr>
              <w:t>Опыт</w:t>
            </w:r>
            <w:r w:rsidR="00B755CB" w:rsidRPr="00204C35">
              <w:rPr>
                <w:bCs/>
                <w:sz w:val="20"/>
                <w:szCs w:val="20"/>
              </w:rPr>
              <w:t xml:space="preserve"> выполнени</w:t>
            </w:r>
            <w:r>
              <w:rPr>
                <w:bCs/>
                <w:sz w:val="20"/>
                <w:szCs w:val="20"/>
              </w:rPr>
              <w:t>я</w:t>
            </w:r>
            <w:r w:rsidR="00B755CB" w:rsidRPr="00204C35">
              <w:rPr>
                <w:bCs/>
                <w:sz w:val="20"/>
                <w:szCs w:val="20"/>
              </w:rPr>
              <w:t xml:space="preserve"> работ сопоставимого характера и объема</w:t>
            </w:r>
          </w:p>
          <w:p w14:paraId="1C9F37AC" w14:textId="77777777" w:rsidR="00CA2FA6" w:rsidRDefault="00CA2FA6" w:rsidP="00D942A4">
            <w:pPr>
              <w:spacing w:line="240" w:lineRule="auto"/>
              <w:ind w:firstLine="0"/>
              <w:rPr>
                <w:bCs/>
                <w:sz w:val="20"/>
                <w:szCs w:val="20"/>
              </w:rPr>
            </w:pPr>
          </w:p>
          <w:p w14:paraId="47E85AB8" w14:textId="6EBA50AE" w:rsidR="00B755CB" w:rsidRPr="00204C35" w:rsidRDefault="00B755CB" w:rsidP="00EC55EC">
            <w:pPr>
              <w:spacing w:line="240" w:lineRule="auto"/>
              <w:ind w:firstLine="0"/>
              <w:rPr>
                <w:sz w:val="20"/>
                <w:szCs w:val="20"/>
              </w:rPr>
            </w:pPr>
            <w:r w:rsidRPr="00204C35">
              <w:rPr>
                <w:bCs/>
                <w:sz w:val="20"/>
                <w:szCs w:val="20"/>
              </w:rPr>
              <w:t xml:space="preserve"> </w:t>
            </w:r>
            <w:r w:rsidRPr="00204C35">
              <w:rPr>
                <w:bCs/>
                <w:i/>
                <w:sz w:val="20"/>
                <w:szCs w:val="20"/>
              </w:rPr>
              <w:t>(</w:t>
            </w:r>
            <w:r w:rsidRPr="00EC55EC">
              <w:rPr>
                <w:bCs/>
                <w:i/>
                <w:sz w:val="18"/>
                <w:szCs w:val="18"/>
              </w:rPr>
              <w:t>подтверждается</w:t>
            </w:r>
            <w:r w:rsidR="00B36475" w:rsidRPr="00EC55EC">
              <w:rPr>
                <w:bCs/>
                <w:i/>
                <w:sz w:val="18"/>
                <w:szCs w:val="18"/>
              </w:rPr>
              <w:t xml:space="preserve"> справкой по форме приложения</w:t>
            </w:r>
            <w:r w:rsidR="00B36475" w:rsidRPr="00EC55EC">
              <w:rPr>
                <w:bCs/>
                <w:i/>
                <w:sz w:val="18"/>
                <w:szCs w:val="18"/>
              </w:rPr>
              <w:br/>
              <w:t>№6</w:t>
            </w:r>
            <w:r w:rsidRPr="00EC55EC">
              <w:rPr>
                <w:bCs/>
                <w:i/>
                <w:sz w:val="18"/>
                <w:szCs w:val="18"/>
              </w:rPr>
              <w:t xml:space="preserve"> документации, с приложением документов</w:t>
            </w:r>
            <w:r w:rsidR="00EC55EC" w:rsidRPr="00EC55EC">
              <w:rPr>
                <w:bCs/>
                <w:i/>
                <w:sz w:val="18"/>
                <w:szCs w:val="18"/>
              </w:rPr>
              <w:t>, установленных п.3.8.2 – 3.8.3 раздела 3 документации)</w:t>
            </w:r>
          </w:p>
        </w:tc>
        <w:tc>
          <w:tcPr>
            <w:tcW w:w="4252" w:type="dxa"/>
            <w:tcBorders>
              <w:top w:val="single" w:sz="4" w:space="0" w:color="auto"/>
              <w:left w:val="nil"/>
              <w:bottom w:val="single" w:sz="4" w:space="0" w:color="auto"/>
              <w:right w:val="single" w:sz="4" w:space="0" w:color="auto"/>
            </w:tcBorders>
          </w:tcPr>
          <w:p w14:paraId="3F57F9DA" w14:textId="358EC279" w:rsidR="00DC21DF" w:rsidRDefault="00B755CB" w:rsidP="00DC21DF">
            <w:pPr>
              <w:keepLines/>
              <w:widowControl w:val="0"/>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B7B2C1B" w:rsidR="00B755CB" w:rsidRDefault="00B755CB" w:rsidP="00DC21DF">
            <w:pPr>
              <w:keepLines/>
              <w:widowControl w:val="0"/>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sidR="00D942A4">
              <w:rPr>
                <w:rStyle w:val="afffb"/>
                <w:sz w:val="20"/>
                <w:szCs w:val="20"/>
              </w:rPr>
              <w:footnoteReference w:id="4"/>
            </w:r>
            <w:r>
              <w:rPr>
                <w:sz w:val="20"/>
                <w:szCs w:val="20"/>
              </w:rPr>
              <w:t xml:space="preserve"> видам работ, являющимся предметом закупки </w:t>
            </w:r>
          </w:p>
          <w:p w14:paraId="3F49AB01" w14:textId="34AC87C4"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D942A4">
              <w:rPr>
                <w:rStyle w:val="afffb"/>
                <w:sz w:val="20"/>
                <w:szCs w:val="20"/>
              </w:rPr>
              <w:footnoteReference w:id="5"/>
            </w:r>
          </w:p>
          <w:p w14:paraId="6ABF6405" w14:textId="4D5028FE" w:rsidR="00C46465" w:rsidRPr="00204C35" w:rsidRDefault="00C46465" w:rsidP="002F4667">
            <w:pPr>
              <w:spacing w:line="240" w:lineRule="auto"/>
              <w:ind w:firstLine="0"/>
              <w:rPr>
                <w:sz w:val="20"/>
                <w:szCs w:val="20"/>
              </w:rPr>
            </w:pPr>
            <w:r>
              <w:rPr>
                <w:sz w:val="20"/>
                <w:szCs w:val="20"/>
              </w:rPr>
              <w:t>3) договора заключены не ранее 01.01.201</w:t>
            </w:r>
            <w:r w:rsidR="003B574C">
              <w:rPr>
                <w:sz w:val="20"/>
                <w:szCs w:val="20"/>
              </w:rPr>
              <w:t>8</w:t>
            </w:r>
            <w:r>
              <w:rPr>
                <w:sz w:val="20"/>
                <w:szCs w:val="20"/>
              </w:rPr>
              <w:t xml:space="preserve">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7A3BAEA1" w:rsidR="00B755CB" w:rsidRPr="00204C35" w:rsidRDefault="00C46465" w:rsidP="00006E84">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p>
        </w:tc>
        <w:tc>
          <w:tcPr>
            <w:tcW w:w="1985"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25BC167F" w14:textId="77777777" w:rsidR="0058012C" w:rsidRDefault="00233C94" w:rsidP="002F4667">
            <w:pPr>
              <w:spacing w:line="240" w:lineRule="auto"/>
              <w:ind w:hanging="9"/>
              <w:jc w:val="center"/>
              <w:rPr>
                <w:bCs/>
                <w:sz w:val="20"/>
                <w:szCs w:val="20"/>
              </w:rPr>
            </w:pPr>
            <w:r>
              <w:rPr>
                <w:bCs/>
                <w:sz w:val="20"/>
                <w:szCs w:val="20"/>
              </w:rPr>
              <w:t xml:space="preserve">2 </w:t>
            </w:r>
            <w:r w:rsidR="00260B83">
              <w:rPr>
                <w:bCs/>
                <w:sz w:val="20"/>
                <w:szCs w:val="20"/>
              </w:rPr>
              <w:t>договора</w:t>
            </w:r>
            <w:r w:rsidR="009E04A0">
              <w:rPr>
                <w:bCs/>
                <w:sz w:val="20"/>
                <w:szCs w:val="20"/>
              </w:rPr>
              <w:t xml:space="preserve"> </w:t>
            </w:r>
          </w:p>
          <w:p w14:paraId="2B844969" w14:textId="77777777" w:rsidR="00B755CB" w:rsidRPr="00C75D41" w:rsidRDefault="00B755CB" w:rsidP="009B19F6">
            <w:pPr>
              <w:spacing w:line="240" w:lineRule="auto"/>
              <w:ind w:hanging="9"/>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14:paraId="29CAABB0" w14:textId="77777777" w:rsidR="00DC21DF" w:rsidRDefault="00DC21DF" w:rsidP="002F4667">
            <w:pPr>
              <w:spacing w:line="240" w:lineRule="auto"/>
              <w:ind w:firstLine="0"/>
              <w:jc w:val="center"/>
              <w:rPr>
                <w:bCs/>
                <w:sz w:val="20"/>
                <w:szCs w:val="20"/>
              </w:rPr>
            </w:pPr>
          </w:p>
          <w:p w14:paraId="5F2948AA" w14:textId="77777777" w:rsidR="00DC21DF" w:rsidRDefault="00DC21DF" w:rsidP="002F4667">
            <w:pPr>
              <w:spacing w:line="240" w:lineRule="auto"/>
              <w:ind w:firstLine="0"/>
              <w:jc w:val="center"/>
              <w:rPr>
                <w:bCs/>
                <w:sz w:val="20"/>
                <w:szCs w:val="20"/>
              </w:rPr>
            </w:pPr>
          </w:p>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5D0A820C" w14:textId="77777777" w:rsidR="00F71163" w:rsidRDefault="00F71163" w:rsidP="002F4667">
            <w:pPr>
              <w:spacing w:line="240" w:lineRule="auto"/>
              <w:ind w:firstLine="0"/>
              <w:jc w:val="center"/>
              <w:rPr>
                <w:bCs/>
                <w:sz w:val="20"/>
                <w:szCs w:val="20"/>
              </w:rPr>
            </w:pPr>
            <w:r>
              <w:rPr>
                <w:bCs/>
                <w:sz w:val="20"/>
                <w:szCs w:val="20"/>
              </w:rPr>
              <w:t>5</w:t>
            </w:r>
          </w:p>
          <w:p w14:paraId="7CF1F116" w14:textId="0D6E3632" w:rsidR="00B755CB" w:rsidRDefault="009B19F6" w:rsidP="002F4667">
            <w:pPr>
              <w:spacing w:line="240" w:lineRule="auto"/>
              <w:ind w:firstLine="0"/>
              <w:jc w:val="center"/>
              <w:rPr>
                <w:bCs/>
                <w:sz w:val="20"/>
                <w:szCs w:val="20"/>
              </w:rPr>
            </w:pPr>
            <w:r>
              <w:rPr>
                <w:bCs/>
                <w:sz w:val="20"/>
                <w:szCs w:val="20"/>
              </w:rPr>
              <w:t>15</w:t>
            </w:r>
          </w:p>
          <w:p w14:paraId="601A684A" w14:textId="77777777" w:rsidR="00B755CB" w:rsidRPr="00C75D41" w:rsidRDefault="00B755CB" w:rsidP="009B19F6">
            <w:pPr>
              <w:spacing w:line="240" w:lineRule="auto"/>
              <w:ind w:firstLine="0"/>
              <w:jc w:val="center"/>
              <w:rPr>
                <w:sz w:val="20"/>
                <w:szCs w:val="20"/>
              </w:rPr>
            </w:pPr>
          </w:p>
        </w:tc>
      </w:tr>
      <w:tr w:rsidR="00B755CB" w:rsidRPr="0071789C" w14:paraId="065066B3" w14:textId="77777777" w:rsidTr="003F09A7">
        <w:trPr>
          <w:trHeight w:val="699"/>
        </w:trPr>
        <w:tc>
          <w:tcPr>
            <w:tcW w:w="557" w:type="dxa"/>
            <w:tcBorders>
              <w:top w:val="single" w:sz="4" w:space="0" w:color="auto"/>
              <w:left w:val="single" w:sz="4" w:space="0" w:color="auto"/>
              <w:bottom w:val="single" w:sz="4" w:space="0" w:color="auto"/>
              <w:right w:val="single" w:sz="4" w:space="0" w:color="auto"/>
            </w:tcBorders>
          </w:tcPr>
          <w:p w14:paraId="0FE3D602" w14:textId="277C3635" w:rsidR="00B755CB" w:rsidRDefault="00B755CB" w:rsidP="002F4667">
            <w:pPr>
              <w:spacing w:line="240" w:lineRule="auto"/>
              <w:ind w:firstLine="0"/>
              <w:jc w:val="center"/>
              <w:rPr>
                <w:sz w:val="20"/>
                <w:szCs w:val="20"/>
              </w:rPr>
            </w:pPr>
            <w:r>
              <w:rPr>
                <w:sz w:val="20"/>
                <w:szCs w:val="20"/>
              </w:rPr>
              <w:t>2.</w:t>
            </w:r>
          </w:p>
        </w:tc>
        <w:tc>
          <w:tcPr>
            <w:tcW w:w="2137"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2775C9" w14:textId="77777777" w:rsidR="00CA2FA6" w:rsidRDefault="00CA2FA6" w:rsidP="00F441B9">
            <w:pPr>
              <w:spacing w:line="240" w:lineRule="auto"/>
              <w:ind w:firstLine="0"/>
              <w:rPr>
                <w:bCs/>
                <w:i/>
                <w:sz w:val="20"/>
                <w:szCs w:val="20"/>
              </w:rPr>
            </w:pPr>
          </w:p>
          <w:p w14:paraId="2376E3AB" w14:textId="542A87FD" w:rsidR="00B755CB" w:rsidRPr="00A71BFF" w:rsidRDefault="00B755CB" w:rsidP="00F441B9">
            <w:pPr>
              <w:spacing w:line="240" w:lineRule="auto"/>
              <w:ind w:firstLine="0"/>
              <w:rPr>
                <w:bCs/>
                <w:sz w:val="20"/>
                <w:szCs w:val="20"/>
              </w:rPr>
            </w:pPr>
            <w:r w:rsidRPr="00A71BFF">
              <w:rPr>
                <w:bCs/>
                <w:i/>
                <w:sz w:val="20"/>
                <w:szCs w:val="20"/>
              </w:rPr>
              <w:t xml:space="preserve">(подтверждается </w:t>
            </w:r>
            <w:r w:rsidR="00F441B9">
              <w:rPr>
                <w:bCs/>
                <w:i/>
                <w:sz w:val="20"/>
                <w:szCs w:val="20"/>
              </w:rPr>
              <w:t>сведениями</w:t>
            </w:r>
            <w:r w:rsidRPr="00A71BFF">
              <w:rPr>
                <w:bCs/>
                <w:i/>
                <w:sz w:val="20"/>
                <w:szCs w:val="20"/>
              </w:rPr>
              <w:t xml:space="preserve"> из ЕГРЮЛ</w:t>
            </w:r>
            <w:r w:rsidRPr="00A71BFF">
              <w:rPr>
                <w:i/>
                <w:sz w:val="20"/>
                <w:szCs w:val="20"/>
              </w:rPr>
              <w:t>)</w:t>
            </w:r>
          </w:p>
        </w:tc>
        <w:tc>
          <w:tcPr>
            <w:tcW w:w="4252"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1985" w:type="dxa"/>
            <w:tcBorders>
              <w:top w:val="single" w:sz="4" w:space="0" w:color="auto"/>
              <w:left w:val="nil"/>
              <w:bottom w:val="single" w:sz="4" w:space="0" w:color="auto"/>
              <w:right w:val="single" w:sz="4" w:space="0" w:color="auto"/>
            </w:tcBorders>
            <w:vAlign w:val="center"/>
          </w:tcPr>
          <w:p w14:paraId="24E0AF48" w14:textId="77777777" w:rsidR="00B755CB" w:rsidRPr="00A71BFF" w:rsidRDefault="00B755CB" w:rsidP="002F4667">
            <w:pPr>
              <w:spacing w:line="240" w:lineRule="auto"/>
              <w:ind w:firstLine="0"/>
              <w:jc w:val="center"/>
              <w:rPr>
                <w:bCs/>
                <w:sz w:val="20"/>
                <w:szCs w:val="20"/>
              </w:rPr>
            </w:pPr>
            <w:r w:rsidRPr="00A71BFF">
              <w:rPr>
                <w:bCs/>
                <w:sz w:val="20"/>
                <w:szCs w:val="20"/>
              </w:rPr>
              <w:t>информация отсутствует или не соответствует установленным требованиям;</w:t>
            </w:r>
          </w:p>
          <w:p w14:paraId="5AB112CE" w14:textId="0E4A289C" w:rsidR="00B755CB" w:rsidRPr="00A71BFF" w:rsidRDefault="009B19F6" w:rsidP="002F4667">
            <w:pPr>
              <w:spacing w:line="240" w:lineRule="auto"/>
              <w:ind w:firstLine="0"/>
              <w:jc w:val="center"/>
              <w:rPr>
                <w:bCs/>
                <w:sz w:val="20"/>
                <w:szCs w:val="20"/>
              </w:rPr>
            </w:pPr>
            <w:r>
              <w:rPr>
                <w:bCs/>
                <w:sz w:val="20"/>
                <w:szCs w:val="20"/>
              </w:rPr>
              <w:t xml:space="preserve">менее </w:t>
            </w:r>
            <w:r w:rsidR="001B62EA">
              <w:rPr>
                <w:bCs/>
                <w:sz w:val="20"/>
                <w:szCs w:val="20"/>
              </w:rPr>
              <w:t>5</w:t>
            </w:r>
            <w:r w:rsidR="009B08FC">
              <w:rPr>
                <w:bCs/>
                <w:sz w:val="20"/>
                <w:szCs w:val="20"/>
              </w:rPr>
              <w:t xml:space="preserve"> лет</w:t>
            </w:r>
            <w:r w:rsidR="00B755CB" w:rsidRPr="00A71BFF">
              <w:rPr>
                <w:bCs/>
                <w:sz w:val="20"/>
                <w:szCs w:val="20"/>
              </w:rPr>
              <w:t>;</w:t>
            </w:r>
          </w:p>
          <w:p w14:paraId="562B44C6" w14:textId="0516BF21" w:rsidR="00B755CB" w:rsidRDefault="001B62EA" w:rsidP="002F4667">
            <w:pPr>
              <w:spacing w:line="240" w:lineRule="auto"/>
              <w:ind w:firstLine="0"/>
              <w:jc w:val="center"/>
              <w:rPr>
                <w:bCs/>
                <w:sz w:val="20"/>
                <w:szCs w:val="20"/>
              </w:rPr>
            </w:pPr>
            <w:r>
              <w:rPr>
                <w:bCs/>
                <w:sz w:val="20"/>
                <w:szCs w:val="20"/>
              </w:rPr>
              <w:t>от 5</w:t>
            </w:r>
            <w:r w:rsidR="00233C94">
              <w:rPr>
                <w:bCs/>
                <w:sz w:val="20"/>
                <w:szCs w:val="20"/>
              </w:rPr>
              <w:t xml:space="preserve"> до 10</w:t>
            </w:r>
            <w:r w:rsidR="00B755CB" w:rsidRPr="00A71BFF">
              <w:rPr>
                <w:bCs/>
                <w:sz w:val="20"/>
                <w:szCs w:val="20"/>
              </w:rPr>
              <w:t xml:space="preserve"> лет </w:t>
            </w:r>
          </w:p>
          <w:p w14:paraId="1815DB35" w14:textId="3A488B26" w:rsidR="00B755CB" w:rsidRDefault="009B19F6" w:rsidP="009B19F6">
            <w:pPr>
              <w:spacing w:line="240" w:lineRule="auto"/>
              <w:ind w:firstLine="0"/>
              <w:jc w:val="center"/>
              <w:rPr>
                <w:bCs/>
                <w:sz w:val="20"/>
                <w:szCs w:val="20"/>
              </w:rPr>
            </w:pPr>
            <w:r>
              <w:rPr>
                <w:bCs/>
                <w:sz w:val="20"/>
                <w:szCs w:val="20"/>
              </w:rPr>
              <w:t xml:space="preserve">от </w:t>
            </w:r>
            <w:r w:rsidR="001B62EA">
              <w:rPr>
                <w:bCs/>
                <w:sz w:val="20"/>
                <w:szCs w:val="20"/>
              </w:rPr>
              <w:t>1</w:t>
            </w:r>
            <w:r w:rsidR="00233C94">
              <w:rPr>
                <w:bCs/>
                <w:sz w:val="20"/>
                <w:szCs w:val="20"/>
              </w:rPr>
              <w:t>0</w:t>
            </w:r>
            <w:r w:rsidR="00CA151B">
              <w:rPr>
                <w:bCs/>
                <w:sz w:val="20"/>
                <w:szCs w:val="20"/>
              </w:rPr>
              <w:t xml:space="preserve"> до 20</w:t>
            </w:r>
            <w:r>
              <w:rPr>
                <w:bCs/>
                <w:sz w:val="20"/>
                <w:szCs w:val="20"/>
              </w:rPr>
              <w:t xml:space="preserve"> лет</w:t>
            </w:r>
          </w:p>
          <w:p w14:paraId="3E0C76A8" w14:textId="6F65C76B" w:rsidR="009B19F6" w:rsidRPr="00A71BFF" w:rsidRDefault="00CA151B" w:rsidP="00CA151B">
            <w:pPr>
              <w:spacing w:line="240" w:lineRule="auto"/>
              <w:ind w:firstLine="0"/>
              <w:jc w:val="center"/>
              <w:rPr>
                <w:bCs/>
                <w:sz w:val="20"/>
                <w:szCs w:val="20"/>
              </w:rPr>
            </w:pPr>
            <w:r>
              <w:rPr>
                <w:bCs/>
                <w:sz w:val="20"/>
                <w:szCs w:val="20"/>
              </w:rPr>
              <w:t>от 20</w:t>
            </w:r>
            <w:r w:rsidR="009B19F6">
              <w:rPr>
                <w:bCs/>
                <w:sz w:val="20"/>
                <w:szCs w:val="20"/>
              </w:rPr>
              <w:t xml:space="preserve"> лет и более</w:t>
            </w:r>
          </w:p>
        </w:tc>
        <w:tc>
          <w:tcPr>
            <w:tcW w:w="992" w:type="dxa"/>
            <w:tcBorders>
              <w:top w:val="single" w:sz="4" w:space="0" w:color="auto"/>
              <w:left w:val="nil"/>
              <w:bottom w:val="single" w:sz="4" w:space="0" w:color="auto"/>
              <w:right w:val="single" w:sz="4" w:space="0" w:color="auto"/>
            </w:tcBorders>
            <w:vAlign w:val="center"/>
          </w:tcPr>
          <w:p w14:paraId="7F30E744" w14:textId="77777777" w:rsidR="00B755CB" w:rsidRPr="00A71BFF" w:rsidRDefault="00B755CB" w:rsidP="002F4667">
            <w:pPr>
              <w:spacing w:line="240" w:lineRule="auto"/>
              <w:ind w:firstLine="0"/>
              <w:jc w:val="center"/>
              <w:rPr>
                <w:bCs/>
                <w:sz w:val="20"/>
                <w:szCs w:val="20"/>
              </w:rPr>
            </w:pPr>
            <w:r w:rsidRPr="00A71BFF">
              <w:rPr>
                <w:bCs/>
                <w:sz w:val="20"/>
                <w:szCs w:val="20"/>
              </w:rPr>
              <w:t>0</w:t>
            </w:r>
          </w:p>
          <w:p w14:paraId="12250C8C" w14:textId="77777777" w:rsidR="00B755CB" w:rsidRPr="00A71BFF" w:rsidRDefault="00B755CB" w:rsidP="002F4667">
            <w:pPr>
              <w:spacing w:line="240" w:lineRule="auto"/>
              <w:ind w:firstLine="0"/>
              <w:jc w:val="center"/>
              <w:rPr>
                <w:bCs/>
                <w:sz w:val="20"/>
                <w:szCs w:val="20"/>
              </w:rPr>
            </w:pPr>
          </w:p>
          <w:p w14:paraId="325F1F9E" w14:textId="77777777" w:rsidR="00B755CB" w:rsidRDefault="00B755CB" w:rsidP="002F4667">
            <w:pPr>
              <w:spacing w:line="240" w:lineRule="auto"/>
              <w:ind w:firstLine="0"/>
              <w:jc w:val="center"/>
              <w:rPr>
                <w:bCs/>
                <w:sz w:val="20"/>
                <w:szCs w:val="20"/>
              </w:rPr>
            </w:pPr>
          </w:p>
          <w:p w14:paraId="73256367" w14:textId="77777777" w:rsidR="001B62EA" w:rsidRDefault="001B62EA" w:rsidP="002F4667">
            <w:pPr>
              <w:spacing w:line="240" w:lineRule="auto"/>
              <w:ind w:firstLine="0"/>
              <w:jc w:val="center"/>
              <w:rPr>
                <w:bCs/>
                <w:sz w:val="20"/>
                <w:szCs w:val="20"/>
              </w:rPr>
            </w:pPr>
          </w:p>
          <w:p w14:paraId="162C3DA1" w14:textId="77777777" w:rsidR="00DC21DF" w:rsidRDefault="00DC21DF" w:rsidP="002F4667">
            <w:pPr>
              <w:spacing w:line="240" w:lineRule="auto"/>
              <w:ind w:firstLine="0"/>
              <w:jc w:val="center"/>
              <w:rPr>
                <w:bCs/>
                <w:sz w:val="20"/>
                <w:szCs w:val="20"/>
              </w:rPr>
            </w:pPr>
          </w:p>
          <w:p w14:paraId="78D5E80C" w14:textId="6CE7F63D" w:rsidR="00B755CB" w:rsidRDefault="009B19F6" w:rsidP="002F4667">
            <w:pPr>
              <w:spacing w:line="240" w:lineRule="auto"/>
              <w:ind w:firstLine="0"/>
              <w:jc w:val="center"/>
              <w:rPr>
                <w:bCs/>
                <w:sz w:val="20"/>
                <w:szCs w:val="20"/>
              </w:rPr>
            </w:pPr>
            <w:r>
              <w:rPr>
                <w:bCs/>
                <w:sz w:val="20"/>
                <w:szCs w:val="20"/>
              </w:rPr>
              <w:t>5</w:t>
            </w:r>
          </w:p>
          <w:p w14:paraId="5FB59892" w14:textId="03BB4F78" w:rsidR="00C46465" w:rsidRDefault="009B19F6" w:rsidP="002F4667">
            <w:pPr>
              <w:spacing w:line="240" w:lineRule="auto"/>
              <w:ind w:firstLine="0"/>
              <w:jc w:val="center"/>
              <w:rPr>
                <w:bCs/>
                <w:sz w:val="20"/>
                <w:szCs w:val="20"/>
              </w:rPr>
            </w:pPr>
            <w:r>
              <w:rPr>
                <w:bCs/>
                <w:sz w:val="20"/>
                <w:szCs w:val="20"/>
              </w:rPr>
              <w:t>10</w:t>
            </w:r>
          </w:p>
          <w:p w14:paraId="11E75B22" w14:textId="77777777" w:rsidR="00260B83" w:rsidRDefault="0058012C" w:rsidP="00C46465">
            <w:pPr>
              <w:spacing w:line="240" w:lineRule="auto"/>
              <w:ind w:firstLine="0"/>
              <w:jc w:val="center"/>
              <w:rPr>
                <w:bCs/>
                <w:sz w:val="20"/>
                <w:szCs w:val="20"/>
              </w:rPr>
            </w:pPr>
            <w:r>
              <w:rPr>
                <w:bCs/>
                <w:sz w:val="20"/>
                <w:szCs w:val="20"/>
              </w:rPr>
              <w:t>1</w:t>
            </w:r>
            <w:r w:rsidR="009B19F6">
              <w:rPr>
                <w:bCs/>
                <w:sz w:val="20"/>
                <w:szCs w:val="20"/>
              </w:rPr>
              <w:t>5</w:t>
            </w:r>
          </w:p>
          <w:p w14:paraId="41341683" w14:textId="739FD8BA" w:rsidR="009B19F6" w:rsidRPr="00A71BFF" w:rsidRDefault="009B19F6" w:rsidP="00C46465">
            <w:pPr>
              <w:spacing w:line="240" w:lineRule="auto"/>
              <w:ind w:firstLine="0"/>
              <w:jc w:val="center"/>
              <w:rPr>
                <w:bCs/>
                <w:sz w:val="20"/>
                <w:szCs w:val="20"/>
              </w:rPr>
            </w:pPr>
            <w:r>
              <w:rPr>
                <w:bCs/>
                <w:sz w:val="20"/>
                <w:szCs w:val="20"/>
              </w:rPr>
              <w:t>20</w:t>
            </w:r>
          </w:p>
        </w:tc>
      </w:tr>
      <w:tr w:rsidR="0058012C" w:rsidRPr="00C75D41" w14:paraId="3968FFAA" w14:textId="77777777" w:rsidTr="003F09A7">
        <w:trPr>
          <w:trHeight w:val="841"/>
        </w:trPr>
        <w:tc>
          <w:tcPr>
            <w:tcW w:w="557" w:type="dxa"/>
            <w:tcBorders>
              <w:top w:val="single" w:sz="4" w:space="0" w:color="auto"/>
              <w:left w:val="single" w:sz="4" w:space="0" w:color="auto"/>
              <w:bottom w:val="single" w:sz="4" w:space="0" w:color="auto"/>
              <w:right w:val="single" w:sz="4" w:space="0" w:color="auto"/>
            </w:tcBorders>
          </w:tcPr>
          <w:p w14:paraId="5580A2F7" w14:textId="1987342F" w:rsidR="0058012C" w:rsidRPr="00002C68" w:rsidRDefault="0058012C" w:rsidP="0058012C">
            <w:pPr>
              <w:spacing w:line="240" w:lineRule="auto"/>
              <w:ind w:firstLine="0"/>
              <w:jc w:val="center"/>
              <w:rPr>
                <w:sz w:val="20"/>
                <w:szCs w:val="20"/>
              </w:rPr>
            </w:pPr>
            <w:r>
              <w:rPr>
                <w:bCs/>
                <w:sz w:val="20"/>
                <w:szCs w:val="20"/>
              </w:rPr>
              <w:t>3</w:t>
            </w:r>
          </w:p>
        </w:tc>
        <w:tc>
          <w:tcPr>
            <w:tcW w:w="2137" w:type="dxa"/>
            <w:tcBorders>
              <w:top w:val="single" w:sz="4" w:space="0" w:color="auto"/>
              <w:left w:val="nil"/>
              <w:bottom w:val="single" w:sz="4" w:space="0" w:color="auto"/>
              <w:right w:val="single" w:sz="4" w:space="0" w:color="auto"/>
            </w:tcBorders>
          </w:tcPr>
          <w:p w14:paraId="42F8B193" w14:textId="6191DA50" w:rsidR="0058012C" w:rsidRPr="00002C68" w:rsidRDefault="0058012C" w:rsidP="0058012C">
            <w:pPr>
              <w:spacing w:line="240" w:lineRule="auto"/>
              <w:ind w:firstLine="0"/>
              <w:rPr>
                <w:sz w:val="20"/>
                <w:szCs w:val="20"/>
              </w:rPr>
            </w:pPr>
            <w:r w:rsidRPr="00002C68">
              <w:rPr>
                <w:bCs/>
                <w:sz w:val="20"/>
                <w:szCs w:val="20"/>
              </w:rPr>
              <w:t xml:space="preserve">Наличие в штате участника </w:t>
            </w:r>
            <w:r>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58012C" w:rsidRPr="00002C68" w:rsidRDefault="0058012C" w:rsidP="0058012C">
            <w:pPr>
              <w:spacing w:line="240" w:lineRule="auto"/>
              <w:ind w:firstLine="0"/>
              <w:rPr>
                <w:sz w:val="20"/>
                <w:szCs w:val="20"/>
              </w:rPr>
            </w:pPr>
          </w:p>
          <w:p w14:paraId="64906140" w14:textId="71D41697" w:rsidR="0058012C" w:rsidRPr="00002C68" w:rsidRDefault="0058012C" w:rsidP="00EC55EC">
            <w:pPr>
              <w:spacing w:line="240" w:lineRule="auto"/>
              <w:ind w:firstLine="0"/>
              <w:rPr>
                <w:bCs/>
                <w:sz w:val="20"/>
                <w:szCs w:val="20"/>
              </w:rPr>
            </w:pPr>
            <w:r w:rsidRPr="00002C68">
              <w:rPr>
                <w:bCs/>
                <w:i/>
                <w:sz w:val="20"/>
                <w:szCs w:val="20"/>
              </w:rPr>
              <w:t>(</w:t>
            </w:r>
            <w:r w:rsidRPr="00EC55EC">
              <w:rPr>
                <w:bCs/>
                <w:i/>
                <w:sz w:val="18"/>
                <w:szCs w:val="18"/>
              </w:rPr>
              <w:t xml:space="preserve">подтверждается </w:t>
            </w:r>
            <w:r w:rsidR="00B36475" w:rsidRPr="00EC55EC">
              <w:rPr>
                <w:bCs/>
                <w:i/>
                <w:sz w:val="18"/>
                <w:szCs w:val="18"/>
              </w:rPr>
              <w:t>справкой по форме приложения</w:t>
            </w:r>
            <w:r w:rsidR="00B36475" w:rsidRPr="00EC55EC">
              <w:rPr>
                <w:bCs/>
                <w:i/>
                <w:sz w:val="18"/>
                <w:szCs w:val="18"/>
              </w:rPr>
              <w:br/>
              <w:t>№ 7</w:t>
            </w:r>
            <w:r w:rsidRPr="00EC55EC">
              <w:rPr>
                <w:bCs/>
                <w:i/>
                <w:sz w:val="18"/>
                <w:szCs w:val="18"/>
              </w:rPr>
              <w:t xml:space="preserve"> документации, с приложением</w:t>
            </w:r>
            <w:r w:rsidR="00EC55EC" w:rsidRPr="00EC55EC">
              <w:rPr>
                <w:bCs/>
                <w:i/>
                <w:sz w:val="18"/>
                <w:szCs w:val="18"/>
              </w:rPr>
              <w:t xml:space="preserve"> документов, установленных п.3.8.5 – 3.8.6 раздела 3 документации</w:t>
            </w:r>
            <w:r w:rsidRPr="00EC55EC">
              <w:rPr>
                <w:bCs/>
                <w:i/>
                <w:sz w:val="18"/>
                <w:szCs w:val="18"/>
              </w:rPr>
              <w:t>)</w:t>
            </w:r>
          </w:p>
        </w:tc>
        <w:tc>
          <w:tcPr>
            <w:tcW w:w="4252" w:type="dxa"/>
            <w:tcBorders>
              <w:top w:val="single" w:sz="4" w:space="0" w:color="auto"/>
              <w:left w:val="nil"/>
              <w:bottom w:val="single" w:sz="4" w:space="0" w:color="auto"/>
              <w:right w:val="single" w:sz="4" w:space="0" w:color="auto"/>
            </w:tcBorders>
          </w:tcPr>
          <w:p w14:paraId="11EFD13C" w14:textId="77777777" w:rsidR="0058012C" w:rsidRPr="00002C68" w:rsidRDefault="0058012C" w:rsidP="0058012C">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2A4DDE33" w:rsidR="0058012C" w:rsidRDefault="0058012C" w:rsidP="0058012C">
            <w:pPr>
              <w:spacing w:line="240" w:lineRule="auto"/>
              <w:ind w:firstLine="0"/>
              <w:rPr>
                <w:sz w:val="20"/>
                <w:szCs w:val="20"/>
              </w:rPr>
            </w:pPr>
            <w:r w:rsidRPr="00002C68">
              <w:rPr>
                <w:sz w:val="20"/>
                <w:szCs w:val="20"/>
              </w:rPr>
              <w:t>3) специалист имеет непр</w:t>
            </w:r>
            <w:r>
              <w:rPr>
                <w:sz w:val="20"/>
                <w:szCs w:val="20"/>
              </w:rPr>
              <w:t>ерывный</w:t>
            </w:r>
            <w:r>
              <w:rPr>
                <w:rStyle w:val="afffb"/>
                <w:sz w:val="20"/>
                <w:szCs w:val="20"/>
              </w:rPr>
              <w:footnoteReference w:id="6"/>
            </w:r>
            <w:r w:rsidR="009B19F6">
              <w:rPr>
                <w:sz w:val="20"/>
                <w:szCs w:val="20"/>
              </w:rPr>
              <w:t xml:space="preserve"> трудовой стаж не менее 10</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w:t>
            </w:r>
            <w:r w:rsidR="00DC21DF">
              <w:rPr>
                <w:sz w:val="20"/>
                <w:szCs w:val="20"/>
              </w:rPr>
              <w:t xml:space="preserve"> </w:t>
            </w:r>
            <w:r w:rsidRPr="00002C68">
              <w:rPr>
                <w:sz w:val="20"/>
                <w:szCs w:val="20"/>
              </w:rPr>
              <w:t>Минздравсоцразвития России от 23.04.08 г. №188;</w:t>
            </w:r>
          </w:p>
          <w:p w14:paraId="08FFFB23" w14:textId="5E77D8BD" w:rsidR="00DC21DF" w:rsidRDefault="00DC21DF" w:rsidP="00DC21DF">
            <w:pPr>
              <w:spacing w:line="240" w:lineRule="auto"/>
              <w:ind w:firstLine="0"/>
              <w:rPr>
                <w:sz w:val="20"/>
                <w:szCs w:val="20"/>
              </w:rPr>
            </w:pPr>
            <w:r>
              <w:rPr>
                <w:sz w:val="20"/>
                <w:szCs w:val="20"/>
              </w:rPr>
              <w:t>4) специалист включен в НРС НОСТРОЙ;</w:t>
            </w:r>
          </w:p>
          <w:p w14:paraId="4A13976B" w14:textId="5EA74E99" w:rsidR="0058012C" w:rsidRPr="00002C68" w:rsidRDefault="00DC21DF" w:rsidP="00006E84">
            <w:pPr>
              <w:spacing w:line="240" w:lineRule="auto"/>
              <w:ind w:firstLine="0"/>
              <w:rPr>
                <w:sz w:val="20"/>
                <w:szCs w:val="20"/>
              </w:rPr>
            </w:pPr>
            <w:r>
              <w:rPr>
                <w:sz w:val="20"/>
                <w:szCs w:val="20"/>
              </w:rPr>
              <w:t xml:space="preserve">5) </w:t>
            </w:r>
            <w:r w:rsidR="0058012C" w:rsidRPr="00002C68">
              <w:rPr>
                <w:sz w:val="20"/>
                <w:szCs w:val="20"/>
              </w:rPr>
              <w:t>предоставлены копии документов, подтверждающие вышеуказанные требования.</w:t>
            </w:r>
          </w:p>
        </w:tc>
        <w:tc>
          <w:tcPr>
            <w:tcW w:w="1985" w:type="dxa"/>
            <w:tcBorders>
              <w:top w:val="single" w:sz="4" w:space="0" w:color="auto"/>
              <w:left w:val="nil"/>
              <w:bottom w:val="single" w:sz="4" w:space="0" w:color="auto"/>
              <w:right w:val="single" w:sz="4" w:space="0" w:color="auto"/>
            </w:tcBorders>
            <w:vAlign w:val="center"/>
          </w:tcPr>
          <w:p w14:paraId="08682D77"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1FA4E528" w14:textId="78944A1C" w:rsidR="0058012C" w:rsidRPr="00EE653E" w:rsidRDefault="0058012C" w:rsidP="0058012C">
            <w:pPr>
              <w:spacing w:line="240" w:lineRule="auto"/>
              <w:ind w:firstLine="0"/>
              <w:jc w:val="center"/>
              <w:rPr>
                <w:bCs/>
                <w:sz w:val="20"/>
                <w:szCs w:val="20"/>
              </w:rPr>
            </w:pPr>
            <w:r w:rsidRPr="00EE653E">
              <w:rPr>
                <w:bCs/>
                <w:sz w:val="20"/>
                <w:szCs w:val="20"/>
              </w:rPr>
              <w:t>1</w:t>
            </w:r>
            <w:r w:rsidR="009B19F6">
              <w:rPr>
                <w:bCs/>
                <w:sz w:val="20"/>
                <w:szCs w:val="20"/>
              </w:rPr>
              <w:t xml:space="preserve"> </w:t>
            </w:r>
            <w:r w:rsidRPr="00EE653E">
              <w:rPr>
                <w:bCs/>
                <w:sz w:val="20"/>
                <w:szCs w:val="20"/>
              </w:rPr>
              <w:t>-</w:t>
            </w:r>
            <w:r w:rsidR="009B19F6">
              <w:rPr>
                <w:bCs/>
                <w:sz w:val="20"/>
                <w:szCs w:val="20"/>
              </w:rPr>
              <w:t xml:space="preserve"> </w:t>
            </w:r>
            <w:r w:rsidRPr="00EE653E">
              <w:rPr>
                <w:bCs/>
                <w:sz w:val="20"/>
                <w:szCs w:val="20"/>
              </w:rPr>
              <w:t>2</w:t>
            </w:r>
            <w:r w:rsidR="009B19F6">
              <w:rPr>
                <w:bCs/>
                <w:sz w:val="20"/>
                <w:szCs w:val="20"/>
              </w:rPr>
              <w:t xml:space="preserve"> </w:t>
            </w:r>
            <w:r w:rsidRPr="00EE653E">
              <w:rPr>
                <w:bCs/>
                <w:sz w:val="20"/>
                <w:szCs w:val="20"/>
              </w:rPr>
              <w:t>человека</w:t>
            </w:r>
          </w:p>
          <w:p w14:paraId="13F7E87B" w14:textId="4EDA6F7B" w:rsidR="0058012C" w:rsidRPr="00EE653E" w:rsidRDefault="0058012C" w:rsidP="0058012C">
            <w:pPr>
              <w:spacing w:line="240" w:lineRule="auto"/>
              <w:ind w:firstLine="0"/>
              <w:jc w:val="center"/>
              <w:rPr>
                <w:bCs/>
                <w:sz w:val="20"/>
                <w:szCs w:val="20"/>
              </w:rPr>
            </w:pPr>
            <w:r w:rsidRPr="00EE653E">
              <w:rPr>
                <w:bCs/>
                <w:sz w:val="20"/>
                <w:szCs w:val="20"/>
              </w:rPr>
              <w:t xml:space="preserve">от 3 до </w:t>
            </w:r>
            <w:r w:rsidR="00E669B1">
              <w:rPr>
                <w:bCs/>
                <w:sz w:val="20"/>
                <w:szCs w:val="20"/>
              </w:rPr>
              <w:t>5</w:t>
            </w:r>
            <w:r w:rsidRPr="00EE653E">
              <w:rPr>
                <w:bCs/>
                <w:sz w:val="20"/>
                <w:szCs w:val="20"/>
              </w:rPr>
              <w:t xml:space="preserve"> человек;</w:t>
            </w:r>
          </w:p>
          <w:p w14:paraId="1C7178BF" w14:textId="17186712" w:rsidR="0058012C" w:rsidRPr="00C75D41" w:rsidRDefault="00E669B1" w:rsidP="0058012C">
            <w:pPr>
              <w:spacing w:line="240" w:lineRule="auto"/>
              <w:ind w:firstLine="0"/>
              <w:jc w:val="center"/>
              <w:rPr>
                <w:sz w:val="20"/>
                <w:szCs w:val="20"/>
              </w:rPr>
            </w:pPr>
            <w:r>
              <w:rPr>
                <w:bCs/>
                <w:sz w:val="20"/>
                <w:szCs w:val="20"/>
              </w:rPr>
              <w:t>6</w:t>
            </w:r>
            <w:r w:rsidR="009B19F6">
              <w:rPr>
                <w:bCs/>
                <w:sz w:val="20"/>
                <w:szCs w:val="20"/>
              </w:rPr>
              <w:t xml:space="preserve"> </w:t>
            </w:r>
            <w:r w:rsidR="0058012C" w:rsidRPr="00EE653E">
              <w:rPr>
                <w:bCs/>
                <w:sz w:val="20"/>
                <w:szCs w:val="20"/>
              </w:rPr>
              <w:t>человек и более</w:t>
            </w:r>
          </w:p>
        </w:tc>
        <w:tc>
          <w:tcPr>
            <w:tcW w:w="992" w:type="dxa"/>
            <w:tcBorders>
              <w:top w:val="single" w:sz="4" w:space="0" w:color="auto"/>
              <w:left w:val="nil"/>
              <w:bottom w:val="single" w:sz="4" w:space="0" w:color="auto"/>
              <w:right w:val="single" w:sz="4" w:space="0" w:color="auto"/>
            </w:tcBorders>
            <w:vAlign w:val="center"/>
          </w:tcPr>
          <w:p w14:paraId="78B88242" w14:textId="77777777" w:rsidR="009647F2" w:rsidRDefault="009647F2" w:rsidP="0058012C">
            <w:pPr>
              <w:spacing w:line="240" w:lineRule="auto"/>
              <w:ind w:firstLine="0"/>
              <w:jc w:val="center"/>
              <w:rPr>
                <w:bCs/>
                <w:sz w:val="20"/>
                <w:szCs w:val="20"/>
              </w:rPr>
            </w:pPr>
          </w:p>
          <w:p w14:paraId="06C71972" w14:textId="77777777" w:rsidR="0058012C" w:rsidRPr="00EE653E" w:rsidRDefault="0058012C" w:rsidP="0058012C">
            <w:pPr>
              <w:spacing w:line="240" w:lineRule="auto"/>
              <w:ind w:firstLine="0"/>
              <w:jc w:val="center"/>
              <w:rPr>
                <w:bCs/>
                <w:sz w:val="20"/>
                <w:szCs w:val="20"/>
              </w:rPr>
            </w:pPr>
            <w:r w:rsidRPr="00EE653E">
              <w:rPr>
                <w:bCs/>
                <w:sz w:val="20"/>
                <w:szCs w:val="20"/>
              </w:rPr>
              <w:t>0</w:t>
            </w:r>
          </w:p>
          <w:p w14:paraId="1F27DB45" w14:textId="77777777" w:rsidR="0058012C" w:rsidRPr="00EE653E" w:rsidRDefault="0058012C" w:rsidP="0058012C">
            <w:pPr>
              <w:spacing w:line="240" w:lineRule="auto"/>
              <w:ind w:firstLine="0"/>
              <w:jc w:val="center"/>
              <w:rPr>
                <w:bCs/>
                <w:sz w:val="20"/>
                <w:szCs w:val="20"/>
              </w:rPr>
            </w:pPr>
          </w:p>
          <w:p w14:paraId="5713AA06" w14:textId="77777777" w:rsidR="0058012C" w:rsidRPr="00EE653E" w:rsidRDefault="0058012C" w:rsidP="0058012C">
            <w:pPr>
              <w:spacing w:line="240" w:lineRule="auto"/>
              <w:ind w:firstLine="0"/>
              <w:jc w:val="center"/>
              <w:rPr>
                <w:bCs/>
                <w:sz w:val="20"/>
                <w:szCs w:val="20"/>
              </w:rPr>
            </w:pPr>
          </w:p>
          <w:p w14:paraId="286E9EB8" w14:textId="77777777" w:rsidR="0058012C" w:rsidRPr="00EE653E" w:rsidRDefault="0058012C" w:rsidP="0058012C">
            <w:pPr>
              <w:spacing w:line="240" w:lineRule="auto"/>
              <w:ind w:firstLine="0"/>
              <w:jc w:val="center"/>
              <w:rPr>
                <w:bCs/>
                <w:sz w:val="20"/>
                <w:szCs w:val="20"/>
              </w:rPr>
            </w:pPr>
          </w:p>
          <w:p w14:paraId="36CBB9F5" w14:textId="77777777" w:rsidR="0058012C" w:rsidRPr="00EE653E" w:rsidRDefault="0058012C" w:rsidP="0058012C">
            <w:pPr>
              <w:spacing w:line="240" w:lineRule="auto"/>
              <w:ind w:firstLine="0"/>
              <w:jc w:val="center"/>
              <w:rPr>
                <w:sz w:val="20"/>
                <w:szCs w:val="20"/>
              </w:rPr>
            </w:pPr>
            <w:r w:rsidRPr="00EE653E">
              <w:rPr>
                <w:sz w:val="20"/>
                <w:szCs w:val="20"/>
              </w:rPr>
              <w:t>5</w:t>
            </w:r>
          </w:p>
          <w:p w14:paraId="40A9BFED" w14:textId="77777777" w:rsidR="0058012C" w:rsidRPr="00EE653E" w:rsidRDefault="0058012C" w:rsidP="0058012C">
            <w:pPr>
              <w:spacing w:line="240" w:lineRule="auto"/>
              <w:ind w:firstLine="0"/>
              <w:jc w:val="center"/>
              <w:rPr>
                <w:sz w:val="20"/>
                <w:szCs w:val="20"/>
              </w:rPr>
            </w:pPr>
            <w:r w:rsidRPr="00EE653E">
              <w:rPr>
                <w:sz w:val="20"/>
                <w:szCs w:val="20"/>
              </w:rPr>
              <w:t>10</w:t>
            </w:r>
          </w:p>
          <w:p w14:paraId="3858956B" w14:textId="4B34AB5B" w:rsidR="0058012C" w:rsidRPr="00C75D41" w:rsidRDefault="0058012C" w:rsidP="0058012C">
            <w:pPr>
              <w:spacing w:line="240" w:lineRule="auto"/>
              <w:ind w:firstLine="0"/>
              <w:jc w:val="center"/>
              <w:rPr>
                <w:sz w:val="20"/>
                <w:szCs w:val="20"/>
              </w:rPr>
            </w:pPr>
            <w:r w:rsidRPr="00EE653E">
              <w:rPr>
                <w:sz w:val="20"/>
                <w:szCs w:val="20"/>
              </w:rPr>
              <w:t>15</w:t>
            </w:r>
          </w:p>
        </w:tc>
      </w:tr>
      <w:tr w:rsidR="009B19F6" w:rsidRPr="0071789C" w14:paraId="436FB170" w14:textId="77777777" w:rsidTr="003F09A7">
        <w:trPr>
          <w:trHeight w:val="841"/>
        </w:trPr>
        <w:tc>
          <w:tcPr>
            <w:tcW w:w="557" w:type="dxa"/>
            <w:tcBorders>
              <w:top w:val="single" w:sz="4" w:space="0" w:color="auto"/>
              <w:left w:val="single" w:sz="4" w:space="0" w:color="auto"/>
              <w:bottom w:val="single" w:sz="4" w:space="0" w:color="auto"/>
              <w:right w:val="single" w:sz="4" w:space="0" w:color="auto"/>
            </w:tcBorders>
          </w:tcPr>
          <w:p w14:paraId="0C24F5C7" w14:textId="681D178F" w:rsidR="009B19F6" w:rsidRPr="00002C68" w:rsidRDefault="009B19F6" w:rsidP="009B19F6">
            <w:pPr>
              <w:spacing w:line="240" w:lineRule="auto"/>
              <w:ind w:firstLine="0"/>
              <w:jc w:val="center"/>
              <w:rPr>
                <w:sz w:val="20"/>
                <w:szCs w:val="20"/>
              </w:rPr>
            </w:pPr>
            <w:r>
              <w:rPr>
                <w:bCs/>
                <w:sz w:val="20"/>
                <w:szCs w:val="20"/>
              </w:rPr>
              <w:t>4</w:t>
            </w:r>
          </w:p>
        </w:tc>
        <w:tc>
          <w:tcPr>
            <w:tcW w:w="2137" w:type="dxa"/>
            <w:tcBorders>
              <w:top w:val="single" w:sz="4" w:space="0" w:color="auto"/>
              <w:left w:val="nil"/>
              <w:bottom w:val="single" w:sz="4" w:space="0" w:color="auto"/>
              <w:right w:val="single" w:sz="4" w:space="0" w:color="auto"/>
            </w:tcBorders>
          </w:tcPr>
          <w:p w14:paraId="4B059012" w14:textId="77777777" w:rsidR="009B19F6" w:rsidRDefault="009B19F6" w:rsidP="009B19F6">
            <w:pPr>
              <w:spacing w:line="240" w:lineRule="auto"/>
              <w:ind w:firstLine="0"/>
              <w:rPr>
                <w:sz w:val="20"/>
                <w:szCs w:val="20"/>
              </w:rPr>
            </w:pPr>
            <w:r>
              <w:rPr>
                <w:sz w:val="20"/>
                <w:szCs w:val="20"/>
              </w:rPr>
              <w:t>Среднесписочное число сотрудников участника закупки</w:t>
            </w:r>
          </w:p>
          <w:p w14:paraId="2F74E692" w14:textId="77777777" w:rsidR="009B19F6" w:rsidRDefault="009B19F6" w:rsidP="009B19F6">
            <w:pPr>
              <w:spacing w:line="240" w:lineRule="auto"/>
              <w:ind w:firstLine="0"/>
              <w:rPr>
                <w:sz w:val="20"/>
                <w:szCs w:val="20"/>
              </w:rPr>
            </w:pPr>
          </w:p>
          <w:p w14:paraId="3B61225C" w14:textId="32BE3553" w:rsidR="009B19F6" w:rsidRPr="00002C68" w:rsidRDefault="009B19F6" w:rsidP="009B19F6">
            <w:pPr>
              <w:spacing w:line="240" w:lineRule="auto"/>
              <w:ind w:firstLine="0"/>
              <w:rPr>
                <w:bCs/>
                <w:sz w:val="20"/>
                <w:szCs w:val="20"/>
              </w:rPr>
            </w:pPr>
            <w:r>
              <w:rPr>
                <w:sz w:val="20"/>
                <w:szCs w:val="20"/>
              </w:rPr>
              <w:t>(</w:t>
            </w:r>
            <w:r>
              <w:rPr>
                <w:i/>
                <w:sz w:val="18"/>
                <w:szCs w:val="18"/>
              </w:rPr>
              <w:t>подтверждается расчетом по страховым взносам за последний отчетный квартал 2022г.)</w:t>
            </w:r>
          </w:p>
        </w:tc>
        <w:tc>
          <w:tcPr>
            <w:tcW w:w="4252" w:type="dxa"/>
            <w:tcBorders>
              <w:top w:val="single" w:sz="4" w:space="0" w:color="auto"/>
              <w:left w:val="nil"/>
              <w:bottom w:val="single" w:sz="4" w:space="0" w:color="auto"/>
              <w:right w:val="single" w:sz="4" w:space="0" w:color="auto"/>
            </w:tcBorders>
          </w:tcPr>
          <w:p w14:paraId="001EED13" w14:textId="77777777" w:rsidR="009B19F6" w:rsidRDefault="009B19F6" w:rsidP="009B19F6">
            <w:pPr>
              <w:spacing w:line="240" w:lineRule="auto"/>
              <w:ind w:firstLine="0"/>
              <w:rPr>
                <w:sz w:val="20"/>
                <w:szCs w:val="20"/>
                <w:vertAlign w:val="superscript"/>
              </w:rPr>
            </w:pPr>
            <w:r>
              <w:rPr>
                <w:sz w:val="20"/>
                <w:szCs w:val="20"/>
              </w:rPr>
              <w:t xml:space="preserve">Комиссией при начислении баллов по данному показателю учитываются среднесписочное число сотрудников у участника </w:t>
            </w:r>
          </w:p>
          <w:p w14:paraId="6DAECA53" w14:textId="4610732A" w:rsidR="009B19F6" w:rsidRPr="00002C68" w:rsidRDefault="009B19F6" w:rsidP="009B19F6">
            <w:pPr>
              <w:spacing w:line="240" w:lineRule="auto"/>
              <w:ind w:firstLine="0"/>
              <w:rPr>
                <w:sz w:val="20"/>
                <w:szCs w:val="20"/>
              </w:rPr>
            </w:pPr>
          </w:p>
        </w:tc>
        <w:tc>
          <w:tcPr>
            <w:tcW w:w="1985" w:type="dxa"/>
            <w:tcBorders>
              <w:top w:val="single" w:sz="4" w:space="0" w:color="auto"/>
              <w:left w:val="nil"/>
              <w:bottom w:val="single" w:sz="4" w:space="0" w:color="auto"/>
              <w:right w:val="single" w:sz="4" w:space="0" w:color="auto"/>
            </w:tcBorders>
            <w:vAlign w:val="center"/>
          </w:tcPr>
          <w:p w14:paraId="7FA4C214" w14:textId="77777777" w:rsidR="009B19F6" w:rsidRDefault="009B19F6" w:rsidP="009B19F6">
            <w:pPr>
              <w:spacing w:line="240" w:lineRule="auto"/>
              <w:ind w:hanging="9"/>
              <w:jc w:val="center"/>
              <w:rPr>
                <w:sz w:val="20"/>
                <w:szCs w:val="20"/>
              </w:rPr>
            </w:pPr>
            <w:r>
              <w:rPr>
                <w:sz w:val="20"/>
                <w:szCs w:val="20"/>
              </w:rPr>
              <w:t>информация отсутствует или не соответствует установленным требованиям;</w:t>
            </w:r>
          </w:p>
          <w:p w14:paraId="6A83F526" w14:textId="77777777" w:rsidR="009B19F6" w:rsidRPr="002C4A5B" w:rsidRDefault="009B19F6" w:rsidP="009B19F6">
            <w:pPr>
              <w:spacing w:line="240" w:lineRule="auto"/>
              <w:ind w:hanging="9"/>
              <w:jc w:val="center"/>
              <w:rPr>
                <w:sz w:val="20"/>
                <w:szCs w:val="20"/>
              </w:rPr>
            </w:pPr>
            <w:r w:rsidRPr="002C4A5B">
              <w:rPr>
                <w:sz w:val="20"/>
                <w:szCs w:val="20"/>
              </w:rPr>
              <w:t>менее 50 человек</w:t>
            </w:r>
          </w:p>
          <w:p w14:paraId="636094E2" w14:textId="77777777" w:rsidR="009B19F6" w:rsidRPr="002C4A5B" w:rsidRDefault="009B19F6" w:rsidP="009B19F6">
            <w:pPr>
              <w:spacing w:line="240" w:lineRule="auto"/>
              <w:ind w:hanging="9"/>
              <w:jc w:val="center"/>
              <w:rPr>
                <w:sz w:val="20"/>
                <w:szCs w:val="20"/>
              </w:rPr>
            </w:pPr>
            <w:r w:rsidRPr="002C4A5B">
              <w:rPr>
                <w:sz w:val="20"/>
                <w:szCs w:val="20"/>
              </w:rPr>
              <w:t>от 50 до 69 человек</w:t>
            </w:r>
          </w:p>
          <w:p w14:paraId="0B3C9964" w14:textId="5B304990" w:rsidR="009B19F6" w:rsidRPr="002C4A5B" w:rsidRDefault="00AE7928" w:rsidP="009B19F6">
            <w:pPr>
              <w:spacing w:line="240" w:lineRule="auto"/>
              <w:ind w:hanging="9"/>
              <w:jc w:val="center"/>
              <w:rPr>
                <w:sz w:val="20"/>
                <w:szCs w:val="20"/>
              </w:rPr>
            </w:pPr>
            <w:r>
              <w:rPr>
                <w:sz w:val="20"/>
                <w:szCs w:val="20"/>
              </w:rPr>
              <w:t>от 70 до 9</w:t>
            </w:r>
            <w:r w:rsidR="009B19F6" w:rsidRPr="002C4A5B">
              <w:rPr>
                <w:sz w:val="20"/>
                <w:szCs w:val="20"/>
              </w:rPr>
              <w:t>9 человек</w:t>
            </w:r>
          </w:p>
          <w:p w14:paraId="1891A5A1" w14:textId="4C4EC775" w:rsidR="009B19F6" w:rsidRPr="00C75D41" w:rsidRDefault="00AE7928" w:rsidP="009B19F6">
            <w:pPr>
              <w:spacing w:line="240" w:lineRule="auto"/>
              <w:ind w:firstLine="0"/>
              <w:jc w:val="center"/>
              <w:rPr>
                <w:bCs/>
                <w:sz w:val="20"/>
                <w:szCs w:val="20"/>
              </w:rPr>
            </w:pPr>
            <w:r>
              <w:rPr>
                <w:sz w:val="20"/>
                <w:szCs w:val="20"/>
              </w:rPr>
              <w:t>10</w:t>
            </w:r>
            <w:r w:rsidR="009B19F6" w:rsidRPr="002C4A5B">
              <w:rPr>
                <w:sz w:val="20"/>
                <w:szCs w:val="20"/>
              </w:rPr>
              <w:t>0 человек и более</w:t>
            </w:r>
          </w:p>
        </w:tc>
        <w:tc>
          <w:tcPr>
            <w:tcW w:w="992" w:type="dxa"/>
            <w:tcBorders>
              <w:top w:val="single" w:sz="4" w:space="0" w:color="auto"/>
              <w:left w:val="nil"/>
              <w:bottom w:val="single" w:sz="4" w:space="0" w:color="auto"/>
              <w:right w:val="single" w:sz="4" w:space="0" w:color="auto"/>
            </w:tcBorders>
            <w:vAlign w:val="center"/>
          </w:tcPr>
          <w:p w14:paraId="47BA5921" w14:textId="77777777" w:rsidR="009B19F6" w:rsidRDefault="009B19F6" w:rsidP="009B19F6">
            <w:pPr>
              <w:spacing w:line="240" w:lineRule="auto"/>
              <w:ind w:firstLine="0"/>
              <w:jc w:val="center"/>
              <w:rPr>
                <w:sz w:val="20"/>
                <w:szCs w:val="20"/>
              </w:rPr>
            </w:pPr>
            <w:r>
              <w:rPr>
                <w:sz w:val="20"/>
                <w:szCs w:val="20"/>
              </w:rPr>
              <w:t>0</w:t>
            </w:r>
          </w:p>
          <w:p w14:paraId="52FA0EFE" w14:textId="77777777" w:rsidR="009B19F6" w:rsidRDefault="009B19F6" w:rsidP="009B19F6">
            <w:pPr>
              <w:spacing w:line="240" w:lineRule="auto"/>
              <w:ind w:firstLine="0"/>
              <w:jc w:val="center"/>
              <w:rPr>
                <w:sz w:val="20"/>
                <w:szCs w:val="20"/>
              </w:rPr>
            </w:pPr>
          </w:p>
          <w:p w14:paraId="5E1E1577" w14:textId="77777777" w:rsidR="009B19F6" w:rsidRDefault="009B19F6" w:rsidP="009B19F6">
            <w:pPr>
              <w:spacing w:line="240" w:lineRule="auto"/>
              <w:ind w:firstLine="0"/>
              <w:jc w:val="center"/>
              <w:rPr>
                <w:sz w:val="20"/>
                <w:szCs w:val="20"/>
              </w:rPr>
            </w:pPr>
          </w:p>
          <w:p w14:paraId="432A6559" w14:textId="77777777" w:rsidR="009B19F6" w:rsidRDefault="009B19F6" w:rsidP="009B19F6">
            <w:pPr>
              <w:spacing w:line="240" w:lineRule="auto"/>
              <w:ind w:firstLine="0"/>
              <w:jc w:val="center"/>
              <w:rPr>
                <w:sz w:val="20"/>
                <w:szCs w:val="20"/>
              </w:rPr>
            </w:pPr>
          </w:p>
          <w:p w14:paraId="4C7D4EC8" w14:textId="77777777" w:rsidR="00D44C5B" w:rsidRDefault="00D44C5B" w:rsidP="009B19F6">
            <w:pPr>
              <w:spacing w:line="240" w:lineRule="auto"/>
              <w:ind w:firstLine="0"/>
              <w:jc w:val="center"/>
              <w:rPr>
                <w:sz w:val="20"/>
                <w:szCs w:val="20"/>
              </w:rPr>
            </w:pPr>
          </w:p>
          <w:p w14:paraId="4C7EEF7B" w14:textId="77777777" w:rsidR="009B19F6" w:rsidRDefault="009B19F6" w:rsidP="009B19F6">
            <w:pPr>
              <w:spacing w:line="240" w:lineRule="auto"/>
              <w:ind w:firstLine="0"/>
              <w:jc w:val="center"/>
              <w:rPr>
                <w:sz w:val="20"/>
                <w:szCs w:val="20"/>
              </w:rPr>
            </w:pPr>
            <w:r>
              <w:rPr>
                <w:sz w:val="20"/>
                <w:szCs w:val="20"/>
              </w:rPr>
              <w:t>5</w:t>
            </w:r>
          </w:p>
          <w:p w14:paraId="3CB62DF5" w14:textId="77777777" w:rsidR="009B19F6" w:rsidRDefault="009B19F6" w:rsidP="009B19F6">
            <w:pPr>
              <w:spacing w:line="240" w:lineRule="auto"/>
              <w:ind w:firstLine="0"/>
              <w:jc w:val="center"/>
              <w:rPr>
                <w:sz w:val="20"/>
                <w:szCs w:val="20"/>
              </w:rPr>
            </w:pPr>
            <w:r>
              <w:rPr>
                <w:sz w:val="20"/>
                <w:szCs w:val="20"/>
              </w:rPr>
              <w:t>10</w:t>
            </w:r>
          </w:p>
          <w:p w14:paraId="340DD58A" w14:textId="77777777" w:rsidR="009B19F6" w:rsidRDefault="009B19F6" w:rsidP="009B19F6">
            <w:pPr>
              <w:spacing w:line="240" w:lineRule="auto"/>
              <w:ind w:firstLine="0"/>
              <w:jc w:val="center"/>
              <w:rPr>
                <w:sz w:val="20"/>
                <w:szCs w:val="20"/>
              </w:rPr>
            </w:pPr>
            <w:r>
              <w:rPr>
                <w:sz w:val="20"/>
                <w:szCs w:val="20"/>
              </w:rPr>
              <w:t>15</w:t>
            </w:r>
          </w:p>
          <w:p w14:paraId="2ADEE122" w14:textId="11C5D831" w:rsidR="009B19F6" w:rsidRPr="00C75D41" w:rsidRDefault="009B19F6" w:rsidP="009B19F6">
            <w:pPr>
              <w:spacing w:line="240" w:lineRule="auto"/>
              <w:ind w:firstLine="0"/>
              <w:jc w:val="center"/>
              <w:rPr>
                <w:bCs/>
                <w:sz w:val="20"/>
                <w:szCs w:val="20"/>
              </w:rPr>
            </w:pPr>
            <w:r>
              <w:rPr>
                <w:sz w:val="20"/>
                <w:szCs w:val="20"/>
              </w:rPr>
              <w:t>30</w:t>
            </w:r>
          </w:p>
        </w:tc>
      </w:tr>
      <w:tr w:rsidR="0058012C" w:rsidRPr="0071789C" w14:paraId="177885F3" w14:textId="77777777" w:rsidTr="003F09A7">
        <w:trPr>
          <w:trHeight w:val="2534"/>
        </w:trPr>
        <w:tc>
          <w:tcPr>
            <w:tcW w:w="557" w:type="dxa"/>
            <w:tcBorders>
              <w:top w:val="single" w:sz="4" w:space="0" w:color="auto"/>
              <w:left w:val="single" w:sz="4" w:space="0" w:color="auto"/>
              <w:bottom w:val="single" w:sz="4" w:space="0" w:color="auto"/>
              <w:right w:val="single" w:sz="4" w:space="0" w:color="auto"/>
            </w:tcBorders>
          </w:tcPr>
          <w:p w14:paraId="2751F5A9" w14:textId="4B4208DE" w:rsidR="0058012C" w:rsidRDefault="0058012C" w:rsidP="0058012C">
            <w:pPr>
              <w:spacing w:line="240" w:lineRule="auto"/>
              <w:ind w:firstLine="0"/>
              <w:jc w:val="center"/>
              <w:rPr>
                <w:bCs/>
                <w:sz w:val="20"/>
                <w:szCs w:val="20"/>
              </w:rPr>
            </w:pPr>
            <w:r>
              <w:rPr>
                <w:bCs/>
                <w:sz w:val="20"/>
                <w:szCs w:val="20"/>
              </w:rPr>
              <w:t>5</w:t>
            </w:r>
            <w:r w:rsidRPr="00EE653E">
              <w:rPr>
                <w:bCs/>
                <w:sz w:val="20"/>
                <w:szCs w:val="20"/>
              </w:rPr>
              <w:t>.</w:t>
            </w:r>
          </w:p>
        </w:tc>
        <w:tc>
          <w:tcPr>
            <w:tcW w:w="2137" w:type="dxa"/>
            <w:tcBorders>
              <w:top w:val="single" w:sz="4" w:space="0" w:color="auto"/>
              <w:left w:val="nil"/>
              <w:bottom w:val="single" w:sz="4" w:space="0" w:color="auto"/>
              <w:right w:val="single" w:sz="4" w:space="0" w:color="auto"/>
            </w:tcBorders>
          </w:tcPr>
          <w:p w14:paraId="3D9DD095" w14:textId="77777777" w:rsidR="0058012C" w:rsidRPr="00EE653E" w:rsidRDefault="0058012C" w:rsidP="0058012C">
            <w:pPr>
              <w:spacing w:line="240" w:lineRule="auto"/>
              <w:ind w:firstLine="0"/>
              <w:rPr>
                <w:bCs/>
                <w:sz w:val="20"/>
                <w:szCs w:val="20"/>
              </w:rPr>
            </w:pPr>
            <w:r w:rsidRPr="00EE653E">
              <w:rPr>
                <w:bCs/>
                <w:sz w:val="20"/>
                <w:szCs w:val="20"/>
              </w:rPr>
              <w:t>Наличие у участника технических ресурсов для выполнения работ</w:t>
            </w:r>
          </w:p>
          <w:p w14:paraId="6A57BEB7" w14:textId="77777777" w:rsidR="0058012C" w:rsidRPr="00EE653E" w:rsidRDefault="0058012C" w:rsidP="0058012C">
            <w:pPr>
              <w:spacing w:line="240" w:lineRule="auto"/>
              <w:ind w:firstLine="0"/>
              <w:rPr>
                <w:bCs/>
                <w:sz w:val="20"/>
                <w:szCs w:val="20"/>
              </w:rPr>
            </w:pPr>
          </w:p>
          <w:p w14:paraId="0E4A19C8" w14:textId="70675155" w:rsidR="0058012C" w:rsidRPr="00002C68" w:rsidRDefault="0058012C" w:rsidP="00EC55EC">
            <w:pPr>
              <w:spacing w:line="240" w:lineRule="auto"/>
              <w:ind w:firstLine="0"/>
              <w:rPr>
                <w:bCs/>
                <w:sz w:val="20"/>
                <w:szCs w:val="20"/>
              </w:rPr>
            </w:pPr>
            <w:r w:rsidRPr="00EE653E">
              <w:rPr>
                <w:bCs/>
                <w:i/>
                <w:sz w:val="20"/>
                <w:szCs w:val="20"/>
              </w:rPr>
              <w:t>(</w:t>
            </w:r>
            <w:r w:rsidRPr="00EC55EC">
              <w:rPr>
                <w:bCs/>
                <w:i/>
                <w:sz w:val="18"/>
                <w:szCs w:val="18"/>
              </w:rPr>
              <w:t>подтверждается справкой по форме приложения</w:t>
            </w:r>
            <w:r w:rsidRPr="00EC55EC">
              <w:rPr>
                <w:bCs/>
                <w:i/>
                <w:sz w:val="18"/>
                <w:szCs w:val="18"/>
              </w:rPr>
              <w:br/>
            </w:r>
            <w:r w:rsidR="00B36475" w:rsidRPr="00EC55EC">
              <w:rPr>
                <w:bCs/>
                <w:i/>
                <w:sz w:val="18"/>
                <w:szCs w:val="18"/>
              </w:rPr>
              <w:t>№ 8</w:t>
            </w:r>
            <w:r w:rsidRPr="00EC55EC">
              <w:rPr>
                <w:bCs/>
                <w:i/>
                <w:sz w:val="18"/>
                <w:szCs w:val="18"/>
              </w:rPr>
              <w:t xml:space="preserve"> документации, с приложением документов</w:t>
            </w:r>
            <w:r w:rsidR="00EC55EC" w:rsidRPr="00EC55EC">
              <w:rPr>
                <w:bCs/>
                <w:i/>
                <w:sz w:val="18"/>
                <w:szCs w:val="18"/>
              </w:rPr>
              <w:t>, установленных п.3.8.8</w:t>
            </w:r>
            <w:r w:rsidR="00361A77">
              <w:rPr>
                <w:bCs/>
                <w:i/>
                <w:sz w:val="18"/>
                <w:szCs w:val="18"/>
              </w:rPr>
              <w:t xml:space="preserve"> – 3.8.9.</w:t>
            </w:r>
            <w:r w:rsidR="00EC55EC" w:rsidRPr="00EC55EC">
              <w:rPr>
                <w:bCs/>
                <w:i/>
                <w:sz w:val="18"/>
                <w:szCs w:val="18"/>
              </w:rPr>
              <w:t xml:space="preserve"> раздела 3 документации</w:t>
            </w:r>
            <w:r w:rsidRPr="00EC55EC">
              <w:rPr>
                <w:bCs/>
                <w:i/>
                <w:sz w:val="18"/>
                <w:szCs w:val="18"/>
              </w:rPr>
              <w:t>)</w:t>
            </w:r>
          </w:p>
        </w:tc>
        <w:tc>
          <w:tcPr>
            <w:tcW w:w="4252" w:type="dxa"/>
            <w:tcBorders>
              <w:top w:val="single" w:sz="4" w:space="0" w:color="auto"/>
              <w:left w:val="nil"/>
              <w:bottom w:val="single" w:sz="4" w:space="0" w:color="auto"/>
              <w:right w:val="single" w:sz="4" w:space="0" w:color="auto"/>
            </w:tcBorders>
          </w:tcPr>
          <w:p w14:paraId="7EC0EF7F" w14:textId="591DCBAD" w:rsidR="0058012C" w:rsidRPr="00EE653E" w:rsidRDefault="0058012C" w:rsidP="0058012C">
            <w:pPr>
              <w:spacing w:line="240" w:lineRule="auto"/>
              <w:ind w:firstLine="0"/>
              <w:rPr>
                <w:sz w:val="20"/>
                <w:szCs w:val="20"/>
              </w:rPr>
            </w:pPr>
            <w:r w:rsidRPr="00EE653E">
              <w:rPr>
                <w:sz w:val="20"/>
                <w:szCs w:val="20"/>
              </w:rPr>
              <w:t xml:space="preserve">Комиссией при начислении баллов по данному показателю учитывается наличие или отсутствие у участника </w:t>
            </w:r>
            <w:r w:rsidR="004C4233">
              <w:rPr>
                <w:sz w:val="20"/>
                <w:szCs w:val="20"/>
              </w:rPr>
              <w:t>строительной техники</w:t>
            </w:r>
            <w:r w:rsidR="004C4233">
              <w:rPr>
                <w:rStyle w:val="afffb"/>
                <w:sz w:val="20"/>
                <w:szCs w:val="20"/>
              </w:rPr>
              <w:footnoteReference w:id="7"/>
            </w:r>
            <w:r w:rsidR="004C4233">
              <w:rPr>
                <w:sz w:val="20"/>
                <w:szCs w:val="20"/>
              </w:rPr>
              <w:t xml:space="preserve"> </w:t>
            </w:r>
            <w:r w:rsidRPr="00EE653E">
              <w:rPr>
                <w:sz w:val="20"/>
                <w:szCs w:val="20"/>
              </w:rPr>
              <w:t>для выполнения работ.</w:t>
            </w:r>
          </w:p>
          <w:p w14:paraId="4AB0D379" w14:textId="77777777" w:rsidR="0058012C" w:rsidRPr="00EE653E" w:rsidRDefault="0058012C" w:rsidP="0058012C">
            <w:pPr>
              <w:spacing w:line="240" w:lineRule="auto"/>
              <w:ind w:firstLine="0"/>
              <w:rPr>
                <w:bCs/>
                <w:sz w:val="20"/>
                <w:szCs w:val="20"/>
              </w:rPr>
            </w:pPr>
          </w:p>
          <w:p w14:paraId="4BCBC8C6" w14:textId="77777777" w:rsidR="0058012C" w:rsidRPr="00002C68" w:rsidRDefault="0058012C" w:rsidP="0058012C">
            <w:pPr>
              <w:spacing w:line="240" w:lineRule="auto"/>
              <w:ind w:firstLine="0"/>
              <w:rPr>
                <w:sz w:val="20"/>
                <w:szCs w:val="20"/>
              </w:rPr>
            </w:pPr>
          </w:p>
        </w:tc>
        <w:tc>
          <w:tcPr>
            <w:tcW w:w="1985" w:type="dxa"/>
            <w:tcBorders>
              <w:top w:val="single" w:sz="4" w:space="0" w:color="auto"/>
              <w:left w:val="nil"/>
              <w:bottom w:val="single" w:sz="4" w:space="0" w:color="auto"/>
              <w:right w:val="single" w:sz="4" w:space="0" w:color="auto"/>
            </w:tcBorders>
          </w:tcPr>
          <w:p w14:paraId="5327FBF0"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3FF90D10" w14:textId="77777777" w:rsidR="0058012C" w:rsidRPr="00EE653E" w:rsidRDefault="0058012C" w:rsidP="0058012C">
            <w:pPr>
              <w:spacing w:line="240" w:lineRule="auto"/>
              <w:ind w:firstLine="0"/>
              <w:jc w:val="center"/>
              <w:rPr>
                <w:bCs/>
                <w:sz w:val="20"/>
                <w:szCs w:val="20"/>
              </w:rPr>
            </w:pPr>
          </w:p>
          <w:p w14:paraId="507707B6" w14:textId="54C7868B" w:rsidR="0058012C" w:rsidRPr="00EE653E" w:rsidRDefault="0058012C" w:rsidP="0058012C">
            <w:pPr>
              <w:spacing w:line="240" w:lineRule="auto"/>
              <w:ind w:firstLine="0"/>
              <w:jc w:val="center"/>
              <w:rPr>
                <w:bCs/>
                <w:sz w:val="20"/>
                <w:szCs w:val="20"/>
              </w:rPr>
            </w:pPr>
            <w:r w:rsidRPr="00EE653E">
              <w:rPr>
                <w:bCs/>
                <w:sz w:val="20"/>
                <w:szCs w:val="20"/>
              </w:rPr>
              <w:t>наличие строительной спецтехники</w:t>
            </w:r>
          </w:p>
          <w:p w14:paraId="016FB659" w14:textId="58823405" w:rsidR="0058012C" w:rsidRPr="00EE653E" w:rsidRDefault="0058012C" w:rsidP="0058012C">
            <w:pPr>
              <w:spacing w:line="240" w:lineRule="auto"/>
              <w:ind w:firstLine="0"/>
              <w:jc w:val="center"/>
              <w:rPr>
                <w:bCs/>
                <w:sz w:val="20"/>
                <w:szCs w:val="20"/>
              </w:rPr>
            </w:pPr>
            <w:r w:rsidRPr="00EE653E">
              <w:rPr>
                <w:bCs/>
                <w:sz w:val="20"/>
                <w:szCs w:val="20"/>
              </w:rPr>
              <w:t>1 единица</w:t>
            </w:r>
            <w:r w:rsidR="004C4233">
              <w:rPr>
                <w:rStyle w:val="afffb"/>
                <w:bCs/>
                <w:sz w:val="20"/>
                <w:szCs w:val="20"/>
              </w:rPr>
              <w:footnoteReference w:id="8"/>
            </w:r>
            <w:r w:rsidRPr="00EE653E">
              <w:rPr>
                <w:bCs/>
                <w:sz w:val="20"/>
                <w:szCs w:val="20"/>
              </w:rPr>
              <w:t>,</w:t>
            </w:r>
          </w:p>
          <w:p w14:paraId="35B33705" w14:textId="77777777" w:rsidR="0058012C" w:rsidRDefault="0058012C" w:rsidP="0058012C">
            <w:pPr>
              <w:spacing w:line="240" w:lineRule="auto"/>
              <w:ind w:firstLine="0"/>
              <w:jc w:val="center"/>
              <w:rPr>
                <w:bCs/>
                <w:sz w:val="20"/>
                <w:szCs w:val="20"/>
              </w:rPr>
            </w:pPr>
            <w:r w:rsidRPr="00EE653E">
              <w:rPr>
                <w:bCs/>
                <w:sz w:val="20"/>
                <w:szCs w:val="20"/>
              </w:rPr>
              <w:t>2 единицы,</w:t>
            </w:r>
          </w:p>
          <w:p w14:paraId="2EA03EDF" w14:textId="0B4A0E98" w:rsidR="00CA151B" w:rsidRPr="00EE653E" w:rsidRDefault="00CA151B" w:rsidP="0058012C">
            <w:pPr>
              <w:spacing w:line="240" w:lineRule="auto"/>
              <w:ind w:firstLine="0"/>
              <w:jc w:val="center"/>
              <w:rPr>
                <w:bCs/>
                <w:sz w:val="20"/>
                <w:szCs w:val="20"/>
              </w:rPr>
            </w:pPr>
            <w:r>
              <w:rPr>
                <w:bCs/>
                <w:sz w:val="20"/>
                <w:szCs w:val="20"/>
              </w:rPr>
              <w:t>3 единицы</w:t>
            </w:r>
          </w:p>
          <w:p w14:paraId="63E239D5" w14:textId="3465D393" w:rsidR="0058012C" w:rsidRPr="00EE653E" w:rsidRDefault="00CA151B" w:rsidP="004C4233">
            <w:pPr>
              <w:spacing w:line="240" w:lineRule="auto"/>
              <w:ind w:firstLine="0"/>
              <w:jc w:val="center"/>
              <w:rPr>
                <w:bCs/>
                <w:sz w:val="20"/>
                <w:szCs w:val="20"/>
              </w:rPr>
            </w:pPr>
            <w:r>
              <w:rPr>
                <w:bCs/>
                <w:sz w:val="20"/>
                <w:szCs w:val="20"/>
              </w:rPr>
              <w:t>4</w:t>
            </w:r>
            <w:r w:rsidR="0058012C" w:rsidRPr="00EE653E">
              <w:rPr>
                <w:bCs/>
                <w:sz w:val="20"/>
                <w:szCs w:val="20"/>
              </w:rPr>
              <w:t xml:space="preserve"> единицы и более</w:t>
            </w:r>
          </w:p>
        </w:tc>
        <w:tc>
          <w:tcPr>
            <w:tcW w:w="992" w:type="dxa"/>
            <w:tcBorders>
              <w:top w:val="single" w:sz="4" w:space="0" w:color="auto"/>
              <w:left w:val="nil"/>
              <w:bottom w:val="single" w:sz="4" w:space="0" w:color="auto"/>
              <w:right w:val="single" w:sz="4" w:space="0" w:color="auto"/>
            </w:tcBorders>
          </w:tcPr>
          <w:p w14:paraId="7599FDED" w14:textId="77777777" w:rsidR="003F09A7" w:rsidRDefault="003F09A7" w:rsidP="0058012C">
            <w:pPr>
              <w:spacing w:line="240" w:lineRule="auto"/>
              <w:ind w:firstLine="0"/>
              <w:jc w:val="center"/>
              <w:rPr>
                <w:sz w:val="20"/>
                <w:szCs w:val="20"/>
              </w:rPr>
            </w:pPr>
          </w:p>
          <w:p w14:paraId="5240B839" w14:textId="77777777" w:rsidR="0058012C" w:rsidRPr="00EE653E" w:rsidRDefault="0058012C" w:rsidP="0058012C">
            <w:pPr>
              <w:spacing w:line="240" w:lineRule="auto"/>
              <w:ind w:firstLine="0"/>
              <w:jc w:val="center"/>
              <w:rPr>
                <w:sz w:val="20"/>
                <w:szCs w:val="20"/>
              </w:rPr>
            </w:pPr>
            <w:r w:rsidRPr="00EE653E">
              <w:rPr>
                <w:sz w:val="20"/>
                <w:szCs w:val="20"/>
              </w:rPr>
              <w:t>0</w:t>
            </w:r>
          </w:p>
          <w:p w14:paraId="17E8404C" w14:textId="77777777" w:rsidR="0058012C" w:rsidRPr="00EE653E" w:rsidRDefault="0058012C" w:rsidP="0058012C">
            <w:pPr>
              <w:spacing w:line="240" w:lineRule="auto"/>
              <w:ind w:firstLine="0"/>
              <w:jc w:val="center"/>
              <w:rPr>
                <w:sz w:val="20"/>
                <w:szCs w:val="20"/>
              </w:rPr>
            </w:pPr>
          </w:p>
          <w:p w14:paraId="43F75211" w14:textId="77777777" w:rsidR="0058012C" w:rsidRPr="00EE653E" w:rsidRDefault="0058012C" w:rsidP="0058012C">
            <w:pPr>
              <w:spacing w:line="240" w:lineRule="auto"/>
              <w:ind w:firstLine="0"/>
              <w:jc w:val="center"/>
              <w:rPr>
                <w:sz w:val="20"/>
                <w:szCs w:val="20"/>
              </w:rPr>
            </w:pPr>
          </w:p>
          <w:p w14:paraId="02142155" w14:textId="77777777" w:rsidR="0058012C" w:rsidRPr="00EE653E" w:rsidRDefault="0058012C" w:rsidP="0058012C">
            <w:pPr>
              <w:spacing w:line="240" w:lineRule="auto"/>
              <w:ind w:firstLine="0"/>
              <w:jc w:val="center"/>
              <w:rPr>
                <w:sz w:val="20"/>
                <w:szCs w:val="20"/>
              </w:rPr>
            </w:pPr>
          </w:p>
          <w:p w14:paraId="594F7479" w14:textId="77777777" w:rsidR="0058012C" w:rsidRPr="00EE653E" w:rsidRDefault="0058012C" w:rsidP="0058012C">
            <w:pPr>
              <w:spacing w:line="240" w:lineRule="auto"/>
              <w:ind w:firstLine="0"/>
              <w:jc w:val="center"/>
              <w:rPr>
                <w:sz w:val="20"/>
                <w:szCs w:val="20"/>
              </w:rPr>
            </w:pPr>
          </w:p>
          <w:p w14:paraId="58342172" w14:textId="77777777" w:rsidR="0058012C" w:rsidRPr="00EE653E" w:rsidRDefault="0058012C" w:rsidP="0058012C">
            <w:pPr>
              <w:spacing w:line="240" w:lineRule="auto"/>
              <w:ind w:firstLine="0"/>
              <w:jc w:val="center"/>
              <w:rPr>
                <w:sz w:val="20"/>
                <w:szCs w:val="20"/>
              </w:rPr>
            </w:pPr>
          </w:p>
          <w:p w14:paraId="62F3FAF0" w14:textId="77777777" w:rsidR="0058012C" w:rsidRDefault="0058012C" w:rsidP="0058012C">
            <w:pPr>
              <w:spacing w:line="240" w:lineRule="auto"/>
              <w:ind w:firstLine="0"/>
              <w:jc w:val="center"/>
              <w:rPr>
                <w:sz w:val="20"/>
                <w:szCs w:val="20"/>
              </w:rPr>
            </w:pPr>
          </w:p>
          <w:p w14:paraId="0F771A52" w14:textId="77777777" w:rsidR="00EC55EC" w:rsidRPr="00EE653E" w:rsidRDefault="00EC55EC" w:rsidP="0058012C">
            <w:pPr>
              <w:spacing w:line="240" w:lineRule="auto"/>
              <w:ind w:firstLine="0"/>
              <w:jc w:val="center"/>
              <w:rPr>
                <w:sz w:val="20"/>
                <w:szCs w:val="20"/>
              </w:rPr>
            </w:pPr>
          </w:p>
          <w:p w14:paraId="44EEB1F0" w14:textId="1862A5DF" w:rsidR="0058012C" w:rsidRPr="00EE653E" w:rsidRDefault="009B19F6" w:rsidP="0058012C">
            <w:pPr>
              <w:spacing w:line="240" w:lineRule="auto"/>
              <w:ind w:firstLine="0"/>
              <w:jc w:val="center"/>
              <w:rPr>
                <w:sz w:val="20"/>
                <w:szCs w:val="20"/>
              </w:rPr>
            </w:pPr>
            <w:r>
              <w:rPr>
                <w:sz w:val="20"/>
                <w:szCs w:val="20"/>
              </w:rPr>
              <w:t>1</w:t>
            </w:r>
          </w:p>
          <w:p w14:paraId="142D1B7B" w14:textId="6A8A1E32" w:rsidR="0058012C" w:rsidRPr="00EE653E" w:rsidRDefault="009B19F6" w:rsidP="0058012C">
            <w:pPr>
              <w:spacing w:line="240" w:lineRule="auto"/>
              <w:ind w:firstLine="0"/>
              <w:jc w:val="center"/>
              <w:rPr>
                <w:sz w:val="20"/>
                <w:szCs w:val="20"/>
              </w:rPr>
            </w:pPr>
            <w:r>
              <w:rPr>
                <w:sz w:val="20"/>
                <w:szCs w:val="20"/>
              </w:rPr>
              <w:t>3</w:t>
            </w:r>
          </w:p>
          <w:p w14:paraId="5AFABAC0" w14:textId="77777777" w:rsidR="0058012C" w:rsidRDefault="00CA151B" w:rsidP="004C4233">
            <w:pPr>
              <w:spacing w:line="240" w:lineRule="auto"/>
              <w:ind w:firstLine="0"/>
              <w:jc w:val="center"/>
              <w:rPr>
                <w:sz w:val="20"/>
                <w:szCs w:val="20"/>
              </w:rPr>
            </w:pPr>
            <w:r>
              <w:rPr>
                <w:sz w:val="20"/>
                <w:szCs w:val="20"/>
              </w:rPr>
              <w:t>4</w:t>
            </w:r>
          </w:p>
          <w:p w14:paraId="78D17B6A" w14:textId="5FDB327D" w:rsidR="00CA151B" w:rsidRPr="00EE653E" w:rsidRDefault="00CA151B" w:rsidP="004C4233">
            <w:pPr>
              <w:spacing w:line="240" w:lineRule="auto"/>
              <w:ind w:firstLine="0"/>
              <w:jc w:val="center"/>
              <w:rPr>
                <w:bCs/>
                <w:sz w:val="20"/>
                <w:szCs w:val="20"/>
              </w:rPr>
            </w:pPr>
            <w:r>
              <w:rPr>
                <w:sz w:val="20"/>
                <w:szCs w:val="20"/>
              </w:rPr>
              <w:t>5</w:t>
            </w:r>
          </w:p>
        </w:tc>
      </w:tr>
      <w:tr w:rsidR="0058012C" w:rsidRPr="0071789C" w14:paraId="699ED16B" w14:textId="77777777" w:rsidTr="003F09A7">
        <w:trPr>
          <w:trHeight w:val="3953"/>
        </w:trPr>
        <w:tc>
          <w:tcPr>
            <w:tcW w:w="557" w:type="dxa"/>
            <w:tcBorders>
              <w:top w:val="single" w:sz="4" w:space="0" w:color="auto"/>
              <w:left w:val="single" w:sz="4" w:space="0" w:color="auto"/>
              <w:bottom w:val="single" w:sz="4" w:space="0" w:color="auto"/>
              <w:right w:val="single" w:sz="4" w:space="0" w:color="auto"/>
            </w:tcBorders>
          </w:tcPr>
          <w:p w14:paraId="3248C6ED" w14:textId="218221AE" w:rsidR="0058012C" w:rsidRPr="00E47BF0" w:rsidRDefault="0058012C" w:rsidP="0058012C">
            <w:pPr>
              <w:spacing w:line="240" w:lineRule="auto"/>
              <w:ind w:firstLine="0"/>
              <w:jc w:val="center"/>
              <w:rPr>
                <w:bCs/>
                <w:sz w:val="20"/>
                <w:szCs w:val="20"/>
              </w:rPr>
            </w:pPr>
            <w:r>
              <w:rPr>
                <w:bCs/>
                <w:sz w:val="20"/>
                <w:szCs w:val="20"/>
              </w:rPr>
              <w:t>6</w:t>
            </w:r>
            <w:r w:rsidRPr="00FB0A6F">
              <w:rPr>
                <w:bCs/>
                <w:sz w:val="20"/>
                <w:szCs w:val="20"/>
              </w:rPr>
              <w:t>.</w:t>
            </w:r>
          </w:p>
        </w:tc>
        <w:tc>
          <w:tcPr>
            <w:tcW w:w="2137" w:type="dxa"/>
            <w:tcBorders>
              <w:top w:val="single" w:sz="4" w:space="0" w:color="auto"/>
              <w:left w:val="nil"/>
              <w:bottom w:val="single" w:sz="4" w:space="0" w:color="auto"/>
              <w:right w:val="single" w:sz="4" w:space="0" w:color="auto"/>
            </w:tcBorders>
          </w:tcPr>
          <w:p w14:paraId="29A9BD5C" w14:textId="77777777" w:rsidR="0058012C" w:rsidRDefault="0058012C" w:rsidP="0058012C">
            <w:pPr>
              <w:spacing w:line="240" w:lineRule="auto"/>
              <w:ind w:firstLine="0"/>
              <w:rPr>
                <w:bCs/>
                <w:sz w:val="20"/>
                <w:szCs w:val="20"/>
              </w:rPr>
            </w:pPr>
            <w:r w:rsidRPr="001C0703">
              <w:rPr>
                <w:bCs/>
                <w:sz w:val="20"/>
                <w:szCs w:val="20"/>
              </w:rPr>
              <w:t>Платежеспособность участника</w:t>
            </w:r>
          </w:p>
          <w:p w14:paraId="6FD24391" w14:textId="77777777" w:rsidR="0058012C" w:rsidRPr="00FB0A6F" w:rsidRDefault="0058012C" w:rsidP="0058012C">
            <w:pPr>
              <w:spacing w:line="240" w:lineRule="auto"/>
              <w:ind w:firstLine="0"/>
              <w:rPr>
                <w:bCs/>
                <w:sz w:val="20"/>
                <w:szCs w:val="20"/>
              </w:rPr>
            </w:pPr>
          </w:p>
          <w:p w14:paraId="70770703" w14:textId="77777777" w:rsidR="0058012C" w:rsidRPr="00726664" w:rsidRDefault="0058012C" w:rsidP="0058012C">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58012C" w:rsidRPr="00FB0A6F" w:rsidRDefault="0058012C" w:rsidP="0058012C">
            <w:pPr>
              <w:spacing w:line="240" w:lineRule="auto"/>
              <w:ind w:firstLine="0"/>
              <w:rPr>
                <w:bCs/>
                <w:sz w:val="20"/>
                <w:szCs w:val="20"/>
              </w:rPr>
            </w:pPr>
          </w:p>
          <w:p w14:paraId="2D044B7D" w14:textId="77777777" w:rsidR="0058012C" w:rsidRPr="00E47BF0" w:rsidRDefault="0058012C" w:rsidP="0058012C">
            <w:pPr>
              <w:spacing w:line="240" w:lineRule="auto"/>
              <w:ind w:firstLine="0"/>
              <w:rPr>
                <w:bCs/>
                <w:sz w:val="20"/>
                <w:szCs w:val="20"/>
              </w:rPr>
            </w:pPr>
          </w:p>
        </w:tc>
        <w:tc>
          <w:tcPr>
            <w:tcW w:w="4252" w:type="dxa"/>
            <w:tcBorders>
              <w:top w:val="single" w:sz="4" w:space="0" w:color="auto"/>
              <w:left w:val="nil"/>
              <w:bottom w:val="single" w:sz="4" w:space="0" w:color="auto"/>
              <w:right w:val="single" w:sz="4" w:space="0" w:color="auto"/>
            </w:tcBorders>
          </w:tcPr>
          <w:p w14:paraId="51877934" w14:textId="77777777" w:rsidR="0058012C" w:rsidRDefault="0058012C" w:rsidP="0058012C">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58012C" w:rsidRDefault="0058012C" w:rsidP="0058012C">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58012C" w:rsidRDefault="0058012C" w:rsidP="0058012C">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58012C" w:rsidRPr="00E47BF0" w:rsidRDefault="0058012C" w:rsidP="0058012C">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1985" w:type="dxa"/>
            <w:tcBorders>
              <w:top w:val="single" w:sz="4" w:space="0" w:color="auto"/>
              <w:left w:val="nil"/>
              <w:bottom w:val="single" w:sz="4" w:space="0" w:color="auto"/>
              <w:right w:val="single" w:sz="4" w:space="0" w:color="auto"/>
            </w:tcBorders>
            <w:vAlign w:val="center"/>
          </w:tcPr>
          <w:p w14:paraId="5C8C1E01" w14:textId="020C4BBF" w:rsidR="0058012C" w:rsidRPr="00FB0A6F" w:rsidRDefault="0058012C" w:rsidP="0058012C">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Pr>
                <w:bCs/>
                <w:sz w:val="20"/>
                <w:szCs w:val="20"/>
              </w:rPr>
              <w:t>6</w:t>
            </w:r>
            <w:r w:rsidRPr="00FB0A6F">
              <w:rPr>
                <w:bCs/>
                <w:sz w:val="20"/>
                <w:szCs w:val="20"/>
              </w:rPr>
              <w:t>.1-</w:t>
            </w:r>
            <w:r>
              <w:rPr>
                <w:bCs/>
                <w:sz w:val="20"/>
                <w:szCs w:val="20"/>
              </w:rPr>
              <w:t>6</w:t>
            </w:r>
            <w:r w:rsidRPr="00FB0A6F">
              <w:rPr>
                <w:bCs/>
                <w:sz w:val="20"/>
                <w:szCs w:val="20"/>
              </w:rPr>
              <w:t>.4</w:t>
            </w:r>
          </w:p>
          <w:p w14:paraId="0667E53B" w14:textId="77777777" w:rsidR="0058012C" w:rsidRPr="00FB0A6F" w:rsidRDefault="0058012C" w:rsidP="0058012C">
            <w:pPr>
              <w:spacing w:line="240" w:lineRule="auto"/>
              <w:ind w:firstLine="0"/>
              <w:jc w:val="center"/>
              <w:rPr>
                <w:bCs/>
                <w:sz w:val="20"/>
                <w:szCs w:val="20"/>
              </w:rPr>
            </w:pPr>
          </w:p>
          <w:p w14:paraId="5AD1CC3E" w14:textId="77777777" w:rsidR="0058012C" w:rsidRPr="00FB0A6F" w:rsidRDefault="0058012C" w:rsidP="0058012C">
            <w:pPr>
              <w:spacing w:line="240" w:lineRule="auto"/>
              <w:ind w:firstLine="0"/>
              <w:jc w:val="center"/>
              <w:rPr>
                <w:bCs/>
                <w:sz w:val="20"/>
                <w:szCs w:val="20"/>
              </w:rPr>
            </w:pPr>
          </w:p>
          <w:p w14:paraId="1CADE0F8" w14:textId="3D954F20" w:rsidR="0058012C" w:rsidRPr="00CF3CAA" w:rsidRDefault="0058012C" w:rsidP="0058012C">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2" w:type="dxa"/>
            <w:tcBorders>
              <w:top w:val="single" w:sz="4" w:space="0" w:color="auto"/>
              <w:left w:val="nil"/>
              <w:bottom w:val="single" w:sz="4" w:space="0" w:color="auto"/>
              <w:right w:val="single" w:sz="4" w:space="0" w:color="auto"/>
            </w:tcBorders>
            <w:vAlign w:val="center"/>
          </w:tcPr>
          <w:p w14:paraId="240947FB" w14:textId="77777777" w:rsidR="0058012C" w:rsidRPr="00FB0A6F" w:rsidRDefault="0058012C" w:rsidP="0058012C">
            <w:pPr>
              <w:spacing w:line="240" w:lineRule="auto"/>
              <w:ind w:firstLine="0"/>
              <w:jc w:val="center"/>
              <w:rPr>
                <w:bCs/>
                <w:sz w:val="20"/>
                <w:szCs w:val="20"/>
              </w:rPr>
            </w:pPr>
          </w:p>
          <w:p w14:paraId="684EF6F9" w14:textId="3CD909B3" w:rsidR="0058012C" w:rsidRPr="00FB0A6F" w:rsidRDefault="0058012C" w:rsidP="0058012C">
            <w:pPr>
              <w:spacing w:line="240" w:lineRule="auto"/>
              <w:ind w:firstLine="0"/>
              <w:jc w:val="center"/>
              <w:rPr>
                <w:bCs/>
                <w:sz w:val="20"/>
                <w:szCs w:val="20"/>
              </w:rPr>
            </w:pPr>
            <w:r>
              <w:rPr>
                <w:bCs/>
                <w:sz w:val="20"/>
                <w:szCs w:val="20"/>
              </w:rPr>
              <w:t>15</w:t>
            </w:r>
          </w:p>
          <w:p w14:paraId="3865A3F2" w14:textId="77777777" w:rsidR="0058012C" w:rsidRPr="00FB0A6F" w:rsidRDefault="0058012C" w:rsidP="0058012C">
            <w:pPr>
              <w:spacing w:line="240" w:lineRule="auto"/>
              <w:ind w:firstLine="0"/>
              <w:jc w:val="center"/>
              <w:rPr>
                <w:bCs/>
                <w:sz w:val="20"/>
                <w:szCs w:val="20"/>
              </w:rPr>
            </w:pPr>
          </w:p>
          <w:p w14:paraId="2E4F4D90" w14:textId="77777777" w:rsidR="0058012C" w:rsidRPr="00FB0A6F" w:rsidRDefault="0058012C" w:rsidP="0058012C">
            <w:pPr>
              <w:spacing w:line="240" w:lineRule="auto"/>
              <w:ind w:firstLine="0"/>
              <w:jc w:val="center"/>
              <w:rPr>
                <w:bCs/>
                <w:sz w:val="20"/>
                <w:szCs w:val="20"/>
              </w:rPr>
            </w:pPr>
          </w:p>
          <w:p w14:paraId="335F4E34" w14:textId="77777777" w:rsidR="0058012C" w:rsidRPr="00FB0A6F" w:rsidRDefault="0058012C" w:rsidP="0058012C">
            <w:pPr>
              <w:spacing w:line="240" w:lineRule="auto"/>
              <w:ind w:firstLine="0"/>
              <w:jc w:val="center"/>
              <w:rPr>
                <w:bCs/>
                <w:sz w:val="20"/>
                <w:szCs w:val="20"/>
              </w:rPr>
            </w:pPr>
          </w:p>
          <w:p w14:paraId="6A47DFE7" w14:textId="77777777" w:rsidR="0058012C" w:rsidRPr="00FB0A6F" w:rsidRDefault="0058012C" w:rsidP="0058012C">
            <w:pPr>
              <w:spacing w:line="240" w:lineRule="auto"/>
              <w:ind w:firstLine="0"/>
              <w:jc w:val="center"/>
              <w:rPr>
                <w:bCs/>
                <w:sz w:val="20"/>
                <w:szCs w:val="20"/>
              </w:rPr>
            </w:pPr>
          </w:p>
          <w:p w14:paraId="626597E7" w14:textId="77777777" w:rsidR="0058012C" w:rsidRPr="00FB0A6F" w:rsidRDefault="0058012C" w:rsidP="0058012C">
            <w:pPr>
              <w:spacing w:line="240" w:lineRule="auto"/>
              <w:ind w:firstLine="0"/>
              <w:jc w:val="center"/>
              <w:rPr>
                <w:bCs/>
                <w:sz w:val="20"/>
                <w:szCs w:val="20"/>
              </w:rPr>
            </w:pPr>
          </w:p>
          <w:p w14:paraId="6E8163D7" w14:textId="77777777" w:rsidR="0058012C" w:rsidRPr="00FB0A6F" w:rsidRDefault="0058012C" w:rsidP="0058012C">
            <w:pPr>
              <w:spacing w:line="240" w:lineRule="auto"/>
              <w:ind w:firstLine="0"/>
              <w:jc w:val="center"/>
              <w:rPr>
                <w:bCs/>
                <w:sz w:val="20"/>
                <w:szCs w:val="20"/>
              </w:rPr>
            </w:pPr>
          </w:p>
          <w:p w14:paraId="74E010A9" w14:textId="77777777" w:rsidR="0058012C" w:rsidRPr="00FB0A6F" w:rsidRDefault="0058012C" w:rsidP="0058012C">
            <w:pPr>
              <w:spacing w:line="240" w:lineRule="auto"/>
              <w:ind w:firstLine="0"/>
              <w:jc w:val="center"/>
              <w:rPr>
                <w:bCs/>
                <w:sz w:val="20"/>
                <w:szCs w:val="20"/>
              </w:rPr>
            </w:pPr>
          </w:p>
          <w:p w14:paraId="52EC106A" w14:textId="77777777" w:rsidR="0058012C" w:rsidRPr="00FB0A6F" w:rsidRDefault="0058012C" w:rsidP="0058012C">
            <w:pPr>
              <w:spacing w:line="240" w:lineRule="auto"/>
              <w:ind w:firstLine="0"/>
              <w:jc w:val="center"/>
              <w:rPr>
                <w:bCs/>
                <w:sz w:val="20"/>
                <w:szCs w:val="20"/>
              </w:rPr>
            </w:pPr>
          </w:p>
          <w:p w14:paraId="453E9770" w14:textId="77777777" w:rsidR="0058012C" w:rsidRPr="00FB0A6F" w:rsidRDefault="0058012C" w:rsidP="0058012C">
            <w:pPr>
              <w:spacing w:line="240" w:lineRule="auto"/>
              <w:ind w:firstLine="0"/>
              <w:jc w:val="center"/>
              <w:rPr>
                <w:bCs/>
                <w:sz w:val="20"/>
                <w:szCs w:val="20"/>
              </w:rPr>
            </w:pPr>
          </w:p>
          <w:p w14:paraId="0D4470DE" w14:textId="77777777" w:rsidR="0058012C" w:rsidRPr="00FB0A6F" w:rsidRDefault="0058012C" w:rsidP="0058012C">
            <w:pPr>
              <w:spacing w:line="240" w:lineRule="auto"/>
              <w:ind w:firstLine="0"/>
              <w:jc w:val="center"/>
              <w:rPr>
                <w:bCs/>
                <w:sz w:val="20"/>
                <w:szCs w:val="20"/>
              </w:rPr>
            </w:pPr>
          </w:p>
          <w:p w14:paraId="15AAAB93" w14:textId="77777777" w:rsidR="0058012C" w:rsidRPr="00FB0A6F" w:rsidRDefault="0058012C" w:rsidP="0058012C">
            <w:pPr>
              <w:spacing w:line="240" w:lineRule="auto"/>
              <w:ind w:firstLine="0"/>
              <w:jc w:val="center"/>
              <w:rPr>
                <w:bCs/>
                <w:sz w:val="20"/>
                <w:szCs w:val="20"/>
              </w:rPr>
            </w:pPr>
          </w:p>
          <w:p w14:paraId="559C5612" w14:textId="77777777" w:rsidR="0058012C" w:rsidRDefault="0058012C" w:rsidP="0058012C">
            <w:pPr>
              <w:spacing w:line="240" w:lineRule="auto"/>
              <w:ind w:firstLine="0"/>
              <w:jc w:val="center"/>
              <w:rPr>
                <w:sz w:val="20"/>
                <w:szCs w:val="20"/>
              </w:rPr>
            </w:pPr>
          </w:p>
        </w:tc>
      </w:tr>
      <w:tr w:rsidR="0058012C" w:rsidRPr="0071789C" w14:paraId="65740675" w14:textId="77777777" w:rsidTr="003F09A7">
        <w:trPr>
          <w:trHeight w:val="977"/>
        </w:trPr>
        <w:tc>
          <w:tcPr>
            <w:tcW w:w="557" w:type="dxa"/>
            <w:tcBorders>
              <w:top w:val="single" w:sz="4" w:space="0" w:color="auto"/>
              <w:left w:val="single" w:sz="4" w:space="0" w:color="auto"/>
              <w:bottom w:val="single" w:sz="4" w:space="0" w:color="auto"/>
              <w:right w:val="single" w:sz="4" w:space="0" w:color="auto"/>
            </w:tcBorders>
          </w:tcPr>
          <w:p w14:paraId="6871FA79" w14:textId="16FB6E80"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.1</w:t>
            </w:r>
          </w:p>
        </w:tc>
        <w:tc>
          <w:tcPr>
            <w:tcW w:w="2137" w:type="dxa"/>
            <w:tcBorders>
              <w:top w:val="single" w:sz="4" w:space="0" w:color="auto"/>
              <w:left w:val="nil"/>
              <w:bottom w:val="single" w:sz="4" w:space="0" w:color="auto"/>
              <w:right w:val="single" w:sz="4" w:space="0" w:color="auto"/>
            </w:tcBorders>
          </w:tcPr>
          <w:p w14:paraId="77A2EA7E" w14:textId="479A1390" w:rsidR="0058012C" w:rsidRPr="00FB0A6F" w:rsidRDefault="0058012C" w:rsidP="0058012C">
            <w:pPr>
              <w:spacing w:line="240" w:lineRule="auto"/>
              <w:ind w:firstLine="0"/>
              <w:rPr>
                <w:bCs/>
                <w:sz w:val="20"/>
                <w:szCs w:val="20"/>
              </w:rPr>
            </w:pPr>
            <w:r w:rsidRPr="00FB0A6F">
              <w:rPr>
                <w:bCs/>
                <w:sz w:val="20"/>
                <w:szCs w:val="20"/>
              </w:rPr>
              <w:t>характеристика ликвидности</w:t>
            </w:r>
          </w:p>
        </w:tc>
        <w:tc>
          <w:tcPr>
            <w:tcW w:w="4252" w:type="dxa"/>
            <w:tcBorders>
              <w:top w:val="single" w:sz="4" w:space="0" w:color="auto"/>
              <w:left w:val="nil"/>
              <w:bottom w:val="single" w:sz="4" w:space="0" w:color="auto"/>
              <w:right w:val="single" w:sz="4" w:space="0" w:color="auto"/>
            </w:tcBorders>
          </w:tcPr>
          <w:p w14:paraId="400ACB40" w14:textId="77777777" w:rsidR="0058012C" w:rsidRDefault="0058012C" w:rsidP="0058012C">
            <w:pPr>
              <w:spacing w:line="240" w:lineRule="auto"/>
              <w:ind w:firstLine="0"/>
              <w:rPr>
                <w:sz w:val="20"/>
                <w:szCs w:val="20"/>
              </w:rPr>
            </w:pPr>
          </w:p>
        </w:tc>
        <w:tc>
          <w:tcPr>
            <w:tcW w:w="1985" w:type="dxa"/>
            <w:tcBorders>
              <w:top w:val="single" w:sz="4" w:space="0" w:color="auto"/>
              <w:left w:val="nil"/>
              <w:bottom w:val="single" w:sz="4" w:space="0" w:color="auto"/>
              <w:right w:val="single" w:sz="4" w:space="0" w:color="auto"/>
            </w:tcBorders>
            <w:vAlign w:val="center"/>
          </w:tcPr>
          <w:p w14:paraId="7CED657C" w14:textId="77777777" w:rsidR="0058012C" w:rsidRPr="00FB0A6F" w:rsidRDefault="0058012C" w:rsidP="0058012C">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58012C" w:rsidRPr="00FB0A6F" w:rsidRDefault="0058012C" w:rsidP="0058012C">
            <w:pPr>
              <w:spacing w:line="240" w:lineRule="auto"/>
              <w:ind w:firstLine="0"/>
              <w:jc w:val="center"/>
              <w:rPr>
                <w:bCs/>
                <w:sz w:val="20"/>
                <w:szCs w:val="20"/>
              </w:rPr>
            </w:pPr>
            <w:r w:rsidRPr="00FB0A6F">
              <w:rPr>
                <w:bCs/>
                <w:sz w:val="20"/>
                <w:szCs w:val="20"/>
              </w:rPr>
              <w:t>допустимая</w:t>
            </w:r>
          </w:p>
          <w:p w14:paraId="79242A3E" w14:textId="57195FA9" w:rsidR="0058012C" w:rsidRPr="00FB0A6F" w:rsidRDefault="0058012C" w:rsidP="0058012C">
            <w:pPr>
              <w:spacing w:line="240" w:lineRule="auto"/>
              <w:ind w:firstLine="0"/>
              <w:jc w:val="center"/>
              <w:rPr>
                <w:bCs/>
                <w:sz w:val="20"/>
                <w:szCs w:val="20"/>
              </w:rPr>
            </w:pPr>
            <w:r w:rsidRPr="00FB0A6F">
              <w:rPr>
                <w:bCs/>
                <w:sz w:val="20"/>
                <w:szCs w:val="20"/>
              </w:rPr>
              <w:t>абсолютная</w:t>
            </w:r>
          </w:p>
        </w:tc>
        <w:tc>
          <w:tcPr>
            <w:tcW w:w="992" w:type="dxa"/>
            <w:tcBorders>
              <w:top w:val="single" w:sz="4" w:space="0" w:color="auto"/>
              <w:left w:val="nil"/>
              <w:bottom w:val="single" w:sz="4" w:space="0" w:color="auto"/>
              <w:right w:val="single" w:sz="4" w:space="0" w:color="auto"/>
            </w:tcBorders>
            <w:vAlign w:val="center"/>
          </w:tcPr>
          <w:p w14:paraId="0377A992"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20B0EAFB" w14:textId="4028F409" w:rsidR="0058012C" w:rsidRPr="00FB0A6F" w:rsidRDefault="0058012C" w:rsidP="0058012C">
            <w:pPr>
              <w:spacing w:line="240" w:lineRule="auto"/>
              <w:ind w:firstLine="0"/>
              <w:jc w:val="center"/>
              <w:rPr>
                <w:bCs/>
                <w:sz w:val="20"/>
                <w:szCs w:val="20"/>
              </w:rPr>
            </w:pPr>
            <w:r>
              <w:rPr>
                <w:bCs/>
                <w:sz w:val="20"/>
                <w:szCs w:val="20"/>
              </w:rPr>
              <w:t>2</w:t>
            </w:r>
          </w:p>
          <w:p w14:paraId="7B757E1D" w14:textId="3419D335"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559442EE" w14:textId="77777777" w:rsidTr="003F09A7">
        <w:trPr>
          <w:trHeight w:val="809"/>
        </w:trPr>
        <w:tc>
          <w:tcPr>
            <w:tcW w:w="557" w:type="dxa"/>
            <w:tcBorders>
              <w:top w:val="single" w:sz="4" w:space="0" w:color="auto"/>
              <w:left w:val="single" w:sz="4" w:space="0" w:color="auto"/>
              <w:bottom w:val="single" w:sz="4" w:space="0" w:color="auto"/>
              <w:right w:val="single" w:sz="4" w:space="0" w:color="auto"/>
            </w:tcBorders>
          </w:tcPr>
          <w:p w14:paraId="29935627" w14:textId="69E58165"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.2</w:t>
            </w:r>
          </w:p>
        </w:tc>
        <w:tc>
          <w:tcPr>
            <w:tcW w:w="2137" w:type="dxa"/>
            <w:tcBorders>
              <w:top w:val="single" w:sz="4" w:space="0" w:color="auto"/>
              <w:left w:val="nil"/>
              <w:bottom w:val="single" w:sz="4" w:space="0" w:color="auto"/>
              <w:right w:val="single" w:sz="4" w:space="0" w:color="auto"/>
            </w:tcBorders>
          </w:tcPr>
          <w:p w14:paraId="145CEBAA" w14:textId="123EA67D" w:rsidR="0058012C" w:rsidRPr="00FB0A6F" w:rsidRDefault="0058012C" w:rsidP="0058012C">
            <w:pPr>
              <w:spacing w:line="240" w:lineRule="auto"/>
              <w:ind w:firstLine="0"/>
              <w:rPr>
                <w:bCs/>
                <w:sz w:val="20"/>
                <w:szCs w:val="20"/>
              </w:rPr>
            </w:pPr>
            <w:r w:rsidRPr="00FB0A6F">
              <w:rPr>
                <w:bCs/>
                <w:sz w:val="20"/>
                <w:szCs w:val="20"/>
              </w:rPr>
              <w:t>коэффициент текущей ликвидности</w:t>
            </w:r>
          </w:p>
        </w:tc>
        <w:tc>
          <w:tcPr>
            <w:tcW w:w="4252" w:type="dxa"/>
            <w:tcBorders>
              <w:top w:val="single" w:sz="4" w:space="0" w:color="auto"/>
              <w:left w:val="nil"/>
              <w:bottom w:val="single" w:sz="4" w:space="0" w:color="auto"/>
              <w:right w:val="single" w:sz="4" w:space="0" w:color="auto"/>
            </w:tcBorders>
          </w:tcPr>
          <w:p w14:paraId="4BC995E6" w14:textId="77777777" w:rsidR="0058012C" w:rsidRDefault="0058012C" w:rsidP="0058012C">
            <w:pPr>
              <w:spacing w:line="240" w:lineRule="auto"/>
              <w:ind w:firstLine="0"/>
              <w:rPr>
                <w:sz w:val="20"/>
                <w:szCs w:val="20"/>
              </w:rPr>
            </w:pPr>
          </w:p>
        </w:tc>
        <w:tc>
          <w:tcPr>
            <w:tcW w:w="1985" w:type="dxa"/>
            <w:tcBorders>
              <w:top w:val="single" w:sz="4" w:space="0" w:color="auto"/>
              <w:left w:val="nil"/>
              <w:bottom w:val="single" w:sz="4" w:space="0" w:color="auto"/>
              <w:right w:val="single" w:sz="4" w:space="0" w:color="auto"/>
            </w:tcBorders>
            <w:vAlign w:val="center"/>
          </w:tcPr>
          <w:p w14:paraId="0885C655" w14:textId="77777777" w:rsidR="0058012C" w:rsidRPr="00FB0A6F" w:rsidRDefault="0058012C" w:rsidP="0058012C">
            <w:pPr>
              <w:spacing w:line="240" w:lineRule="auto"/>
              <w:ind w:firstLine="0"/>
              <w:jc w:val="center"/>
              <w:rPr>
                <w:bCs/>
                <w:sz w:val="20"/>
                <w:szCs w:val="20"/>
              </w:rPr>
            </w:pPr>
            <w:r w:rsidRPr="00FB0A6F">
              <w:rPr>
                <w:bCs/>
                <w:sz w:val="20"/>
                <w:szCs w:val="20"/>
              </w:rPr>
              <w:t>0,9 баллов и менее</w:t>
            </w:r>
          </w:p>
          <w:p w14:paraId="0F1651D8" w14:textId="77777777" w:rsidR="0058012C" w:rsidRPr="00FB0A6F" w:rsidRDefault="0058012C" w:rsidP="0058012C">
            <w:pPr>
              <w:spacing w:line="240" w:lineRule="auto"/>
              <w:ind w:firstLine="0"/>
              <w:jc w:val="center"/>
              <w:rPr>
                <w:bCs/>
                <w:sz w:val="20"/>
                <w:szCs w:val="20"/>
              </w:rPr>
            </w:pPr>
            <w:r w:rsidRPr="00FB0A6F">
              <w:rPr>
                <w:bCs/>
                <w:sz w:val="20"/>
                <w:szCs w:val="20"/>
              </w:rPr>
              <w:t>от 1 до 2 баллов</w:t>
            </w:r>
          </w:p>
          <w:p w14:paraId="0F887ACA" w14:textId="664E9053" w:rsidR="0058012C" w:rsidRPr="00FB0A6F" w:rsidRDefault="0058012C" w:rsidP="0058012C">
            <w:pPr>
              <w:spacing w:line="240" w:lineRule="auto"/>
              <w:ind w:firstLine="0"/>
              <w:jc w:val="center"/>
              <w:rPr>
                <w:bCs/>
                <w:sz w:val="20"/>
                <w:szCs w:val="20"/>
              </w:rPr>
            </w:pPr>
            <w:r w:rsidRPr="00FB0A6F">
              <w:rPr>
                <w:bCs/>
                <w:sz w:val="20"/>
                <w:szCs w:val="20"/>
              </w:rPr>
              <w:t>2 балла и более</w:t>
            </w:r>
          </w:p>
        </w:tc>
        <w:tc>
          <w:tcPr>
            <w:tcW w:w="992" w:type="dxa"/>
            <w:tcBorders>
              <w:top w:val="single" w:sz="4" w:space="0" w:color="auto"/>
              <w:left w:val="nil"/>
              <w:bottom w:val="single" w:sz="4" w:space="0" w:color="auto"/>
              <w:right w:val="single" w:sz="4" w:space="0" w:color="auto"/>
            </w:tcBorders>
            <w:vAlign w:val="center"/>
          </w:tcPr>
          <w:p w14:paraId="6F03BD94"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7D8CD983" w14:textId="2F8E4A07" w:rsidR="0058012C" w:rsidRPr="00FB0A6F" w:rsidRDefault="0058012C" w:rsidP="0058012C">
            <w:pPr>
              <w:spacing w:line="240" w:lineRule="auto"/>
              <w:ind w:firstLine="0"/>
              <w:jc w:val="center"/>
              <w:rPr>
                <w:bCs/>
                <w:sz w:val="20"/>
                <w:szCs w:val="20"/>
              </w:rPr>
            </w:pPr>
            <w:r>
              <w:rPr>
                <w:bCs/>
                <w:sz w:val="20"/>
                <w:szCs w:val="20"/>
              </w:rPr>
              <w:t>2</w:t>
            </w:r>
          </w:p>
          <w:p w14:paraId="01DB4FE2" w14:textId="159B2C53"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7ADF8613" w14:textId="77777777" w:rsidTr="003F09A7">
        <w:trPr>
          <w:trHeight w:val="719"/>
        </w:trPr>
        <w:tc>
          <w:tcPr>
            <w:tcW w:w="557" w:type="dxa"/>
            <w:tcBorders>
              <w:top w:val="single" w:sz="4" w:space="0" w:color="auto"/>
              <w:left w:val="single" w:sz="4" w:space="0" w:color="auto"/>
              <w:bottom w:val="single" w:sz="4" w:space="0" w:color="auto"/>
              <w:right w:val="single" w:sz="4" w:space="0" w:color="auto"/>
            </w:tcBorders>
          </w:tcPr>
          <w:p w14:paraId="7AAABC15" w14:textId="72452F81"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.3</w:t>
            </w:r>
          </w:p>
        </w:tc>
        <w:tc>
          <w:tcPr>
            <w:tcW w:w="2137" w:type="dxa"/>
            <w:tcBorders>
              <w:top w:val="single" w:sz="4" w:space="0" w:color="auto"/>
              <w:left w:val="nil"/>
              <w:bottom w:val="single" w:sz="4" w:space="0" w:color="auto"/>
              <w:right w:val="single" w:sz="4" w:space="0" w:color="auto"/>
            </w:tcBorders>
          </w:tcPr>
          <w:p w14:paraId="02FE78CE" w14:textId="412C82F0" w:rsidR="0058012C" w:rsidRPr="00FB0A6F" w:rsidRDefault="0058012C" w:rsidP="0058012C">
            <w:pPr>
              <w:spacing w:line="240" w:lineRule="auto"/>
              <w:ind w:firstLine="0"/>
              <w:rPr>
                <w:bCs/>
                <w:sz w:val="20"/>
                <w:szCs w:val="20"/>
              </w:rPr>
            </w:pPr>
            <w:r w:rsidRPr="00FB0A6F">
              <w:rPr>
                <w:bCs/>
                <w:sz w:val="20"/>
                <w:szCs w:val="20"/>
              </w:rPr>
              <w:t>рентабельность продаж</w:t>
            </w:r>
          </w:p>
        </w:tc>
        <w:tc>
          <w:tcPr>
            <w:tcW w:w="4252" w:type="dxa"/>
            <w:tcBorders>
              <w:top w:val="single" w:sz="4" w:space="0" w:color="auto"/>
              <w:left w:val="nil"/>
              <w:bottom w:val="single" w:sz="4" w:space="0" w:color="auto"/>
              <w:right w:val="single" w:sz="4" w:space="0" w:color="auto"/>
            </w:tcBorders>
          </w:tcPr>
          <w:p w14:paraId="776D1E05" w14:textId="77777777" w:rsidR="0058012C" w:rsidRDefault="0058012C" w:rsidP="0058012C">
            <w:pPr>
              <w:spacing w:line="240" w:lineRule="auto"/>
              <w:ind w:firstLine="0"/>
              <w:rPr>
                <w:sz w:val="20"/>
                <w:szCs w:val="20"/>
              </w:rPr>
            </w:pPr>
          </w:p>
        </w:tc>
        <w:tc>
          <w:tcPr>
            <w:tcW w:w="1985" w:type="dxa"/>
            <w:tcBorders>
              <w:top w:val="single" w:sz="4" w:space="0" w:color="auto"/>
              <w:left w:val="nil"/>
              <w:bottom w:val="single" w:sz="4" w:space="0" w:color="auto"/>
              <w:right w:val="single" w:sz="4" w:space="0" w:color="auto"/>
            </w:tcBorders>
            <w:vAlign w:val="center"/>
          </w:tcPr>
          <w:p w14:paraId="63A80E52" w14:textId="77777777" w:rsidR="0058012C" w:rsidRPr="00FB0A6F" w:rsidRDefault="0058012C" w:rsidP="0058012C">
            <w:pPr>
              <w:spacing w:line="240" w:lineRule="auto"/>
              <w:ind w:firstLine="0"/>
              <w:jc w:val="center"/>
              <w:rPr>
                <w:bCs/>
                <w:sz w:val="20"/>
                <w:szCs w:val="20"/>
              </w:rPr>
            </w:pPr>
            <w:r w:rsidRPr="00FB0A6F">
              <w:rPr>
                <w:bCs/>
                <w:sz w:val="20"/>
                <w:szCs w:val="20"/>
              </w:rPr>
              <w:t>менее 2,6 %</w:t>
            </w:r>
          </w:p>
          <w:p w14:paraId="413A5786" w14:textId="77777777" w:rsidR="0058012C" w:rsidRPr="00FB0A6F" w:rsidRDefault="0058012C" w:rsidP="0058012C">
            <w:pPr>
              <w:spacing w:line="240" w:lineRule="auto"/>
              <w:ind w:firstLine="0"/>
              <w:jc w:val="center"/>
              <w:rPr>
                <w:bCs/>
                <w:sz w:val="20"/>
                <w:szCs w:val="20"/>
              </w:rPr>
            </w:pPr>
            <w:r w:rsidRPr="00FB0A6F">
              <w:rPr>
                <w:bCs/>
                <w:sz w:val="20"/>
                <w:szCs w:val="20"/>
              </w:rPr>
              <w:t>от 2,6 % до 6,1 %</w:t>
            </w:r>
          </w:p>
          <w:p w14:paraId="3025A5F3" w14:textId="763C938E" w:rsidR="0058012C" w:rsidRPr="00FB0A6F" w:rsidRDefault="0058012C" w:rsidP="0058012C">
            <w:pPr>
              <w:spacing w:line="240" w:lineRule="auto"/>
              <w:ind w:firstLine="0"/>
              <w:jc w:val="center"/>
              <w:rPr>
                <w:bCs/>
                <w:sz w:val="20"/>
                <w:szCs w:val="20"/>
              </w:rPr>
            </w:pPr>
            <w:r w:rsidRPr="00FB0A6F">
              <w:rPr>
                <w:bCs/>
                <w:sz w:val="20"/>
                <w:szCs w:val="20"/>
              </w:rPr>
              <w:t>6,1% и более</w:t>
            </w:r>
          </w:p>
        </w:tc>
        <w:tc>
          <w:tcPr>
            <w:tcW w:w="992" w:type="dxa"/>
            <w:tcBorders>
              <w:top w:val="single" w:sz="4" w:space="0" w:color="auto"/>
              <w:left w:val="nil"/>
              <w:bottom w:val="single" w:sz="4" w:space="0" w:color="auto"/>
              <w:right w:val="single" w:sz="4" w:space="0" w:color="auto"/>
            </w:tcBorders>
            <w:vAlign w:val="center"/>
          </w:tcPr>
          <w:p w14:paraId="0CF5B3A9"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48FA24A6" w14:textId="095CDA12" w:rsidR="0058012C" w:rsidRPr="00FB0A6F" w:rsidRDefault="0058012C" w:rsidP="0058012C">
            <w:pPr>
              <w:spacing w:line="240" w:lineRule="auto"/>
              <w:ind w:firstLine="0"/>
              <w:jc w:val="center"/>
              <w:rPr>
                <w:bCs/>
                <w:sz w:val="20"/>
                <w:szCs w:val="20"/>
              </w:rPr>
            </w:pPr>
            <w:r>
              <w:rPr>
                <w:bCs/>
                <w:sz w:val="20"/>
                <w:szCs w:val="20"/>
              </w:rPr>
              <w:t>2</w:t>
            </w:r>
          </w:p>
          <w:p w14:paraId="2F5C16B2" w14:textId="45076A1C"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33B16E93" w14:textId="77777777" w:rsidTr="003F09A7">
        <w:trPr>
          <w:trHeight w:val="701"/>
        </w:trPr>
        <w:tc>
          <w:tcPr>
            <w:tcW w:w="557" w:type="dxa"/>
            <w:tcBorders>
              <w:top w:val="single" w:sz="4" w:space="0" w:color="auto"/>
              <w:left w:val="single" w:sz="4" w:space="0" w:color="auto"/>
              <w:bottom w:val="single" w:sz="4" w:space="0" w:color="auto"/>
              <w:right w:val="single" w:sz="4" w:space="0" w:color="auto"/>
            </w:tcBorders>
          </w:tcPr>
          <w:p w14:paraId="381EE437" w14:textId="1D0441DC"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.4</w:t>
            </w:r>
          </w:p>
        </w:tc>
        <w:tc>
          <w:tcPr>
            <w:tcW w:w="2137" w:type="dxa"/>
            <w:tcBorders>
              <w:top w:val="single" w:sz="4" w:space="0" w:color="auto"/>
              <w:left w:val="nil"/>
              <w:bottom w:val="single" w:sz="4" w:space="0" w:color="auto"/>
              <w:right w:val="single" w:sz="4" w:space="0" w:color="auto"/>
            </w:tcBorders>
          </w:tcPr>
          <w:p w14:paraId="1425D86B" w14:textId="67397542" w:rsidR="0058012C" w:rsidRPr="00837F79" w:rsidRDefault="0058012C" w:rsidP="0058012C">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t>пп.</w:t>
            </w:r>
            <w:r>
              <w:rPr>
                <w:bCs/>
                <w:sz w:val="20"/>
                <w:szCs w:val="20"/>
              </w:rPr>
              <w:t xml:space="preserve"> 6.1. -</w:t>
            </w:r>
            <w:r w:rsidR="00EC55EC">
              <w:rPr>
                <w:bCs/>
                <w:sz w:val="20"/>
                <w:szCs w:val="20"/>
              </w:rPr>
              <w:t xml:space="preserve"> </w:t>
            </w:r>
            <w:r>
              <w:rPr>
                <w:bCs/>
                <w:sz w:val="20"/>
                <w:szCs w:val="20"/>
              </w:rPr>
              <w:t>6</w:t>
            </w:r>
            <w:r w:rsidRPr="00FB0A6F">
              <w:rPr>
                <w:bCs/>
                <w:sz w:val="20"/>
                <w:szCs w:val="20"/>
              </w:rPr>
              <w:t>.3, в динамике</w:t>
            </w:r>
            <w:r>
              <w:rPr>
                <w:bCs/>
                <w:sz w:val="20"/>
                <w:szCs w:val="20"/>
              </w:rPr>
              <w:t xml:space="preserve"> за последние два года</w:t>
            </w:r>
          </w:p>
        </w:tc>
        <w:tc>
          <w:tcPr>
            <w:tcW w:w="4252" w:type="dxa"/>
            <w:tcBorders>
              <w:top w:val="single" w:sz="4" w:space="0" w:color="auto"/>
              <w:left w:val="nil"/>
              <w:bottom w:val="single" w:sz="4" w:space="0" w:color="auto"/>
              <w:right w:val="single" w:sz="4" w:space="0" w:color="auto"/>
            </w:tcBorders>
          </w:tcPr>
          <w:p w14:paraId="0AEC2A76" w14:textId="77777777" w:rsidR="0058012C" w:rsidRDefault="0058012C" w:rsidP="0058012C">
            <w:pPr>
              <w:spacing w:line="240" w:lineRule="auto"/>
              <w:ind w:firstLine="0"/>
              <w:rPr>
                <w:sz w:val="20"/>
                <w:szCs w:val="20"/>
              </w:rPr>
            </w:pPr>
          </w:p>
        </w:tc>
        <w:tc>
          <w:tcPr>
            <w:tcW w:w="1985" w:type="dxa"/>
            <w:tcBorders>
              <w:top w:val="single" w:sz="4" w:space="0" w:color="auto"/>
              <w:left w:val="nil"/>
              <w:bottom w:val="single" w:sz="4" w:space="0" w:color="auto"/>
              <w:right w:val="single" w:sz="4" w:space="0" w:color="auto"/>
            </w:tcBorders>
            <w:vAlign w:val="center"/>
          </w:tcPr>
          <w:p w14:paraId="21259D14" w14:textId="4EF6608C" w:rsidR="0058012C" w:rsidRPr="00FB0A6F" w:rsidRDefault="0058012C" w:rsidP="0058012C">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992" w:type="dxa"/>
            <w:tcBorders>
              <w:top w:val="single" w:sz="4" w:space="0" w:color="auto"/>
              <w:left w:val="nil"/>
              <w:bottom w:val="single" w:sz="4" w:space="0" w:color="auto"/>
              <w:right w:val="single" w:sz="4" w:space="0" w:color="auto"/>
            </w:tcBorders>
            <w:vAlign w:val="center"/>
          </w:tcPr>
          <w:p w14:paraId="5CE2C5DB" w14:textId="77777777" w:rsidR="0058012C" w:rsidRPr="00FB0A6F" w:rsidRDefault="0058012C" w:rsidP="0058012C">
            <w:pPr>
              <w:spacing w:line="240" w:lineRule="auto"/>
              <w:ind w:firstLine="0"/>
              <w:jc w:val="center"/>
              <w:rPr>
                <w:bCs/>
                <w:sz w:val="20"/>
                <w:szCs w:val="20"/>
              </w:rPr>
            </w:pPr>
            <w:r w:rsidRPr="00FB0A6F">
              <w:rPr>
                <w:bCs/>
                <w:sz w:val="20"/>
                <w:szCs w:val="20"/>
              </w:rPr>
              <w:t>макс.</w:t>
            </w:r>
          </w:p>
          <w:p w14:paraId="3B07C230" w14:textId="02CD4B16" w:rsidR="0058012C" w:rsidRPr="00FB0A6F" w:rsidRDefault="0058012C" w:rsidP="0058012C">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29.75pt;height:57.75pt" o:ole="">
            <v:imagedata r:id="rId11" o:title=""/>
          </v:shape>
          <o:OLEObject Type="Embed" ProgID="Equation.3" ShapeID="_x0000_i1026" DrawAspect="Content" ObjectID="_1733916243" r:id="rId12"/>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кол</w:t>
      </w:r>
      <w:r w:rsidRPr="0013354B">
        <w:rPr>
          <w:i/>
          <w:sz w:val="18"/>
          <w:szCs w:val="18"/>
        </w:rPr>
        <w:t>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1D1B3EA6" w14:textId="77777777" w:rsidR="00B755CB" w:rsidRDefault="00B755CB" w:rsidP="00B755CB">
      <w:pPr>
        <w:spacing w:line="240" w:lineRule="auto"/>
        <w:ind w:firstLine="0"/>
        <w:rPr>
          <w:b/>
          <w:bCs/>
          <w:sz w:val="24"/>
          <w:szCs w:val="24"/>
        </w:rPr>
      </w:pPr>
      <w:r w:rsidRPr="005F1AEF">
        <w:rPr>
          <w:b/>
          <w:sz w:val="24"/>
          <w:szCs w:val="24"/>
        </w:rPr>
        <w:t xml:space="preserve">Раздел 14. </w:t>
      </w:r>
      <w:r w:rsidRPr="005F1AEF">
        <w:rPr>
          <w:b/>
          <w:bCs/>
          <w:sz w:val="24"/>
          <w:szCs w:val="24"/>
        </w:rPr>
        <w:t xml:space="preserve">Порядок описания </w:t>
      </w:r>
      <w:r w:rsidRPr="005F1AEF">
        <w:rPr>
          <w:b/>
          <w:sz w:val="24"/>
          <w:szCs w:val="24"/>
        </w:rPr>
        <w:t>поставляемого товара, выполняемой работы, оказываемой услуги, являющихся предметом настоящей закупки</w:t>
      </w:r>
      <w:r w:rsidRPr="005F1AEF">
        <w:rPr>
          <w:b/>
          <w:bCs/>
          <w:sz w:val="24"/>
          <w:szCs w:val="24"/>
        </w:rPr>
        <w:t>:</w:t>
      </w:r>
    </w:p>
    <w:p w14:paraId="364BCDD6" w14:textId="184BADE6" w:rsidR="00EC55EC" w:rsidRPr="007759B6" w:rsidRDefault="00EC55EC" w:rsidP="00EC55EC">
      <w:pPr>
        <w:numPr>
          <w:ilvl w:val="0"/>
          <w:numId w:val="12"/>
        </w:numPr>
        <w:shd w:val="clear" w:color="auto" w:fill="FFFFFF"/>
        <w:autoSpaceDE w:val="0"/>
        <w:autoSpaceDN w:val="0"/>
        <w:adjustRightInd w:val="0"/>
        <w:spacing w:line="240" w:lineRule="auto"/>
        <w:ind w:left="0" w:firstLine="709"/>
        <w:rPr>
          <w:sz w:val="24"/>
          <w:szCs w:val="24"/>
        </w:rPr>
      </w:pPr>
      <w:r w:rsidRPr="007759B6">
        <w:rPr>
          <w:bCs/>
          <w:sz w:val="24"/>
          <w:szCs w:val="24"/>
        </w:rPr>
        <w:t>Описание поставляемого товара, выполнения работы, оказания услуги, являющейся предметом настоящей закупки оформляется</w:t>
      </w:r>
      <w:r w:rsidRPr="007759B6">
        <w:rPr>
          <w:sz w:val="24"/>
          <w:szCs w:val="24"/>
        </w:rPr>
        <w:t xml:space="preserve"> участником закупки по форме «Предложение о характеристиках объекта закупки» в соответствии с приложением № 3 к настоящей документации. </w:t>
      </w:r>
    </w:p>
    <w:p w14:paraId="15246303" w14:textId="77777777" w:rsidR="00EC55EC" w:rsidRPr="007759B6" w:rsidRDefault="00EC55EC" w:rsidP="00EC55EC">
      <w:pPr>
        <w:pStyle w:val="affd"/>
        <w:numPr>
          <w:ilvl w:val="0"/>
          <w:numId w:val="12"/>
        </w:numPr>
        <w:autoSpaceDE w:val="0"/>
        <w:autoSpaceDN w:val="0"/>
        <w:adjustRightInd w:val="0"/>
        <w:ind w:left="0" w:firstLine="709"/>
        <w:jc w:val="both"/>
        <w:rPr>
          <w:color w:val="000000"/>
        </w:rPr>
      </w:pPr>
      <w:r w:rsidRPr="007759B6">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7759B6">
        <w:rPr>
          <w:color w:val="000000"/>
        </w:rPr>
        <w:t xml:space="preserve"> </w:t>
      </w:r>
    </w:p>
    <w:p w14:paraId="2FF71C85" w14:textId="77777777" w:rsidR="00EC55EC" w:rsidRPr="007759B6" w:rsidRDefault="00EC55EC" w:rsidP="00EC55EC">
      <w:pPr>
        <w:pStyle w:val="affd"/>
        <w:snapToGrid w:val="0"/>
        <w:ind w:left="0" w:firstLine="709"/>
        <w:jc w:val="both"/>
      </w:pPr>
      <w:r w:rsidRPr="007759B6">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7759B6">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60DD729" w14:textId="77777777" w:rsidR="00EC55EC" w:rsidRPr="007759B6" w:rsidRDefault="00EC55EC" w:rsidP="00EC55EC">
      <w:pPr>
        <w:spacing w:line="240" w:lineRule="auto"/>
        <w:ind w:firstLine="709"/>
        <w:rPr>
          <w:sz w:val="24"/>
          <w:szCs w:val="24"/>
        </w:rPr>
      </w:pPr>
      <w:r w:rsidRPr="007759B6">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 которые являются предметом закупки.</w:t>
      </w:r>
    </w:p>
    <w:p w14:paraId="4C040640" w14:textId="77777777" w:rsidR="00EC55EC" w:rsidRPr="007759B6" w:rsidRDefault="00EC55EC" w:rsidP="00EC55EC">
      <w:pPr>
        <w:spacing w:line="240" w:lineRule="auto"/>
        <w:ind w:firstLine="709"/>
        <w:rPr>
          <w:sz w:val="24"/>
          <w:szCs w:val="24"/>
        </w:rPr>
      </w:pPr>
      <w:r w:rsidRPr="007759B6">
        <w:rPr>
          <w:sz w:val="24"/>
          <w:szCs w:val="24"/>
        </w:rPr>
        <w:t>При описании выполняемых работ (оказываемых услуг) вместо слов «должно (должен, должны)», необходимо указывать слова «будет (будут)».</w:t>
      </w:r>
    </w:p>
    <w:p w14:paraId="5170B498" w14:textId="3B3F16D3" w:rsidR="00EC55EC" w:rsidRPr="0092038E" w:rsidRDefault="00EC55EC" w:rsidP="00EC55EC">
      <w:pPr>
        <w:pStyle w:val="afff9"/>
        <w:ind w:firstLine="709"/>
        <w:rPr>
          <w:sz w:val="24"/>
          <w:szCs w:val="24"/>
        </w:rPr>
      </w:pPr>
      <w:r w:rsidRPr="007759B6">
        <w:rPr>
          <w:sz w:val="24"/>
          <w:szCs w:val="24"/>
        </w:rPr>
        <w:t xml:space="preserve">4. Все представленные сведения должны соответствовать значениям, установленным </w:t>
      </w:r>
      <w:r w:rsidRPr="007759B6">
        <w:rPr>
          <w:sz w:val="24"/>
          <w:szCs w:val="24"/>
        </w:rPr>
        <w:br/>
        <w:t xml:space="preserve">в </w:t>
      </w:r>
      <w:r w:rsidRPr="007759B6">
        <w:rPr>
          <w:color w:val="000000"/>
          <w:sz w:val="24"/>
          <w:szCs w:val="24"/>
        </w:rPr>
        <w:t>техническом задании (приложение № 1</w:t>
      </w:r>
      <w:r w:rsidR="00361A77">
        <w:rPr>
          <w:color w:val="000000"/>
          <w:sz w:val="24"/>
          <w:szCs w:val="24"/>
        </w:rPr>
        <w:t>-№3</w:t>
      </w:r>
      <w:r w:rsidRPr="007759B6">
        <w:rPr>
          <w:color w:val="000000"/>
          <w:sz w:val="24"/>
          <w:szCs w:val="24"/>
        </w:rPr>
        <w:t xml:space="preserve"> к настоящей документации)</w:t>
      </w:r>
      <w:r w:rsidR="0092038E">
        <w:rPr>
          <w:color w:val="000000"/>
          <w:sz w:val="24"/>
          <w:szCs w:val="24"/>
        </w:rPr>
        <w:t>.</w:t>
      </w:r>
    </w:p>
    <w:p w14:paraId="6BCD01E9" w14:textId="028543C3" w:rsidR="00EC55EC" w:rsidRPr="007759B6" w:rsidRDefault="00EC55EC" w:rsidP="00EC55EC">
      <w:pPr>
        <w:autoSpaceDE w:val="0"/>
        <w:autoSpaceDN w:val="0"/>
        <w:adjustRightInd w:val="0"/>
        <w:spacing w:line="240" w:lineRule="auto"/>
        <w:rPr>
          <w:sz w:val="24"/>
          <w:szCs w:val="24"/>
        </w:rPr>
      </w:pPr>
      <w:r w:rsidRPr="007759B6">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32CF278E" w14:textId="77777777" w:rsidR="00EC55EC" w:rsidRPr="007759B6" w:rsidRDefault="00EC55EC" w:rsidP="00EC55EC">
      <w:pPr>
        <w:spacing w:line="240" w:lineRule="auto"/>
        <w:ind w:firstLine="709"/>
        <w:rPr>
          <w:sz w:val="24"/>
          <w:szCs w:val="24"/>
        </w:rPr>
      </w:pPr>
      <w:r w:rsidRPr="007759B6">
        <w:rPr>
          <w:sz w:val="24"/>
          <w:szCs w:val="24"/>
        </w:rPr>
        <w:t xml:space="preserve">При </w:t>
      </w:r>
      <w:r w:rsidRPr="007759B6">
        <w:rPr>
          <w:bCs/>
          <w:sz w:val="24"/>
          <w:szCs w:val="24"/>
        </w:rPr>
        <w:t>описании поставляемого товара, выполнения работы, оказания услуги</w:t>
      </w:r>
      <w:r w:rsidRPr="007759B6">
        <w:rPr>
          <w:sz w:val="24"/>
          <w:szCs w:val="24"/>
        </w:rPr>
        <w:t xml:space="preserve"> участник закупки должен учитывать, что:</w:t>
      </w:r>
    </w:p>
    <w:p w14:paraId="502D393E" w14:textId="77777777" w:rsidR="00EC55EC" w:rsidRPr="007759B6" w:rsidRDefault="00EC55EC" w:rsidP="00EC55EC">
      <w:pPr>
        <w:spacing w:line="240" w:lineRule="auto"/>
        <w:ind w:firstLine="709"/>
        <w:rPr>
          <w:sz w:val="24"/>
          <w:szCs w:val="24"/>
        </w:rPr>
      </w:pPr>
      <w:r w:rsidRPr="007759B6">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71F9E460" w14:textId="77777777" w:rsidR="00EC55EC" w:rsidRPr="007759B6" w:rsidRDefault="00EC55EC" w:rsidP="00EC55EC">
      <w:pPr>
        <w:spacing w:line="240" w:lineRule="auto"/>
        <w:ind w:firstLine="709"/>
        <w:rPr>
          <w:sz w:val="24"/>
          <w:szCs w:val="24"/>
        </w:rPr>
      </w:pPr>
      <w:r w:rsidRPr="007759B6">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1ABB2373" w14:textId="77777777" w:rsidR="00EC55EC" w:rsidRPr="007759B6" w:rsidRDefault="00EC55EC" w:rsidP="00EC55EC">
      <w:pPr>
        <w:spacing w:line="240" w:lineRule="auto"/>
        <w:ind w:firstLine="709"/>
        <w:rPr>
          <w:sz w:val="24"/>
          <w:szCs w:val="24"/>
        </w:rPr>
      </w:pPr>
      <w:r w:rsidRPr="007759B6">
        <w:rPr>
          <w:sz w:val="24"/>
          <w:szCs w:val="24"/>
        </w:rPr>
        <w:t>5. Ответственность за достоверность сведений при о</w:t>
      </w:r>
      <w:r w:rsidRPr="007759B6">
        <w:rPr>
          <w:bCs/>
          <w:sz w:val="24"/>
          <w:szCs w:val="24"/>
        </w:rPr>
        <w:t>писание поставляемого товара, выполнения работы, оказания услуги</w:t>
      </w:r>
      <w:r w:rsidRPr="007759B6">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2E90C83B" w14:textId="77777777" w:rsidR="002E6D2F" w:rsidRDefault="002E6D2F" w:rsidP="00981392">
      <w:pPr>
        <w:pStyle w:val="affd"/>
        <w:widowControl w:val="0"/>
        <w:autoSpaceDE w:val="0"/>
        <w:autoSpaceDN w:val="0"/>
        <w:adjustRightInd w:val="0"/>
        <w:ind w:left="0" w:firstLine="709"/>
        <w:jc w:val="both"/>
        <w:textAlignment w:val="baseline"/>
        <w:rPr>
          <w:snapToGrid w:val="0"/>
        </w:rPr>
      </w:pPr>
    </w:p>
    <w:p w14:paraId="0B2AD2D8" w14:textId="77777777" w:rsidR="00B755CB" w:rsidRPr="005F1AEF" w:rsidRDefault="00B755CB" w:rsidP="00B755CB">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5F1AEF">
        <w:rPr>
          <w:sz w:val="24"/>
          <w:szCs w:val="24"/>
        </w:rPr>
        <w:t xml:space="preserve">1. В соответствии с </w:t>
      </w:r>
      <w:hyperlink r:id="rId13"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358DFF7A" w14:textId="77777777" w:rsidR="00B755CB" w:rsidRPr="00CD6029" w:rsidRDefault="00B755CB" w:rsidP="00B755CB">
      <w:pPr>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238EBC5B" w14:textId="77777777" w:rsidR="00B755CB" w:rsidRPr="00356959" w:rsidRDefault="00B755CB" w:rsidP="00B755CB">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5DCC6BA" w14:textId="5DA56A26" w:rsidR="00B755CB" w:rsidRPr="00684E17" w:rsidRDefault="00B755CB" w:rsidP="00B755CB">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00F213C7">
        <w:rPr>
          <w:sz w:val="24"/>
          <w:szCs w:val="24"/>
        </w:rPr>
        <w:t xml:space="preserve"> может обеспечиваться независимой гарантией </w:t>
      </w:r>
      <w:r w:rsidRPr="00684E17">
        <w:rPr>
          <w:sz w:val="24"/>
          <w:szCs w:val="24"/>
        </w:rPr>
        <w:t>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1C094F9" w14:textId="77777777" w:rsidR="00B755CB" w:rsidRPr="0039709D" w:rsidRDefault="00B755CB" w:rsidP="00B755CB">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1A0EFD9B" w14:textId="622BC8CA" w:rsidR="00FC0D2E" w:rsidRDefault="00B755CB" w:rsidP="00FC0D2E">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w:t>
      </w:r>
      <w:r w:rsidR="00611A50" w:rsidRPr="008B465D">
        <w:rPr>
          <w:sz w:val="24"/>
          <w:szCs w:val="24"/>
        </w:rPr>
        <w:t xml:space="preserve">в размере </w:t>
      </w:r>
      <w:r w:rsidR="00FC0D2E">
        <w:rPr>
          <w:sz w:val="24"/>
          <w:szCs w:val="24"/>
        </w:rPr>
        <w:t>5</w:t>
      </w:r>
      <w:r w:rsidR="00611A50" w:rsidRPr="008B465D">
        <w:rPr>
          <w:sz w:val="24"/>
          <w:szCs w:val="24"/>
        </w:rPr>
        <w:t xml:space="preserve"> %</w:t>
      </w:r>
      <w:r w:rsidR="00611A50">
        <w:rPr>
          <w:sz w:val="24"/>
          <w:szCs w:val="24"/>
        </w:rPr>
        <w:t xml:space="preserve"> от начальной (максимальной) цены договора</w:t>
      </w:r>
      <w:r w:rsidR="00611A50" w:rsidRPr="008B465D">
        <w:rPr>
          <w:sz w:val="24"/>
          <w:szCs w:val="24"/>
        </w:rPr>
        <w:t xml:space="preserve">, </w:t>
      </w:r>
      <w:r w:rsidR="00FC0D2E" w:rsidRPr="008B465D">
        <w:rPr>
          <w:sz w:val="24"/>
          <w:szCs w:val="24"/>
        </w:rPr>
        <w:t xml:space="preserve">что составляет </w:t>
      </w:r>
      <w:r w:rsidR="00FC0D2E">
        <w:rPr>
          <w:sz w:val="24"/>
          <w:szCs w:val="24"/>
        </w:rPr>
        <w:t>12 154 777</w:t>
      </w:r>
      <w:r w:rsidR="00FC0D2E" w:rsidRPr="008B465D">
        <w:rPr>
          <w:sz w:val="24"/>
          <w:szCs w:val="24"/>
        </w:rPr>
        <w:t xml:space="preserve"> (</w:t>
      </w:r>
      <w:r w:rsidR="00FC0D2E">
        <w:rPr>
          <w:sz w:val="24"/>
          <w:szCs w:val="24"/>
        </w:rPr>
        <w:t>двенадцать миллионов сто пятьдесят четыре тысячи с</w:t>
      </w:r>
      <w:r w:rsidR="00E372C7">
        <w:rPr>
          <w:sz w:val="24"/>
          <w:szCs w:val="24"/>
        </w:rPr>
        <w:t>емьсот семьдесят семь) рублей 51</w:t>
      </w:r>
      <w:r w:rsidR="00FC0D2E" w:rsidRPr="008B465D">
        <w:rPr>
          <w:sz w:val="24"/>
          <w:szCs w:val="24"/>
        </w:rPr>
        <w:t xml:space="preserve"> коп.</w:t>
      </w:r>
    </w:p>
    <w:p w14:paraId="5E5DC236" w14:textId="265806F0" w:rsidR="00B755CB" w:rsidRPr="0039709D" w:rsidRDefault="00B755CB" w:rsidP="0039709D">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4DF076C5" w14:textId="77777777" w:rsidR="00B755CB" w:rsidRDefault="00B755CB" w:rsidP="00B755CB">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D0945A6" w14:textId="77777777" w:rsidR="00B755CB" w:rsidRDefault="00B755CB" w:rsidP="00B755CB">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CD6029" w:rsidRDefault="00B755CB" w:rsidP="00B755CB">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2F450B81" w14:textId="7D9E5866"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FC0D2E">
        <w:rPr>
          <w:color w:val="000000"/>
          <w:sz w:val="24"/>
          <w:szCs w:val="24"/>
        </w:rPr>
        <w:t>конкурса № 9</w:t>
      </w:r>
      <w:r>
        <w:rPr>
          <w:color w:val="000000"/>
          <w:sz w:val="24"/>
          <w:szCs w:val="24"/>
        </w:rPr>
        <w:t>-ЭК/20</w:t>
      </w:r>
      <w:r w:rsidR="00E1097C">
        <w:rPr>
          <w:color w:val="000000"/>
          <w:sz w:val="24"/>
          <w:szCs w:val="24"/>
        </w:rPr>
        <w:t>2</w:t>
      </w:r>
      <w:r w:rsidR="00611A50">
        <w:rPr>
          <w:color w:val="000000"/>
          <w:sz w:val="24"/>
          <w:szCs w:val="24"/>
        </w:rPr>
        <w:t>2</w:t>
      </w:r>
      <w:r w:rsidRPr="00CD6029">
        <w:rPr>
          <w:color w:val="000000"/>
          <w:sz w:val="24"/>
          <w:szCs w:val="24"/>
        </w:rPr>
        <w:t xml:space="preserve">». </w:t>
      </w:r>
    </w:p>
    <w:p w14:paraId="06D724F1" w14:textId="77777777" w:rsidR="00B755CB" w:rsidRPr="00CD6029" w:rsidRDefault="00B755CB" w:rsidP="00B755CB">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48A2EDFF" w14:textId="77777777" w:rsidR="00B755CB" w:rsidRPr="00CD6029" w:rsidRDefault="00B755CB" w:rsidP="00B755CB">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2D911865" w14:textId="77777777" w:rsidR="00B755CB" w:rsidRPr="00CD6029" w:rsidRDefault="00B755CB" w:rsidP="00B755CB">
      <w:pPr>
        <w:spacing w:line="240" w:lineRule="auto"/>
        <w:ind w:firstLine="709"/>
        <w:rPr>
          <w:bCs/>
          <w:sz w:val="24"/>
          <w:szCs w:val="24"/>
        </w:rPr>
      </w:pPr>
      <w:r w:rsidRPr="00CD6029">
        <w:rPr>
          <w:bCs/>
          <w:sz w:val="24"/>
          <w:szCs w:val="24"/>
        </w:rPr>
        <w:t xml:space="preserve">ИНН 7838469428, КПП 783801001 </w:t>
      </w:r>
    </w:p>
    <w:p w14:paraId="32619C7B" w14:textId="77777777" w:rsidR="00B755CB" w:rsidRPr="00CD6029" w:rsidRDefault="00B755CB" w:rsidP="00B755CB">
      <w:pPr>
        <w:spacing w:line="240" w:lineRule="auto"/>
        <w:ind w:firstLine="709"/>
        <w:rPr>
          <w:bCs/>
          <w:sz w:val="24"/>
          <w:szCs w:val="24"/>
        </w:rPr>
      </w:pPr>
      <w:r w:rsidRPr="00CD6029">
        <w:rPr>
          <w:bCs/>
          <w:sz w:val="24"/>
          <w:szCs w:val="24"/>
        </w:rPr>
        <w:t xml:space="preserve">р/с № 40702810337000005979 </w:t>
      </w:r>
    </w:p>
    <w:p w14:paraId="65BCE097" w14:textId="77777777" w:rsidR="00B755CB" w:rsidRPr="00CD6029" w:rsidRDefault="00B755CB" w:rsidP="00B755CB">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1A00ECC1" w14:textId="77777777" w:rsidR="00B755CB" w:rsidRPr="00CD6029" w:rsidRDefault="00B755CB" w:rsidP="00B755CB">
      <w:pPr>
        <w:spacing w:line="240" w:lineRule="auto"/>
        <w:ind w:firstLine="709"/>
        <w:rPr>
          <w:bCs/>
          <w:sz w:val="24"/>
          <w:szCs w:val="24"/>
        </w:rPr>
      </w:pPr>
      <w:r w:rsidRPr="00CD6029">
        <w:rPr>
          <w:bCs/>
          <w:sz w:val="24"/>
          <w:szCs w:val="24"/>
        </w:rPr>
        <w:t>к/с 30101810200000000704</w:t>
      </w:r>
    </w:p>
    <w:p w14:paraId="3087712B" w14:textId="77777777" w:rsidR="00B755CB" w:rsidRDefault="00B755CB" w:rsidP="00B755CB">
      <w:pPr>
        <w:spacing w:line="240" w:lineRule="auto"/>
        <w:ind w:firstLine="709"/>
        <w:rPr>
          <w:bCs/>
          <w:sz w:val="24"/>
          <w:szCs w:val="24"/>
        </w:rPr>
      </w:pPr>
      <w:r w:rsidRPr="00CD6029">
        <w:rPr>
          <w:bCs/>
          <w:sz w:val="24"/>
          <w:szCs w:val="24"/>
        </w:rPr>
        <w:t>БИК 044030704 ОКПО 30718930</w:t>
      </w:r>
    </w:p>
    <w:p w14:paraId="570D5C48" w14:textId="77777777" w:rsidR="00B755CB" w:rsidRPr="00356959" w:rsidRDefault="00B755CB" w:rsidP="00B755CB">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369A11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непредоставленным; </w:t>
      </w:r>
    </w:p>
    <w:p w14:paraId="4FAF37F2" w14:textId="77777777" w:rsidR="00B755CB" w:rsidRPr="00004EB6"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w:t>
      </w:r>
      <w:r w:rsidRPr="00004EB6">
        <w:rPr>
          <w:sz w:val="24"/>
          <w:szCs w:val="24"/>
        </w:rPr>
        <w:t xml:space="preserve">договора; </w:t>
      </w:r>
    </w:p>
    <w:p w14:paraId="10022040" w14:textId="671892F3" w:rsidR="00B755CB" w:rsidRPr="00004EB6" w:rsidRDefault="00B755CB" w:rsidP="00B755CB">
      <w:pPr>
        <w:autoSpaceDE w:val="0"/>
        <w:autoSpaceDN w:val="0"/>
        <w:adjustRightInd w:val="0"/>
        <w:spacing w:line="240" w:lineRule="auto"/>
        <w:ind w:firstLine="709"/>
        <w:rPr>
          <w:sz w:val="24"/>
          <w:szCs w:val="24"/>
        </w:rPr>
      </w:pPr>
      <w:r w:rsidRPr="00004EB6">
        <w:rPr>
          <w:sz w:val="24"/>
          <w:szCs w:val="24"/>
        </w:rPr>
        <w:t xml:space="preserve">- денежные средства возвращаются подрядчику при условии надлежащего исполнения им всех своих обязательств по договору по истечении </w:t>
      </w:r>
      <w:r w:rsidR="00AE1E4A" w:rsidRPr="00004EB6">
        <w:rPr>
          <w:sz w:val="24"/>
          <w:szCs w:val="24"/>
        </w:rPr>
        <w:t>3 (трех</w:t>
      </w:r>
      <w:r w:rsidRPr="00004EB6">
        <w:rPr>
          <w:sz w:val="24"/>
          <w:szCs w:val="24"/>
        </w:rPr>
        <w:t xml:space="preserve">) месяцев после окончания выполнения работ по договору. </w:t>
      </w:r>
    </w:p>
    <w:p w14:paraId="3197907B" w14:textId="7FC26F03" w:rsidR="00827359" w:rsidRPr="00004EB6" w:rsidRDefault="00827359" w:rsidP="00827359">
      <w:pPr>
        <w:autoSpaceDE w:val="0"/>
        <w:autoSpaceDN w:val="0"/>
        <w:adjustRightInd w:val="0"/>
        <w:spacing w:line="240" w:lineRule="auto"/>
        <w:ind w:firstLine="709"/>
        <w:rPr>
          <w:color w:val="000000"/>
          <w:sz w:val="24"/>
          <w:szCs w:val="24"/>
          <w:u w:val="single"/>
        </w:rPr>
      </w:pPr>
      <w:r w:rsidRPr="00004EB6">
        <w:rPr>
          <w:bCs/>
          <w:color w:val="000000"/>
          <w:sz w:val="24"/>
          <w:szCs w:val="24"/>
          <w:u w:val="single"/>
        </w:rPr>
        <w:t>4.2.</w:t>
      </w:r>
      <w:r w:rsidR="00DC32AE" w:rsidRPr="00004EB6">
        <w:rPr>
          <w:bCs/>
          <w:color w:val="000000"/>
          <w:sz w:val="24"/>
          <w:szCs w:val="24"/>
          <w:u w:val="single"/>
        </w:rPr>
        <w:t xml:space="preserve"> путем предоставления независимой</w:t>
      </w:r>
      <w:r w:rsidRPr="00004EB6">
        <w:rPr>
          <w:bCs/>
          <w:color w:val="000000"/>
          <w:sz w:val="24"/>
          <w:szCs w:val="24"/>
          <w:u w:val="single"/>
        </w:rPr>
        <w:t xml:space="preserve"> гарантии: </w:t>
      </w:r>
    </w:p>
    <w:p w14:paraId="1E8E7DA0" w14:textId="3F151641" w:rsidR="00827359" w:rsidRPr="00004EB6" w:rsidRDefault="00827359" w:rsidP="00827359">
      <w:pPr>
        <w:autoSpaceDE w:val="0"/>
        <w:autoSpaceDN w:val="0"/>
        <w:adjustRightInd w:val="0"/>
        <w:spacing w:line="240" w:lineRule="auto"/>
        <w:ind w:firstLine="709"/>
        <w:rPr>
          <w:color w:val="000000"/>
          <w:sz w:val="24"/>
          <w:szCs w:val="24"/>
        </w:rPr>
      </w:pPr>
      <w:r w:rsidRPr="00004EB6">
        <w:rPr>
          <w:color w:val="000000"/>
          <w:sz w:val="24"/>
          <w:szCs w:val="24"/>
        </w:rPr>
        <w:t>1) Заказчик в качестве обеспечения исполнен</w:t>
      </w:r>
      <w:r w:rsidR="00DC32AE" w:rsidRPr="00004EB6">
        <w:rPr>
          <w:color w:val="000000"/>
          <w:sz w:val="24"/>
          <w:szCs w:val="24"/>
        </w:rPr>
        <w:t>ия договора принимает независимые</w:t>
      </w:r>
      <w:r w:rsidRPr="00004EB6">
        <w:rPr>
          <w:color w:val="000000"/>
          <w:sz w:val="24"/>
          <w:szCs w:val="24"/>
        </w:rPr>
        <w:t xml:space="preserve"> гарантии, соответствующими требованиям, установленным </w:t>
      </w:r>
      <w:r w:rsidR="00AE1E4A" w:rsidRPr="00004EB6">
        <w:rPr>
          <w:color w:val="000000"/>
          <w:sz w:val="24"/>
          <w:szCs w:val="24"/>
        </w:rPr>
        <w:t xml:space="preserve">разделом 6 </w:t>
      </w:r>
      <w:r w:rsidRPr="00004EB6">
        <w:rPr>
          <w:color w:val="000000"/>
          <w:sz w:val="24"/>
          <w:szCs w:val="24"/>
        </w:rPr>
        <w:t>настоящей документацией.</w:t>
      </w:r>
    </w:p>
    <w:p w14:paraId="5B762CC7" w14:textId="5D20489B" w:rsidR="00827359" w:rsidRPr="00004EB6" w:rsidRDefault="00004EB6" w:rsidP="00827359">
      <w:pPr>
        <w:autoSpaceDE w:val="0"/>
        <w:autoSpaceDN w:val="0"/>
        <w:adjustRightInd w:val="0"/>
        <w:spacing w:line="240" w:lineRule="auto"/>
        <w:ind w:firstLine="709"/>
        <w:rPr>
          <w:sz w:val="24"/>
          <w:szCs w:val="24"/>
        </w:rPr>
      </w:pPr>
      <w:r w:rsidRPr="00004EB6">
        <w:rPr>
          <w:sz w:val="24"/>
          <w:szCs w:val="24"/>
        </w:rPr>
        <w:t>Рекомендованная т</w:t>
      </w:r>
      <w:r w:rsidR="00AE1E4A" w:rsidRPr="00004EB6">
        <w:rPr>
          <w:sz w:val="24"/>
          <w:szCs w:val="24"/>
        </w:rPr>
        <w:t>иповая</w:t>
      </w:r>
      <w:r w:rsidR="00827359" w:rsidRPr="00004EB6">
        <w:rPr>
          <w:sz w:val="24"/>
          <w:szCs w:val="24"/>
        </w:rPr>
        <w:t xml:space="preserve"> форма </w:t>
      </w:r>
      <w:r w:rsidR="00DC32AE" w:rsidRPr="00004EB6">
        <w:rPr>
          <w:sz w:val="24"/>
          <w:szCs w:val="24"/>
        </w:rPr>
        <w:t xml:space="preserve">независимой </w:t>
      </w:r>
      <w:r w:rsidR="00827359" w:rsidRPr="00004EB6">
        <w:rPr>
          <w:sz w:val="24"/>
          <w:szCs w:val="24"/>
        </w:rPr>
        <w:t>гарантии в качестве обеспечения исполнения договора представлена в приложении № 10 к настоящей документации.</w:t>
      </w:r>
    </w:p>
    <w:p w14:paraId="348C6D6D" w14:textId="5F19A25B" w:rsidR="00827359" w:rsidRPr="00004EB6" w:rsidRDefault="00DC32AE" w:rsidP="00070968">
      <w:pPr>
        <w:pStyle w:val="affd"/>
        <w:numPr>
          <w:ilvl w:val="0"/>
          <w:numId w:val="30"/>
        </w:numPr>
        <w:tabs>
          <w:tab w:val="left" w:pos="1145"/>
        </w:tabs>
        <w:autoSpaceDE w:val="0"/>
        <w:autoSpaceDN w:val="0"/>
        <w:adjustRightInd w:val="0"/>
        <w:ind w:left="0" w:firstLine="709"/>
        <w:jc w:val="both"/>
      </w:pPr>
      <w:r w:rsidRPr="00004EB6">
        <w:t>Независимая</w:t>
      </w:r>
      <w:r w:rsidR="00827359" w:rsidRPr="00004EB6">
        <w:t xml:space="preserve"> гарантия, предоставляемая в качестве о</w:t>
      </w:r>
      <w:r w:rsidR="00827359" w:rsidRPr="00004EB6">
        <w:rPr>
          <w:rFonts w:eastAsia="Calibri"/>
        </w:rPr>
        <w:t>беспечения исполнения договора,</w:t>
      </w:r>
      <w:r w:rsidR="00827359" w:rsidRPr="00004EB6">
        <w:t xml:space="preserve"> должна отвечать требованиям, установленным в разделе 6 настоящей документации.</w:t>
      </w:r>
    </w:p>
    <w:p w14:paraId="03D02E52" w14:textId="77777777" w:rsidR="00DC32AE" w:rsidRPr="00004EB6" w:rsidRDefault="00DC32AE" w:rsidP="00DC32AE">
      <w:pPr>
        <w:pStyle w:val="affd"/>
        <w:ind w:left="0" w:firstLine="709"/>
        <w:jc w:val="both"/>
      </w:pPr>
      <w:r w:rsidRPr="00004EB6">
        <w:t>При этом такая независимая гарантия:</w:t>
      </w:r>
    </w:p>
    <w:p w14:paraId="648DB8F5" w14:textId="4CA63444" w:rsidR="00DC32AE" w:rsidRPr="00004EB6" w:rsidRDefault="00DC32AE" w:rsidP="00DC32AE">
      <w:pPr>
        <w:pStyle w:val="affd"/>
        <w:ind w:left="0" w:firstLine="709"/>
        <w:jc w:val="both"/>
      </w:pPr>
      <w:r w:rsidRPr="00004EB6">
        <w:t xml:space="preserve">- должна содержать указание на срок ее действия, который не может составлять менее </w:t>
      </w:r>
      <w:r w:rsidR="002A72A7">
        <w:br/>
        <w:t>6 (шести</w:t>
      </w:r>
      <w:r w:rsidR="00AE1E4A" w:rsidRPr="00004EB6">
        <w:t>) месяцев</w:t>
      </w:r>
      <w:r w:rsidRPr="00004EB6">
        <w:t xml:space="preserve"> с даты окончания предусмотренного извещением об осуществлении закупки, документацией о такой закупке срока исполнения основного обязательства;</w:t>
      </w:r>
    </w:p>
    <w:p w14:paraId="2BFD7F8C" w14:textId="77777777" w:rsidR="00DC32AE" w:rsidRPr="00004EB6" w:rsidRDefault="00DC32AE" w:rsidP="00DC32AE">
      <w:pPr>
        <w:pStyle w:val="affd"/>
        <w:ind w:left="0" w:firstLine="709"/>
        <w:jc w:val="both"/>
      </w:pPr>
      <w:r w:rsidRPr="00004EB6">
        <w:t>-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8F573E3" w14:textId="77777777" w:rsidR="00DC32AE" w:rsidRPr="00004EB6" w:rsidRDefault="00EC55EC" w:rsidP="00DC32AE">
      <w:pPr>
        <w:pStyle w:val="afc"/>
        <w:suppressAutoHyphens/>
        <w:spacing w:after="0" w:line="240" w:lineRule="auto"/>
        <w:ind w:firstLine="709"/>
        <w:rPr>
          <w:sz w:val="24"/>
          <w:szCs w:val="24"/>
        </w:rPr>
      </w:pPr>
      <w:r w:rsidRPr="00004EB6">
        <w:rPr>
          <w:sz w:val="24"/>
          <w:szCs w:val="24"/>
        </w:rPr>
        <w:t xml:space="preserve">3) </w:t>
      </w:r>
      <w:r w:rsidR="00DC32AE" w:rsidRPr="00004EB6">
        <w:rPr>
          <w:sz w:val="24"/>
          <w:szCs w:val="24"/>
        </w:rPr>
        <w:t>Основанием для отказа в принятии заказчиком независимой гарантии является несоответствие независимой гарантии условиям, изложенным в настоящей документации.</w:t>
      </w:r>
      <w:r w:rsidR="00DC32AE" w:rsidRPr="00004EB6">
        <w:rPr>
          <w:i/>
          <w:sz w:val="24"/>
          <w:szCs w:val="24"/>
        </w:rPr>
        <w:t xml:space="preserve"> </w:t>
      </w:r>
    </w:p>
    <w:p w14:paraId="13B4C2E4" w14:textId="6E6ED386" w:rsidR="00827359" w:rsidRPr="004A33AB" w:rsidRDefault="00DC32AE" w:rsidP="00827359">
      <w:pPr>
        <w:spacing w:line="240" w:lineRule="auto"/>
        <w:ind w:firstLine="709"/>
        <w:rPr>
          <w:sz w:val="24"/>
          <w:szCs w:val="24"/>
        </w:rPr>
      </w:pPr>
      <w:r w:rsidRPr="00004EB6">
        <w:rPr>
          <w:sz w:val="24"/>
          <w:szCs w:val="24"/>
        </w:rPr>
        <w:t>4</w:t>
      </w:r>
      <w:r w:rsidR="00827359" w:rsidRPr="00004EB6">
        <w:rPr>
          <w:sz w:val="24"/>
          <w:szCs w:val="24"/>
        </w:rPr>
        <w:t>) Удержание Заказчиком обеспечения исполнения</w:t>
      </w:r>
      <w:r w:rsidR="00827359" w:rsidRPr="004A33AB">
        <w:rPr>
          <w:sz w:val="24"/>
          <w:szCs w:val="24"/>
        </w:rPr>
        <w:t xml:space="preserve">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18A56DF6" w14:textId="77777777" w:rsidR="00827359" w:rsidRPr="009F496E" w:rsidRDefault="00827359" w:rsidP="00827359">
      <w:pPr>
        <w:suppressAutoHyphens/>
        <w:spacing w:line="240" w:lineRule="auto"/>
        <w:ind w:firstLine="709"/>
        <w:rPr>
          <w:sz w:val="24"/>
          <w:szCs w:val="24"/>
        </w:rPr>
      </w:pPr>
    </w:p>
    <w:p w14:paraId="5B235FB4" w14:textId="10CD143B"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134BAE">
        <w:rPr>
          <w:b/>
          <w:sz w:val="24"/>
          <w:szCs w:val="24"/>
        </w:rPr>
        <w:t>7</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B755CB">
        <w:rPr>
          <w:b/>
          <w:bCs/>
          <w:sz w:val="24"/>
          <w:szCs w:val="24"/>
        </w:rPr>
        <w:t>конкурса</w:t>
      </w:r>
      <w:r w:rsidR="0057598C" w:rsidRPr="009F496E">
        <w:rPr>
          <w:b/>
          <w:bCs/>
          <w:sz w:val="24"/>
          <w:szCs w:val="24"/>
        </w:rPr>
        <w:t>:</w:t>
      </w:r>
    </w:p>
    <w:bookmarkEnd w:id="12"/>
    <w:bookmarkEnd w:id="13"/>
    <w:bookmarkEnd w:id="14"/>
    <w:bookmarkEnd w:id="15"/>
    <w:bookmarkEnd w:id="16"/>
    <w:bookmarkEnd w:id="17"/>
    <w:bookmarkEnd w:id="18"/>
    <w:p w14:paraId="50F55302" w14:textId="77777777" w:rsidR="00827359" w:rsidRPr="009F496E" w:rsidRDefault="00827359" w:rsidP="00827359">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6E7E44A6" w14:textId="77777777" w:rsidR="00827359" w:rsidRPr="009F496E" w:rsidRDefault="00827359" w:rsidP="00827359">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Pr>
          <w:sz w:val="24"/>
          <w:szCs w:val="24"/>
        </w:rPr>
        <w:t>едителем конкурса либо</w:t>
      </w:r>
      <w:r w:rsidRPr="009F496E">
        <w:rPr>
          <w:sz w:val="24"/>
          <w:szCs w:val="24"/>
        </w:rPr>
        <w:t xml:space="preserve"> участником закупки, с которым заключается договор в</w:t>
      </w:r>
      <w:r>
        <w:rPr>
          <w:sz w:val="24"/>
          <w:szCs w:val="24"/>
        </w:rPr>
        <w:t xml:space="preserve"> случае признания конкурса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Pr>
          <w:sz w:val="24"/>
          <w:szCs w:val="24"/>
        </w:rPr>
        <w:t>конкурса</w:t>
      </w:r>
      <w:r w:rsidRPr="009F496E">
        <w:rPr>
          <w:sz w:val="24"/>
          <w:szCs w:val="24"/>
        </w:rPr>
        <w:t xml:space="preserve"> от заключения договора.</w:t>
      </w:r>
    </w:p>
    <w:p w14:paraId="7D1C74BC" w14:textId="77777777" w:rsidR="00827359" w:rsidRPr="009F496E" w:rsidRDefault="00827359" w:rsidP="00827359">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 xml:space="preserve">рабочих дней с даты размещения итогового протокола 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 (</w:t>
      </w:r>
      <w:r w:rsidRPr="00383A11">
        <w:rPr>
          <w:rFonts w:ascii="Times New Roman" w:hAnsi="Times New Roman" w:cs="Times New Roman"/>
        </w:rPr>
        <w:t>участнике закупки, с которым заключается договор</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14:paraId="47B747CF" w14:textId="6608FAED" w:rsidR="00827359" w:rsidRDefault="00827359" w:rsidP="00827359">
      <w:pPr>
        <w:autoSpaceDE w:val="0"/>
        <w:autoSpaceDN w:val="0"/>
        <w:adjustRightInd w:val="0"/>
        <w:spacing w:line="240" w:lineRule="auto"/>
        <w:ind w:firstLine="709"/>
        <w:rPr>
          <w:sz w:val="24"/>
          <w:szCs w:val="24"/>
        </w:rPr>
      </w:pPr>
      <w:r w:rsidRPr="009F496E">
        <w:rPr>
          <w:sz w:val="24"/>
          <w:szCs w:val="24"/>
        </w:rPr>
        <w:t xml:space="preserve">4. Победитель </w:t>
      </w:r>
      <w:r>
        <w:rPr>
          <w:sz w:val="24"/>
          <w:szCs w:val="24"/>
        </w:rPr>
        <w:t>конкурса</w:t>
      </w:r>
      <w:r w:rsidRPr="00383A11">
        <w:rPr>
          <w:sz w:val="24"/>
          <w:szCs w:val="24"/>
        </w:rPr>
        <w:t xml:space="preserve"> (участник закупки, с которым заключается договор) в течение </w:t>
      </w:r>
      <w:r w:rsidR="00630DFF">
        <w:rPr>
          <w:sz w:val="24"/>
          <w:szCs w:val="24"/>
        </w:rPr>
        <w:br/>
      </w:r>
      <w:r>
        <w:rPr>
          <w:sz w:val="24"/>
          <w:szCs w:val="24"/>
        </w:rPr>
        <w:t>10 (десяти</w:t>
      </w:r>
      <w:r w:rsidRPr="00383A11">
        <w:rPr>
          <w:sz w:val="24"/>
          <w:szCs w:val="24"/>
        </w:rPr>
        <w:t>)</w:t>
      </w:r>
      <w:r>
        <w:rPr>
          <w:sz w:val="24"/>
          <w:szCs w:val="24"/>
        </w:rPr>
        <w:t xml:space="preserve"> календарных </w:t>
      </w:r>
      <w:r w:rsidRPr="00383A11">
        <w:rPr>
          <w:sz w:val="24"/>
          <w:szCs w:val="24"/>
        </w:rPr>
        <w:t>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w:t>
      </w:r>
      <w:r w:rsidRPr="009F496E">
        <w:rPr>
          <w:sz w:val="24"/>
          <w:szCs w:val="24"/>
        </w:rPr>
        <w:t xml:space="preserve">. </w:t>
      </w:r>
    </w:p>
    <w:p w14:paraId="5D4A9F3F" w14:textId="77777777" w:rsidR="00827359" w:rsidRDefault="00827359" w:rsidP="00827359">
      <w:pPr>
        <w:autoSpaceDE w:val="0"/>
        <w:autoSpaceDN w:val="0"/>
        <w:adjustRightInd w:val="0"/>
        <w:spacing w:line="240" w:lineRule="auto"/>
        <w:ind w:firstLine="709"/>
        <w:rPr>
          <w:sz w:val="24"/>
          <w:szCs w:val="24"/>
        </w:rPr>
      </w:pPr>
      <w:r>
        <w:rPr>
          <w:sz w:val="24"/>
          <w:szCs w:val="24"/>
        </w:rPr>
        <w:t xml:space="preserve">5.  </w:t>
      </w:r>
      <w:r>
        <w:rPr>
          <w:rFonts w:eastAsiaTheme="minorHAnsi"/>
          <w:snapToGrid/>
          <w:sz w:val="24"/>
          <w:szCs w:val="24"/>
          <w:lang w:eastAsia="en-US"/>
        </w:rPr>
        <w:t xml:space="preserve">Протокол разногласий направляется заказчику с использованием программно-аппаратных средств электронной площадки. </w:t>
      </w:r>
      <w:r w:rsidRPr="009F496E">
        <w:rPr>
          <w:sz w:val="24"/>
          <w:szCs w:val="24"/>
        </w:rPr>
        <w:t xml:space="preserve">В протоколе разногласий указываются замечания к положениям проекта договора, не соответствующие извещению о проведении </w:t>
      </w:r>
      <w:r>
        <w:rPr>
          <w:sz w:val="24"/>
          <w:szCs w:val="24"/>
        </w:rPr>
        <w:t>закупки</w:t>
      </w:r>
      <w:r w:rsidRPr="009F496E">
        <w:rPr>
          <w:sz w:val="24"/>
          <w:szCs w:val="24"/>
        </w:rPr>
        <w:t>, документации о закупке и</w:t>
      </w:r>
      <w:r>
        <w:rPr>
          <w:sz w:val="24"/>
          <w:szCs w:val="24"/>
        </w:rPr>
        <w:t>ли</w:t>
      </w:r>
      <w:r w:rsidRPr="009F496E">
        <w:rPr>
          <w:sz w:val="24"/>
          <w:szCs w:val="24"/>
        </w:rPr>
        <w:t xml:space="preserve"> своей заявке на участие в такой закупке, с указанием соответствующих положений данных документов. </w:t>
      </w:r>
    </w:p>
    <w:p w14:paraId="12CC25EE" w14:textId="77777777" w:rsidR="00827359" w:rsidRDefault="00827359" w:rsidP="00827359">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CD7E078" w14:textId="77777777" w:rsidR="00827359" w:rsidRDefault="00827359" w:rsidP="00827359">
      <w:pPr>
        <w:spacing w:line="240" w:lineRule="auto"/>
        <w:ind w:firstLine="709"/>
        <w:rPr>
          <w:sz w:val="24"/>
          <w:szCs w:val="24"/>
        </w:rPr>
      </w:pPr>
      <w:r w:rsidRPr="009F496E">
        <w:rPr>
          <w:sz w:val="24"/>
          <w:szCs w:val="24"/>
        </w:rPr>
        <w:t xml:space="preserve">Победитель </w:t>
      </w:r>
      <w:r>
        <w:rPr>
          <w:sz w:val="24"/>
          <w:szCs w:val="24"/>
        </w:rPr>
        <w:t>конкурса</w:t>
      </w:r>
      <w:r w:rsidRPr="00383A11">
        <w:rPr>
          <w:sz w:val="24"/>
          <w:szCs w:val="24"/>
        </w:rPr>
        <w:t xml:space="preserve"> (участник закупки, с которым заключается договор) </w:t>
      </w:r>
      <w:r w:rsidRPr="00AA2F6D">
        <w:rPr>
          <w:sz w:val="24"/>
          <w:szCs w:val="24"/>
        </w:rPr>
        <w:t xml:space="preserve">в течение </w:t>
      </w:r>
      <w:r w:rsidRPr="00CB41F3">
        <w:rPr>
          <w:sz w:val="24"/>
          <w:szCs w:val="24"/>
        </w:rPr>
        <w:t xml:space="preserve">2 (двух) </w:t>
      </w:r>
      <w:r>
        <w:rPr>
          <w:sz w:val="24"/>
          <w:szCs w:val="24"/>
        </w:rPr>
        <w:t xml:space="preserve">календарных </w:t>
      </w:r>
      <w:r w:rsidRPr="00CB41F3">
        <w:rPr>
          <w:sz w:val="24"/>
          <w:szCs w:val="24"/>
        </w:rPr>
        <w:t xml:space="preserve">дней со дня </w:t>
      </w:r>
      <w:r>
        <w:rPr>
          <w:sz w:val="24"/>
          <w:szCs w:val="24"/>
        </w:rPr>
        <w:t>получения доработанного проекта договора либо повторного проекта договора, обязан подписать</w:t>
      </w:r>
      <w:r w:rsidRPr="00CB41F3">
        <w:rPr>
          <w:sz w:val="24"/>
          <w:szCs w:val="24"/>
        </w:rPr>
        <w:t xml:space="preserve"> </w:t>
      </w:r>
      <w:r w:rsidRPr="00410141">
        <w:rPr>
          <w:sz w:val="24"/>
          <w:szCs w:val="24"/>
        </w:rPr>
        <w:t>договор</w:t>
      </w:r>
      <w:r>
        <w:rPr>
          <w:sz w:val="24"/>
          <w:szCs w:val="24"/>
        </w:rPr>
        <w:t>.</w:t>
      </w:r>
    </w:p>
    <w:p w14:paraId="40CB4099" w14:textId="77777777" w:rsidR="00827359" w:rsidRPr="00B32858" w:rsidRDefault="00827359" w:rsidP="00827359">
      <w:pPr>
        <w:autoSpaceDE w:val="0"/>
        <w:autoSpaceDN w:val="0"/>
        <w:adjustRightInd w:val="0"/>
        <w:spacing w:line="240" w:lineRule="auto"/>
        <w:ind w:firstLine="709"/>
        <w:rPr>
          <w:bCs/>
          <w:sz w:val="24"/>
          <w:szCs w:val="24"/>
        </w:rPr>
      </w:pPr>
      <w:r w:rsidRPr="00B32858">
        <w:rPr>
          <w:bCs/>
          <w:sz w:val="24"/>
          <w:szCs w:val="24"/>
        </w:rPr>
        <w:t>При этом</w:t>
      </w:r>
      <w:r>
        <w:rPr>
          <w:bCs/>
          <w:sz w:val="24"/>
          <w:szCs w:val="24"/>
        </w:rPr>
        <w:t>,</w:t>
      </w:r>
      <w:r w:rsidRPr="00B32858">
        <w:rPr>
          <w:bCs/>
          <w:sz w:val="24"/>
          <w:szCs w:val="24"/>
        </w:rPr>
        <w:t xml:space="preserve"> победитель закупки одновременно с </w:t>
      </w:r>
      <w:r>
        <w:rPr>
          <w:bCs/>
          <w:sz w:val="24"/>
          <w:szCs w:val="24"/>
        </w:rPr>
        <w:t>подписанием договора</w:t>
      </w:r>
      <w:r w:rsidRPr="00B32858">
        <w:rPr>
          <w:bCs/>
          <w:sz w:val="24"/>
          <w:szCs w:val="24"/>
        </w:rPr>
        <w:t xml:space="preserve">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507A01BA" w14:textId="77777777" w:rsidR="00827359" w:rsidRDefault="00827359" w:rsidP="00827359">
      <w:pPr>
        <w:autoSpaceDE w:val="0"/>
        <w:autoSpaceDN w:val="0"/>
        <w:adjustRightInd w:val="0"/>
        <w:spacing w:line="240" w:lineRule="auto"/>
        <w:ind w:firstLine="709"/>
        <w:rPr>
          <w:sz w:val="24"/>
          <w:szCs w:val="24"/>
        </w:rPr>
      </w:pPr>
      <w:r w:rsidRPr="009F496E">
        <w:rPr>
          <w:sz w:val="24"/>
          <w:szCs w:val="24"/>
        </w:rPr>
        <w:t>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14:paraId="73A115BB" w14:textId="77777777" w:rsidR="00827359" w:rsidRDefault="00827359" w:rsidP="00827359">
      <w:pPr>
        <w:autoSpaceDE w:val="0"/>
        <w:autoSpaceDN w:val="0"/>
        <w:adjustRightInd w:val="0"/>
        <w:spacing w:line="240" w:lineRule="auto"/>
        <w:ind w:firstLine="709"/>
        <w:rPr>
          <w:rFonts w:eastAsia="Calibri"/>
          <w:sz w:val="24"/>
          <w:szCs w:val="24"/>
          <w:lang w:eastAsia="en-US"/>
        </w:rPr>
      </w:pPr>
      <w:r>
        <w:rPr>
          <w:sz w:val="24"/>
          <w:szCs w:val="24"/>
        </w:rPr>
        <w:t>6</w:t>
      </w:r>
      <w:r w:rsidRPr="009F496E">
        <w:rPr>
          <w:sz w:val="24"/>
          <w:szCs w:val="24"/>
        </w:rPr>
        <w:t xml:space="preserve">. Победитель </w:t>
      </w:r>
      <w:r>
        <w:rPr>
          <w:sz w:val="24"/>
          <w:szCs w:val="24"/>
        </w:rPr>
        <w:t>конкурса</w:t>
      </w:r>
      <w:r w:rsidRPr="009F496E">
        <w:rPr>
          <w:sz w:val="24"/>
          <w:szCs w:val="24"/>
        </w:rPr>
        <w:t xml:space="preserve"> </w:t>
      </w:r>
      <w:r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закупки, с которым заключается договор)</w:t>
      </w:r>
      <w:r>
        <w:rPr>
          <w:sz w:val="24"/>
          <w:szCs w:val="24"/>
        </w:rPr>
        <w:t>, либо не представил обеспечение исполнения договора, либо п</w:t>
      </w:r>
      <w:r>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05CBACFC" w14:textId="77777777" w:rsidR="00827359" w:rsidRPr="009F496E" w:rsidRDefault="00827359" w:rsidP="00827359">
      <w:pPr>
        <w:spacing w:line="240" w:lineRule="auto"/>
        <w:ind w:firstLine="709"/>
        <w:rPr>
          <w:sz w:val="24"/>
          <w:szCs w:val="24"/>
        </w:rPr>
      </w:pPr>
      <w:r>
        <w:rPr>
          <w:sz w:val="24"/>
          <w:szCs w:val="24"/>
        </w:rPr>
        <w:t>7</w:t>
      </w:r>
      <w:r w:rsidRPr="009F496E">
        <w:rPr>
          <w:sz w:val="24"/>
          <w:szCs w:val="24"/>
        </w:rPr>
        <w:t xml:space="preserve">. В случае если победитель </w:t>
      </w:r>
      <w:r>
        <w:rPr>
          <w:sz w:val="24"/>
          <w:szCs w:val="24"/>
        </w:rPr>
        <w:t>конкурса</w:t>
      </w:r>
      <w:r w:rsidRPr="009F496E">
        <w:rPr>
          <w:sz w:val="24"/>
          <w:szCs w:val="24"/>
        </w:rPr>
        <w:t xml:space="preserve">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71B7F15F" w14:textId="77777777" w:rsidR="00827359" w:rsidRPr="009F496E" w:rsidRDefault="00827359" w:rsidP="00827359">
      <w:pPr>
        <w:autoSpaceDE w:val="0"/>
        <w:autoSpaceDN w:val="0"/>
        <w:adjustRightInd w:val="0"/>
        <w:spacing w:line="240" w:lineRule="auto"/>
        <w:ind w:firstLine="709"/>
        <w:rPr>
          <w:sz w:val="24"/>
          <w:szCs w:val="24"/>
        </w:rPr>
      </w:pPr>
      <w:r>
        <w:rPr>
          <w:sz w:val="24"/>
          <w:szCs w:val="24"/>
        </w:rPr>
        <w:t>8</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Pr>
          <w:sz w:val="24"/>
          <w:szCs w:val="24"/>
        </w:rPr>
        <w:t>конкурса</w:t>
      </w:r>
      <w:r w:rsidRPr="009F496E">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 </w:t>
      </w:r>
      <w:r w:rsidRPr="009F496E">
        <w:rPr>
          <w:sz w:val="24"/>
          <w:szCs w:val="24"/>
        </w:rPr>
        <w:t xml:space="preserve">в срок, не позднее </w:t>
      </w:r>
      <w:r>
        <w:rPr>
          <w:sz w:val="24"/>
          <w:szCs w:val="24"/>
        </w:rPr>
        <w:t>20 (</w:t>
      </w:r>
      <w:r w:rsidRPr="009F496E">
        <w:rPr>
          <w:sz w:val="24"/>
          <w:szCs w:val="24"/>
        </w:rPr>
        <w:t>двадцати</w:t>
      </w:r>
      <w:r>
        <w:rPr>
          <w:sz w:val="24"/>
          <w:szCs w:val="24"/>
        </w:rPr>
        <w:t>)</w:t>
      </w:r>
      <w:r w:rsidRPr="009F496E">
        <w:rPr>
          <w:sz w:val="24"/>
          <w:szCs w:val="24"/>
        </w:rPr>
        <w:t xml:space="preserve">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14:paraId="38B3C1B3" w14:textId="77777777" w:rsidR="00827359" w:rsidRDefault="00827359" w:rsidP="00827359">
      <w:pPr>
        <w:autoSpaceDE w:val="0"/>
        <w:autoSpaceDN w:val="0"/>
        <w:adjustRightInd w:val="0"/>
        <w:spacing w:line="240" w:lineRule="auto"/>
        <w:ind w:firstLine="709"/>
        <w:rPr>
          <w:sz w:val="24"/>
          <w:szCs w:val="24"/>
        </w:rPr>
      </w:pPr>
      <w:bookmarkStart w:id="19" w:name="Par125"/>
      <w:bookmarkEnd w:id="19"/>
      <w:r>
        <w:rPr>
          <w:sz w:val="24"/>
          <w:szCs w:val="24"/>
        </w:rPr>
        <w:t>9</w:t>
      </w:r>
      <w:r w:rsidRPr="009F496E">
        <w:rPr>
          <w:sz w:val="24"/>
          <w:szCs w:val="24"/>
        </w:rPr>
        <w:t>. С момента подписания проекта договора усиленной электронной подписью лица, имеющ</w:t>
      </w:r>
      <w:r>
        <w:rPr>
          <w:sz w:val="24"/>
          <w:szCs w:val="24"/>
        </w:rPr>
        <w:t>его право действовать от имени З</w:t>
      </w:r>
      <w:r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30AD1135" w14:textId="77777777" w:rsidR="00AC78E7" w:rsidRPr="009F496E" w:rsidRDefault="00AC78E7" w:rsidP="00564841">
      <w:pPr>
        <w:shd w:val="clear" w:color="auto" w:fill="FFFFFF"/>
        <w:spacing w:line="240" w:lineRule="auto"/>
        <w:ind w:firstLine="0"/>
        <w:rPr>
          <w:b/>
          <w:bCs/>
          <w:color w:val="000000"/>
          <w:sz w:val="24"/>
          <w:szCs w:val="24"/>
        </w:rPr>
      </w:pPr>
    </w:p>
    <w:p w14:paraId="4C6F0B6B" w14:textId="2503B024" w:rsidR="00C17D7F" w:rsidRPr="009F496E" w:rsidRDefault="00C17D7F"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1 – </w:t>
      </w:r>
      <w:r w:rsidR="003E0A38">
        <w:rPr>
          <w:bCs/>
          <w:color w:val="000000"/>
          <w:sz w:val="24"/>
          <w:szCs w:val="24"/>
        </w:rPr>
        <w:t>Технические задания №1, №2 и №3</w:t>
      </w:r>
      <w:r w:rsidR="00C05334" w:rsidRPr="009F496E">
        <w:rPr>
          <w:bCs/>
          <w:color w:val="000000"/>
          <w:sz w:val="24"/>
          <w:szCs w:val="24"/>
        </w:rPr>
        <w:t>;</w:t>
      </w:r>
    </w:p>
    <w:p w14:paraId="23826675" w14:textId="11DB99EF" w:rsidR="00012EC9" w:rsidRPr="00D942A4" w:rsidRDefault="00012EC9"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AC78E7">
        <w:rPr>
          <w:color w:val="000000"/>
          <w:sz w:val="24"/>
          <w:szCs w:val="24"/>
        </w:rPr>
        <w:t xml:space="preserve"> (прикладывается отдельным файлом)</w:t>
      </w:r>
      <w:r w:rsidR="002705D7" w:rsidRPr="009F496E">
        <w:rPr>
          <w:color w:val="000000"/>
          <w:sz w:val="24"/>
          <w:szCs w:val="24"/>
        </w:rPr>
        <w:t>;</w:t>
      </w:r>
    </w:p>
    <w:p w14:paraId="0284F07C" w14:textId="18634F72" w:rsidR="00F06530" w:rsidRDefault="00C17D7F" w:rsidP="00AC704B">
      <w:pPr>
        <w:numPr>
          <w:ilvl w:val="0"/>
          <w:numId w:val="8"/>
        </w:numPr>
        <w:shd w:val="clear" w:color="auto" w:fill="FFFFFF"/>
        <w:snapToGrid w:val="0"/>
        <w:spacing w:line="240" w:lineRule="auto"/>
        <w:ind w:left="0" w:firstLine="0"/>
        <w:rPr>
          <w:bCs/>
          <w:color w:val="000000"/>
          <w:sz w:val="24"/>
          <w:szCs w:val="24"/>
        </w:rPr>
      </w:pPr>
      <w:r w:rsidRPr="00F06530">
        <w:rPr>
          <w:bCs/>
          <w:color w:val="000000"/>
          <w:sz w:val="24"/>
          <w:szCs w:val="24"/>
        </w:rPr>
        <w:t xml:space="preserve">Приложение № </w:t>
      </w:r>
      <w:r w:rsidR="003F7C9E">
        <w:rPr>
          <w:bCs/>
          <w:color w:val="000000"/>
          <w:sz w:val="24"/>
          <w:szCs w:val="24"/>
        </w:rPr>
        <w:t>3</w:t>
      </w:r>
      <w:r w:rsidRPr="00F06530">
        <w:rPr>
          <w:bCs/>
          <w:color w:val="000000"/>
          <w:sz w:val="24"/>
          <w:szCs w:val="24"/>
        </w:rPr>
        <w:t xml:space="preserve"> – </w:t>
      </w:r>
      <w:r w:rsidR="00F06530" w:rsidRPr="009F496E">
        <w:rPr>
          <w:bCs/>
          <w:color w:val="000000"/>
          <w:sz w:val="24"/>
          <w:szCs w:val="24"/>
        </w:rPr>
        <w:t xml:space="preserve">форма </w:t>
      </w:r>
      <w:r w:rsidR="00F06530" w:rsidRPr="009F496E">
        <w:rPr>
          <w:sz w:val="24"/>
          <w:szCs w:val="24"/>
        </w:rPr>
        <w:t>«</w:t>
      </w:r>
      <w:r w:rsidR="00EC55EC" w:rsidRPr="000267F6">
        <w:rPr>
          <w:sz w:val="24"/>
          <w:szCs w:val="24"/>
        </w:rPr>
        <w:t>«</w:t>
      </w:r>
      <w:r w:rsidR="00EC55EC" w:rsidRPr="000267F6">
        <w:rPr>
          <w:sz w:val="24"/>
          <w:szCs w:val="24"/>
          <w:lang w:eastAsia="en-US"/>
        </w:rPr>
        <w:t>Предложение о характеристиках объекта закупки</w:t>
      </w:r>
      <w:r w:rsidR="00F06530" w:rsidRPr="009F496E">
        <w:rPr>
          <w:sz w:val="24"/>
          <w:szCs w:val="24"/>
        </w:rPr>
        <w:t>»</w:t>
      </w:r>
      <w:r w:rsidR="00F06530" w:rsidRPr="009F496E">
        <w:rPr>
          <w:bCs/>
          <w:color w:val="000000"/>
          <w:sz w:val="24"/>
          <w:szCs w:val="24"/>
        </w:rPr>
        <w:t>;</w:t>
      </w:r>
    </w:p>
    <w:p w14:paraId="6777321F" w14:textId="77777777" w:rsidR="00B36475" w:rsidRPr="00B60EDE" w:rsidRDefault="00B36475" w:rsidP="00B36475">
      <w:pPr>
        <w:numPr>
          <w:ilvl w:val="0"/>
          <w:numId w:val="8"/>
        </w:numPr>
        <w:shd w:val="clear" w:color="auto" w:fill="FFFFFF"/>
        <w:snapToGrid w:val="0"/>
        <w:spacing w:line="240" w:lineRule="auto"/>
        <w:ind w:left="0" w:firstLine="0"/>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2659B281" w14:textId="172FF4CE" w:rsidR="00302CC1" w:rsidRPr="00302CC1" w:rsidRDefault="00B36475" w:rsidP="00AC704B">
      <w:pPr>
        <w:pStyle w:val="affd"/>
        <w:numPr>
          <w:ilvl w:val="0"/>
          <w:numId w:val="8"/>
        </w:numPr>
        <w:shd w:val="clear" w:color="auto" w:fill="FFFFFF"/>
        <w:ind w:left="0" w:firstLine="0"/>
        <w:jc w:val="both"/>
      </w:pPr>
      <w:r>
        <w:rPr>
          <w:bCs/>
          <w:color w:val="000000" w:themeColor="text1"/>
        </w:rPr>
        <w:t>Приложение № 5</w:t>
      </w:r>
      <w:r w:rsidR="00302CC1" w:rsidRPr="00302CC1">
        <w:rPr>
          <w:bCs/>
          <w:color w:val="000000" w:themeColor="text1"/>
        </w:rPr>
        <w:t xml:space="preserve"> - </w:t>
      </w:r>
      <w:r w:rsidR="00D30D3A">
        <w:rPr>
          <w:bCs/>
        </w:rPr>
        <w:t>ф</w:t>
      </w:r>
      <w:r w:rsidR="00302CC1" w:rsidRPr="00302CC1">
        <w:rPr>
          <w:bCs/>
        </w:rPr>
        <w:t xml:space="preserve">орма </w:t>
      </w:r>
      <w:r w:rsidR="00302CC1" w:rsidRPr="00302CC1">
        <w:t>«Д</w:t>
      </w:r>
      <w:r w:rsidR="00302CC1" w:rsidRPr="00302CC1">
        <w:rPr>
          <w:color w:val="000000" w:themeColor="text1"/>
        </w:rPr>
        <w:t>екларация о соответствии участника закупки требованиям, установленным документацией о закупке»;</w:t>
      </w:r>
    </w:p>
    <w:p w14:paraId="13CC0226" w14:textId="1B4C16C0" w:rsidR="002D19BB" w:rsidRDefault="00B36475" w:rsidP="00AC704B">
      <w:pPr>
        <w:pStyle w:val="affd"/>
        <w:numPr>
          <w:ilvl w:val="0"/>
          <w:numId w:val="8"/>
        </w:numPr>
        <w:ind w:left="0" w:firstLine="0"/>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2A450DA2" w:rsidR="00BF1B78" w:rsidRDefault="00BF1B78" w:rsidP="00AC704B">
      <w:pPr>
        <w:pStyle w:val="affd"/>
        <w:numPr>
          <w:ilvl w:val="0"/>
          <w:numId w:val="8"/>
        </w:numPr>
        <w:ind w:left="0" w:firstLine="0"/>
        <w:jc w:val="both"/>
      </w:pPr>
      <w:r w:rsidRPr="00751524">
        <w:rPr>
          <w:bCs/>
          <w:color w:val="000000"/>
        </w:rPr>
        <w:t>Приложение № </w:t>
      </w:r>
      <w:r w:rsidR="00B36475">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69C29482" w14:textId="585C6B29" w:rsidR="00611A50" w:rsidRDefault="00B36475" w:rsidP="00AC704B">
      <w:pPr>
        <w:pStyle w:val="affd"/>
        <w:numPr>
          <w:ilvl w:val="0"/>
          <w:numId w:val="8"/>
        </w:numPr>
        <w:ind w:left="0" w:firstLine="0"/>
        <w:jc w:val="both"/>
      </w:pPr>
      <w:r>
        <w:t>Приложение № 8</w:t>
      </w:r>
      <w:r w:rsidR="00611A50">
        <w:t xml:space="preserve"> – форма «Справка о технических ресурсах»;</w:t>
      </w:r>
    </w:p>
    <w:p w14:paraId="2E0956F4" w14:textId="5A6CD127" w:rsidR="00134BAE" w:rsidRPr="00134BAE" w:rsidRDefault="003F7C9E" w:rsidP="00AC704B">
      <w:pPr>
        <w:pStyle w:val="affd"/>
        <w:numPr>
          <w:ilvl w:val="0"/>
          <w:numId w:val="8"/>
        </w:numPr>
        <w:shd w:val="clear" w:color="auto" w:fill="FFFFFF"/>
        <w:ind w:left="0" w:firstLine="0"/>
        <w:jc w:val="both"/>
      </w:pPr>
      <w:r>
        <w:t xml:space="preserve">Приложение № </w:t>
      </w:r>
      <w:r w:rsidR="00B36475">
        <w:t>9</w:t>
      </w:r>
      <w:r w:rsidR="00D30D3A">
        <w:t xml:space="preserve"> </w:t>
      </w:r>
      <w:r w:rsidR="00134BAE" w:rsidRPr="00134BAE">
        <w:t xml:space="preserve">– </w:t>
      </w:r>
      <w:r w:rsidR="00D30D3A">
        <w:t>ф</w:t>
      </w:r>
      <w:r w:rsidR="00134BAE" w:rsidRPr="00134BAE">
        <w:t>орма «</w:t>
      </w:r>
      <w:r w:rsidR="00004EB6" w:rsidRPr="00004EB6">
        <w:t>Рекомендованная т</w:t>
      </w:r>
      <w:r w:rsidR="00AE1E4A" w:rsidRPr="00004EB6">
        <w:t>иповая</w:t>
      </w:r>
      <w:r w:rsidR="00134BAE" w:rsidRPr="00134BAE">
        <w:t xml:space="preserve"> форма </w:t>
      </w:r>
      <w:r w:rsidR="00D44C3B">
        <w:t>независимой</w:t>
      </w:r>
      <w:r w:rsidR="00134BAE" w:rsidRPr="00134BAE">
        <w:t xml:space="preserve"> гарантии на обеспечение заявки»;</w:t>
      </w:r>
    </w:p>
    <w:p w14:paraId="3759A2F0" w14:textId="43233AD2" w:rsidR="00134BAE" w:rsidRDefault="00134BAE" w:rsidP="00906D19">
      <w:pPr>
        <w:pStyle w:val="affd"/>
        <w:widowControl w:val="0"/>
        <w:numPr>
          <w:ilvl w:val="0"/>
          <w:numId w:val="8"/>
        </w:numPr>
        <w:shd w:val="clear" w:color="auto" w:fill="FFFFFF"/>
        <w:ind w:left="0" w:firstLine="0"/>
        <w:jc w:val="both"/>
      </w:pPr>
      <w:r w:rsidRPr="00134BAE">
        <w:t xml:space="preserve">Приложение № </w:t>
      </w:r>
      <w:r w:rsidR="00B36475">
        <w:t>10</w:t>
      </w:r>
      <w:r w:rsidR="00D30D3A">
        <w:t xml:space="preserve"> – ф</w:t>
      </w:r>
      <w:r w:rsidRPr="00134BAE">
        <w:t>орма «</w:t>
      </w:r>
      <w:r w:rsidR="00004EB6" w:rsidRPr="00004EB6">
        <w:t>Рекомендованная типовая</w:t>
      </w:r>
      <w:r w:rsidRPr="00134BAE">
        <w:t xml:space="preserve"> форма </w:t>
      </w:r>
      <w:r w:rsidR="00D44C3B">
        <w:t>независимой</w:t>
      </w:r>
      <w:r w:rsidRPr="00134BAE">
        <w:t xml:space="preserve"> гарантии на о</w:t>
      </w:r>
      <w:r w:rsidR="005952B8">
        <w:t>беспечение исполнения договора»;</w:t>
      </w:r>
    </w:p>
    <w:p w14:paraId="41B43AAE" w14:textId="23E2C64E" w:rsidR="005952B8" w:rsidRPr="00134BAE" w:rsidRDefault="005952B8" w:rsidP="00906D19">
      <w:pPr>
        <w:pStyle w:val="affd"/>
        <w:widowControl w:val="0"/>
        <w:numPr>
          <w:ilvl w:val="0"/>
          <w:numId w:val="8"/>
        </w:numPr>
        <w:shd w:val="clear" w:color="auto" w:fill="FFFFFF"/>
        <w:ind w:left="0" w:firstLine="0"/>
        <w:jc w:val="both"/>
      </w:pPr>
      <w:r>
        <w:t>Приложение № 11 – Сметная документация (прикладывается отдельным файлом).</w:t>
      </w:r>
    </w:p>
    <w:p w14:paraId="3222713F" w14:textId="02F1FDCC" w:rsidR="001D4D86" w:rsidRDefault="00C16EFD" w:rsidP="00F213C7">
      <w:pPr>
        <w:pageBreakBefore/>
        <w:widowControl w:val="0"/>
        <w:spacing w:line="240" w:lineRule="auto"/>
        <w:ind w:firstLine="0"/>
        <w:jc w:val="right"/>
        <w:rPr>
          <w:sz w:val="24"/>
          <w:szCs w:val="24"/>
        </w:rPr>
      </w:pPr>
      <w:r>
        <w:rPr>
          <w:sz w:val="24"/>
          <w:szCs w:val="24"/>
        </w:rPr>
        <w:t>Пр</w:t>
      </w:r>
      <w:r w:rsidR="001D4D86">
        <w:rPr>
          <w:sz w:val="24"/>
          <w:szCs w:val="24"/>
        </w:rPr>
        <w:t>иложение № 1</w:t>
      </w:r>
      <w:r w:rsidR="003E0A38">
        <w:rPr>
          <w:sz w:val="24"/>
          <w:szCs w:val="24"/>
        </w:rPr>
        <w:t>.1</w:t>
      </w:r>
      <w:r w:rsidR="001D4D86" w:rsidRPr="009F496E">
        <w:rPr>
          <w:sz w:val="24"/>
          <w:szCs w:val="24"/>
        </w:rPr>
        <w:t xml:space="preserve"> к документации</w:t>
      </w:r>
      <w:r w:rsidR="001D4D86">
        <w:rPr>
          <w:sz w:val="24"/>
          <w:szCs w:val="24"/>
        </w:rPr>
        <w:t xml:space="preserve"> о закупке</w:t>
      </w:r>
    </w:p>
    <w:p w14:paraId="335B9BA3" w14:textId="77777777" w:rsidR="000712B3" w:rsidRDefault="000712B3" w:rsidP="00906D19">
      <w:pPr>
        <w:pStyle w:val="ConsPlusTitle"/>
        <w:widowControl w:val="0"/>
        <w:jc w:val="center"/>
      </w:pPr>
    </w:p>
    <w:p w14:paraId="54AAA952" w14:textId="77777777" w:rsidR="00F441B9" w:rsidRDefault="00F441B9" w:rsidP="00906D19">
      <w:pPr>
        <w:pStyle w:val="ConsPlusTitle"/>
        <w:widowControl w:val="0"/>
        <w:jc w:val="center"/>
      </w:pPr>
    </w:p>
    <w:p w14:paraId="1C51C524" w14:textId="77777777" w:rsidR="003E0A38" w:rsidRPr="003E0A38" w:rsidRDefault="003E0A38" w:rsidP="00906D19">
      <w:pPr>
        <w:widowControl w:val="0"/>
        <w:snapToGrid w:val="0"/>
        <w:spacing w:line="240" w:lineRule="auto"/>
        <w:ind w:firstLine="0"/>
        <w:jc w:val="center"/>
        <w:rPr>
          <w:b/>
          <w:snapToGrid/>
          <w:color w:val="000000"/>
          <w:sz w:val="24"/>
          <w:szCs w:val="24"/>
        </w:rPr>
      </w:pPr>
      <w:r w:rsidRPr="003E0A38">
        <w:rPr>
          <w:b/>
          <w:snapToGrid/>
          <w:color w:val="000000"/>
          <w:sz w:val="24"/>
          <w:szCs w:val="24"/>
        </w:rPr>
        <w:t>Техническое задание №1</w:t>
      </w:r>
    </w:p>
    <w:p w14:paraId="11DC13C9" w14:textId="0804BAB7" w:rsidR="003E0A38" w:rsidRPr="003E0A38" w:rsidRDefault="003E0A38" w:rsidP="00906D19">
      <w:pPr>
        <w:widowControl w:val="0"/>
        <w:snapToGrid w:val="0"/>
        <w:spacing w:line="240" w:lineRule="auto"/>
        <w:ind w:firstLine="0"/>
        <w:jc w:val="center"/>
        <w:rPr>
          <w:b/>
          <w:bCs/>
          <w:snapToGrid/>
          <w:sz w:val="24"/>
          <w:szCs w:val="24"/>
        </w:rPr>
      </w:pPr>
      <w:r w:rsidRPr="003E0A38">
        <w:rPr>
          <w:b/>
          <w:snapToGrid/>
          <w:color w:val="000000"/>
          <w:sz w:val="24"/>
          <w:szCs w:val="24"/>
        </w:rPr>
        <w:t xml:space="preserve">на выполнение работ по обмерам и </w:t>
      </w:r>
      <w:r w:rsidRPr="003E0A38">
        <w:rPr>
          <w:b/>
          <w:snapToGrid/>
          <w:sz w:val="24"/>
          <w:szCs w:val="24"/>
        </w:rPr>
        <w:t>комплексному обследованию технического состояния здания</w:t>
      </w:r>
    </w:p>
    <w:p w14:paraId="47B55073" w14:textId="77777777" w:rsidR="003E0A38" w:rsidRDefault="003E0A38" w:rsidP="000712B3">
      <w:pPr>
        <w:pStyle w:val="ConsPlusTitle"/>
        <w:widowControl w:val="0"/>
        <w:jc w:val="cente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7088"/>
      </w:tblGrid>
      <w:tr w:rsidR="002A72A7" w:rsidRPr="005E2E61" w14:paraId="4DBAFF84" w14:textId="77777777" w:rsidTr="002A72A7">
        <w:tc>
          <w:tcPr>
            <w:tcW w:w="2830" w:type="dxa"/>
          </w:tcPr>
          <w:p w14:paraId="2B31C321" w14:textId="77777777" w:rsidR="002A72A7" w:rsidRPr="005E2E61" w:rsidRDefault="002A72A7" w:rsidP="0047535A">
            <w:pPr>
              <w:spacing w:line="240" w:lineRule="auto"/>
              <w:ind w:firstLine="0"/>
              <w:jc w:val="center"/>
              <w:rPr>
                <w:b/>
                <w:bCs/>
                <w:sz w:val="22"/>
                <w:szCs w:val="22"/>
              </w:rPr>
            </w:pPr>
            <w:r w:rsidRPr="005E2E61">
              <w:rPr>
                <w:b/>
                <w:bCs/>
                <w:sz w:val="22"/>
                <w:szCs w:val="22"/>
              </w:rPr>
              <w:t xml:space="preserve">Основные </w:t>
            </w:r>
          </w:p>
          <w:p w14:paraId="2F178A07" w14:textId="77777777" w:rsidR="002A72A7" w:rsidRPr="005E2E61" w:rsidRDefault="002A72A7" w:rsidP="0047535A">
            <w:pPr>
              <w:spacing w:line="240" w:lineRule="auto"/>
              <w:ind w:firstLine="0"/>
              <w:jc w:val="center"/>
              <w:rPr>
                <w:b/>
                <w:bCs/>
                <w:sz w:val="22"/>
                <w:szCs w:val="22"/>
              </w:rPr>
            </w:pPr>
            <w:r w:rsidRPr="005E2E61">
              <w:rPr>
                <w:b/>
                <w:bCs/>
                <w:sz w:val="22"/>
                <w:szCs w:val="22"/>
              </w:rPr>
              <w:t>требования и сведения</w:t>
            </w:r>
          </w:p>
        </w:tc>
        <w:tc>
          <w:tcPr>
            <w:tcW w:w="7088" w:type="dxa"/>
            <w:vAlign w:val="center"/>
          </w:tcPr>
          <w:p w14:paraId="3516FB7F" w14:textId="77777777" w:rsidR="002A72A7" w:rsidRPr="005E2E61" w:rsidRDefault="002A72A7" w:rsidP="0047535A">
            <w:pPr>
              <w:spacing w:line="240" w:lineRule="auto"/>
              <w:ind w:firstLine="0"/>
              <w:jc w:val="center"/>
              <w:rPr>
                <w:sz w:val="22"/>
                <w:szCs w:val="22"/>
              </w:rPr>
            </w:pPr>
            <w:r w:rsidRPr="005E2E61">
              <w:rPr>
                <w:b/>
                <w:bCs/>
                <w:sz w:val="22"/>
                <w:szCs w:val="22"/>
              </w:rPr>
              <w:t>Основные данные</w:t>
            </w:r>
          </w:p>
        </w:tc>
      </w:tr>
      <w:tr w:rsidR="002A72A7" w:rsidRPr="005E2E61" w14:paraId="35B0E13D" w14:textId="77777777" w:rsidTr="002A72A7">
        <w:tc>
          <w:tcPr>
            <w:tcW w:w="2830" w:type="dxa"/>
          </w:tcPr>
          <w:p w14:paraId="19E956A1" w14:textId="77777777" w:rsidR="002A72A7" w:rsidRPr="005E2E61" w:rsidRDefault="002A72A7" w:rsidP="0047535A">
            <w:pPr>
              <w:spacing w:line="240" w:lineRule="auto"/>
              <w:ind w:firstLine="0"/>
              <w:jc w:val="left"/>
              <w:rPr>
                <w:bCs/>
                <w:sz w:val="22"/>
                <w:szCs w:val="22"/>
              </w:rPr>
            </w:pPr>
            <w:r w:rsidRPr="005E2E61">
              <w:rPr>
                <w:bCs/>
                <w:sz w:val="22"/>
                <w:szCs w:val="22"/>
              </w:rPr>
              <w:t>Район и место обследования</w:t>
            </w:r>
          </w:p>
        </w:tc>
        <w:tc>
          <w:tcPr>
            <w:tcW w:w="7088" w:type="dxa"/>
          </w:tcPr>
          <w:p w14:paraId="27AD12A4" w14:textId="77777777" w:rsidR="002A72A7" w:rsidRPr="005E2E61" w:rsidRDefault="002A72A7" w:rsidP="002A72A7">
            <w:pPr>
              <w:spacing w:line="240" w:lineRule="auto"/>
              <w:ind w:firstLine="0"/>
              <w:rPr>
                <w:bCs/>
                <w:sz w:val="22"/>
                <w:szCs w:val="22"/>
              </w:rPr>
            </w:pPr>
            <w:r w:rsidRPr="005E2E61">
              <w:rPr>
                <w:bCs/>
                <w:sz w:val="22"/>
                <w:szCs w:val="22"/>
              </w:rPr>
              <w:t xml:space="preserve">Санкт-Петербург, </w:t>
            </w:r>
            <w:r>
              <w:rPr>
                <w:bCs/>
                <w:sz w:val="22"/>
                <w:szCs w:val="22"/>
              </w:rPr>
              <w:t>ул. Тележная, дом 31, литера А</w:t>
            </w:r>
            <w:r w:rsidRPr="005E2E61">
              <w:rPr>
                <w:bCs/>
                <w:sz w:val="22"/>
                <w:szCs w:val="22"/>
              </w:rPr>
              <w:t>.</w:t>
            </w:r>
          </w:p>
        </w:tc>
      </w:tr>
      <w:tr w:rsidR="002A72A7" w:rsidRPr="005E2E61" w14:paraId="44E1ECAC" w14:textId="77777777" w:rsidTr="002A72A7">
        <w:tc>
          <w:tcPr>
            <w:tcW w:w="2830" w:type="dxa"/>
          </w:tcPr>
          <w:p w14:paraId="5DBDBBD2" w14:textId="77777777" w:rsidR="002A72A7" w:rsidRPr="005E2E61" w:rsidRDefault="002A72A7" w:rsidP="0047535A">
            <w:pPr>
              <w:spacing w:line="240" w:lineRule="auto"/>
              <w:ind w:firstLine="0"/>
              <w:rPr>
                <w:sz w:val="22"/>
                <w:szCs w:val="22"/>
              </w:rPr>
            </w:pPr>
            <w:r w:rsidRPr="005E2E61">
              <w:rPr>
                <w:bCs/>
                <w:sz w:val="22"/>
                <w:szCs w:val="22"/>
              </w:rPr>
              <w:t xml:space="preserve">Вид обследования </w:t>
            </w:r>
          </w:p>
        </w:tc>
        <w:tc>
          <w:tcPr>
            <w:tcW w:w="7088" w:type="dxa"/>
          </w:tcPr>
          <w:p w14:paraId="52DB5F40" w14:textId="77777777" w:rsidR="002A72A7" w:rsidRPr="00314DB0" w:rsidRDefault="002A72A7" w:rsidP="002A72A7">
            <w:pPr>
              <w:spacing w:line="240" w:lineRule="auto"/>
              <w:ind w:firstLine="0"/>
              <w:rPr>
                <w:bCs/>
                <w:sz w:val="22"/>
                <w:szCs w:val="22"/>
              </w:rPr>
            </w:pPr>
            <w:r w:rsidRPr="00314DB0">
              <w:rPr>
                <w:bCs/>
                <w:sz w:val="22"/>
                <w:szCs w:val="22"/>
              </w:rPr>
              <w:t xml:space="preserve">Обмеры и комплексное обследование технического состояния здания для разработки рабочей и сметной документации </w:t>
            </w:r>
            <w:r w:rsidRPr="00314DB0">
              <w:rPr>
                <w:sz w:val="22"/>
                <w:szCs w:val="22"/>
              </w:rPr>
              <w:t>для выполнения работ по капитальному ремонту с перепланировкой квартир и ремонтом общего домового имущества здания.</w:t>
            </w:r>
          </w:p>
        </w:tc>
      </w:tr>
      <w:tr w:rsidR="002A72A7" w:rsidRPr="005E2E61" w14:paraId="31BAF3FA" w14:textId="77777777" w:rsidTr="002A72A7">
        <w:tc>
          <w:tcPr>
            <w:tcW w:w="2830" w:type="dxa"/>
          </w:tcPr>
          <w:p w14:paraId="2A4154D5" w14:textId="77777777" w:rsidR="002A72A7" w:rsidRPr="005E2E61" w:rsidRDefault="002A72A7" w:rsidP="0047535A">
            <w:pPr>
              <w:spacing w:line="240" w:lineRule="auto"/>
              <w:ind w:firstLine="0"/>
              <w:rPr>
                <w:bCs/>
                <w:sz w:val="22"/>
                <w:szCs w:val="22"/>
              </w:rPr>
            </w:pPr>
            <w:r w:rsidRPr="005E2E61">
              <w:rPr>
                <w:bCs/>
                <w:sz w:val="22"/>
                <w:szCs w:val="22"/>
              </w:rPr>
              <w:t>Заказчик</w:t>
            </w:r>
          </w:p>
        </w:tc>
        <w:tc>
          <w:tcPr>
            <w:tcW w:w="7088" w:type="dxa"/>
          </w:tcPr>
          <w:p w14:paraId="0E167450" w14:textId="77777777" w:rsidR="002A72A7" w:rsidRDefault="002A72A7" w:rsidP="002A72A7">
            <w:pPr>
              <w:spacing w:line="240" w:lineRule="auto"/>
              <w:ind w:firstLine="0"/>
              <w:rPr>
                <w:sz w:val="22"/>
                <w:szCs w:val="22"/>
              </w:rPr>
            </w:pPr>
            <w:r w:rsidRPr="005E2E61">
              <w:rPr>
                <w:sz w:val="22"/>
                <w:szCs w:val="22"/>
              </w:rPr>
              <w:t>АО «</w:t>
            </w:r>
            <w:r>
              <w:rPr>
                <w:sz w:val="22"/>
                <w:szCs w:val="22"/>
              </w:rPr>
              <w:t>СПб ЦДЖ</w:t>
            </w:r>
            <w:r w:rsidRPr="005E2E61">
              <w:rPr>
                <w:sz w:val="22"/>
                <w:szCs w:val="22"/>
              </w:rPr>
              <w:t>»</w:t>
            </w:r>
          </w:p>
          <w:p w14:paraId="27603AC2" w14:textId="77777777" w:rsidR="002A72A7" w:rsidRPr="005E2E61" w:rsidRDefault="002A72A7" w:rsidP="002A72A7">
            <w:pPr>
              <w:spacing w:line="240" w:lineRule="auto"/>
              <w:ind w:firstLine="0"/>
              <w:rPr>
                <w:bCs/>
                <w:sz w:val="22"/>
                <w:szCs w:val="22"/>
              </w:rPr>
            </w:pPr>
          </w:p>
        </w:tc>
      </w:tr>
      <w:tr w:rsidR="002A72A7" w:rsidRPr="005E2E61" w14:paraId="07233F47" w14:textId="77777777" w:rsidTr="002A72A7">
        <w:tc>
          <w:tcPr>
            <w:tcW w:w="2830" w:type="dxa"/>
          </w:tcPr>
          <w:p w14:paraId="6C2E8CF1" w14:textId="77777777" w:rsidR="002A72A7" w:rsidRPr="005E2E61" w:rsidRDefault="002A72A7" w:rsidP="0047535A">
            <w:pPr>
              <w:spacing w:line="240" w:lineRule="auto"/>
              <w:ind w:firstLine="0"/>
              <w:rPr>
                <w:bCs/>
                <w:sz w:val="22"/>
                <w:szCs w:val="22"/>
              </w:rPr>
            </w:pPr>
            <w:r>
              <w:rPr>
                <w:bCs/>
                <w:sz w:val="22"/>
                <w:szCs w:val="22"/>
              </w:rPr>
              <w:t>Источник финансирования</w:t>
            </w:r>
          </w:p>
        </w:tc>
        <w:tc>
          <w:tcPr>
            <w:tcW w:w="7088" w:type="dxa"/>
            <w:vAlign w:val="center"/>
          </w:tcPr>
          <w:p w14:paraId="0F000041" w14:textId="77777777" w:rsidR="002A72A7" w:rsidRDefault="002A72A7" w:rsidP="002A72A7">
            <w:pPr>
              <w:spacing w:line="240" w:lineRule="auto"/>
              <w:ind w:firstLine="0"/>
              <w:rPr>
                <w:bCs/>
                <w:sz w:val="22"/>
                <w:szCs w:val="22"/>
              </w:rPr>
            </w:pPr>
            <w:r w:rsidRPr="00362E61">
              <w:rPr>
                <w:bCs/>
                <w:sz w:val="22"/>
                <w:szCs w:val="22"/>
              </w:rPr>
              <w:t>Собственные средства Заказчика</w:t>
            </w:r>
          </w:p>
          <w:p w14:paraId="50E1F28F" w14:textId="77777777" w:rsidR="002A72A7" w:rsidRPr="00362E61" w:rsidRDefault="002A72A7" w:rsidP="002A72A7">
            <w:pPr>
              <w:spacing w:line="240" w:lineRule="auto"/>
              <w:ind w:firstLine="0"/>
              <w:rPr>
                <w:bCs/>
                <w:sz w:val="22"/>
                <w:szCs w:val="22"/>
              </w:rPr>
            </w:pPr>
          </w:p>
        </w:tc>
      </w:tr>
      <w:tr w:rsidR="002A72A7" w:rsidRPr="005E2E61" w14:paraId="58D70681" w14:textId="77777777" w:rsidTr="002A72A7">
        <w:tc>
          <w:tcPr>
            <w:tcW w:w="2830" w:type="dxa"/>
          </w:tcPr>
          <w:p w14:paraId="6E3F4CC6" w14:textId="77777777" w:rsidR="002A72A7" w:rsidRPr="005E2E61" w:rsidRDefault="002A72A7" w:rsidP="0047535A">
            <w:pPr>
              <w:spacing w:line="240" w:lineRule="auto"/>
              <w:ind w:firstLine="0"/>
              <w:rPr>
                <w:bCs/>
                <w:sz w:val="22"/>
                <w:szCs w:val="22"/>
              </w:rPr>
            </w:pPr>
            <w:r w:rsidRPr="005E2E61">
              <w:rPr>
                <w:bCs/>
                <w:sz w:val="22"/>
                <w:szCs w:val="22"/>
              </w:rPr>
              <w:t>Сведения об объектах</w:t>
            </w:r>
          </w:p>
        </w:tc>
        <w:tc>
          <w:tcPr>
            <w:tcW w:w="7088" w:type="dxa"/>
            <w:vAlign w:val="center"/>
          </w:tcPr>
          <w:p w14:paraId="0D713ACC" w14:textId="77777777" w:rsidR="002A72A7" w:rsidRPr="005E2E61" w:rsidRDefault="002A72A7" w:rsidP="002A72A7">
            <w:pPr>
              <w:spacing w:line="240" w:lineRule="auto"/>
              <w:ind w:firstLine="0"/>
              <w:rPr>
                <w:bCs/>
                <w:sz w:val="22"/>
                <w:szCs w:val="22"/>
              </w:rPr>
            </w:pPr>
            <w:r w:rsidRPr="005A7D3A">
              <w:rPr>
                <w:b/>
                <w:bCs/>
                <w:sz w:val="22"/>
                <w:szCs w:val="22"/>
              </w:rPr>
              <w:t>Санкт-Петербург, ул. Тележная, дом 31, литера А.</w:t>
            </w:r>
            <w:r>
              <w:rPr>
                <w:b/>
                <w:bCs/>
                <w:sz w:val="22"/>
                <w:szCs w:val="22"/>
              </w:rPr>
              <w:br/>
            </w:r>
            <w:r w:rsidRPr="005E2E61">
              <w:rPr>
                <w:bCs/>
                <w:sz w:val="22"/>
                <w:szCs w:val="22"/>
              </w:rPr>
              <w:t>- год постройки – 19</w:t>
            </w:r>
            <w:r>
              <w:rPr>
                <w:bCs/>
                <w:sz w:val="22"/>
                <w:szCs w:val="22"/>
              </w:rPr>
              <w:t>03 г.</w:t>
            </w:r>
            <w:r w:rsidRPr="005E2E61">
              <w:rPr>
                <w:bCs/>
                <w:sz w:val="22"/>
                <w:szCs w:val="22"/>
              </w:rPr>
              <w:t>;</w:t>
            </w:r>
          </w:p>
          <w:p w14:paraId="4BE9691E" w14:textId="77777777" w:rsidR="002A72A7" w:rsidRPr="005E2E61" w:rsidRDefault="002A72A7" w:rsidP="002A72A7">
            <w:pPr>
              <w:spacing w:line="240" w:lineRule="auto"/>
              <w:ind w:firstLine="0"/>
              <w:rPr>
                <w:bCs/>
                <w:color w:val="000000" w:themeColor="text1"/>
                <w:sz w:val="22"/>
                <w:szCs w:val="22"/>
              </w:rPr>
            </w:pPr>
            <w:r w:rsidRPr="005E2E61">
              <w:rPr>
                <w:bCs/>
                <w:sz w:val="22"/>
                <w:szCs w:val="22"/>
              </w:rPr>
              <w:t xml:space="preserve">- число этажей </w:t>
            </w:r>
            <w:r w:rsidRPr="005E2E61">
              <w:rPr>
                <w:bCs/>
                <w:color w:val="000000" w:themeColor="text1"/>
                <w:sz w:val="22"/>
                <w:szCs w:val="22"/>
              </w:rPr>
              <w:t xml:space="preserve">– </w:t>
            </w:r>
            <w:r>
              <w:rPr>
                <w:bCs/>
                <w:color w:val="000000" w:themeColor="text1"/>
                <w:sz w:val="22"/>
                <w:szCs w:val="22"/>
              </w:rPr>
              <w:t>6</w:t>
            </w:r>
            <w:r w:rsidRPr="005E2E61">
              <w:rPr>
                <w:bCs/>
                <w:color w:val="000000" w:themeColor="text1"/>
                <w:sz w:val="22"/>
                <w:szCs w:val="22"/>
              </w:rPr>
              <w:t>;</w:t>
            </w:r>
          </w:p>
          <w:p w14:paraId="547288E7" w14:textId="77777777" w:rsidR="002A72A7" w:rsidRPr="005E2E61" w:rsidRDefault="002A72A7" w:rsidP="002A72A7">
            <w:pPr>
              <w:spacing w:line="240" w:lineRule="auto"/>
              <w:ind w:firstLine="0"/>
              <w:rPr>
                <w:bCs/>
                <w:sz w:val="22"/>
                <w:szCs w:val="22"/>
              </w:rPr>
            </w:pPr>
            <w:r w:rsidRPr="005E2E61">
              <w:rPr>
                <w:bCs/>
                <w:sz w:val="22"/>
                <w:szCs w:val="22"/>
              </w:rPr>
              <w:t xml:space="preserve">- количество квартир – </w:t>
            </w:r>
            <w:r>
              <w:rPr>
                <w:bCs/>
                <w:sz w:val="22"/>
                <w:szCs w:val="22"/>
              </w:rPr>
              <w:t>19</w:t>
            </w:r>
            <w:r w:rsidRPr="005E2E61">
              <w:rPr>
                <w:bCs/>
                <w:sz w:val="22"/>
                <w:szCs w:val="22"/>
              </w:rPr>
              <w:t>;</w:t>
            </w:r>
          </w:p>
          <w:p w14:paraId="48FADA10" w14:textId="77777777" w:rsidR="002A72A7" w:rsidRPr="005E2E61" w:rsidRDefault="002A72A7" w:rsidP="002A72A7">
            <w:pPr>
              <w:spacing w:line="240" w:lineRule="auto"/>
              <w:ind w:firstLine="0"/>
              <w:rPr>
                <w:bCs/>
                <w:sz w:val="22"/>
                <w:szCs w:val="22"/>
              </w:rPr>
            </w:pPr>
            <w:r w:rsidRPr="005E2E61">
              <w:rPr>
                <w:bCs/>
                <w:sz w:val="22"/>
                <w:szCs w:val="22"/>
              </w:rPr>
              <w:t xml:space="preserve">- общая площадь здания – </w:t>
            </w:r>
            <w:r>
              <w:rPr>
                <w:bCs/>
                <w:sz w:val="22"/>
                <w:szCs w:val="22"/>
              </w:rPr>
              <w:t>1644,5</w:t>
            </w:r>
            <w:r w:rsidRPr="005E2E61">
              <w:rPr>
                <w:bCs/>
                <w:sz w:val="22"/>
                <w:szCs w:val="22"/>
              </w:rPr>
              <w:t xml:space="preserve"> кв.м.</w:t>
            </w:r>
            <w:r>
              <w:rPr>
                <w:bCs/>
                <w:sz w:val="22"/>
                <w:szCs w:val="22"/>
              </w:rPr>
              <w:t xml:space="preserve">, кроме того необорудованная площадь – 161,7 </w:t>
            </w:r>
            <w:r w:rsidRPr="005E2E61">
              <w:rPr>
                <w:bCs/>
                <w:sz w:val="22"/>
                <w:szCs w:val="22"/>
              </w:rPr>
              <w:t>кв.м</w:t>
            </w:r>
            <w:r>
              <w:rPr>
                <w:bCs/>
                <w:sz w:val="22"/>
                <w:szCs w:val="22"/>
              </w:rPr>
              <w:t>.</w:t>
            </w:r>
            <w:r w:rsidRPr="005E2E61">
              <w:rPr>
                <w:bCs/>
                <w:sz w:val="22"/>
                <w:szCs w:val="22"/>
              </w:rPr>
              <w:t xml:space="preserve">; </w:t>
            </w:r>
          </w:p>
          <w:p w14:paraId="5A8C70FA" w14:textId="77777777" w:rsidR="002A72A7" w:rsidRPr="005E2E61" w:rsidRDefault="002A72A7" w:rsidP="002A72A7">
            <w:pPr>
              <w:spacing w:line="240" w:lineRule="auto"/>
              <w:ind w:firstLine="0"/>
              <w:rPr>
                <w:bCs/>
                <w:sz w:val="22"/>
                <w:szCs w:val="22"/>
              </w:rPr>
            </w:pPr>
            <w:r w:rsidRPr="005E2E61">
              <w:rPr>
                <w:bCs/>
                <w:sz w:val="22"/>
                <w:szCs w:val="22"/>
              </w:rPr>
              <w:t xml:space="preserve">- общая площадь квартир – </w:t>
            </w:r>
            <w:r>
              <w:rPr>
                <w:bCs/>
                <w:sz w:val="22"/>
                <w:szCs w:val="22"/>
              </w:rPr>
              <w:t>1577,5</w:t>
            </w:r>
            <w:r w:rsidRPr="005E2E61">
              <w:rPr>
                <w:bCs/>
                <w:sz w:val="22"/>
                <w:szCs w:val="22"/>
              </w:rPr>
              <w:t xml:space="preserve"> кв.м.</w:t>
            </w:r>
          </w:p>
        </w:tc>
      </w:tr>
      <w:tr w:rsidR="002A72A7" w:rsidRPr="005E2E61" w14:paraId="6FC17673" w14:textId="77777777" w:rsidTr="002A72A7">
        <w:tc>
          <w:tcPr>
            <w:tcW w:w="2830" w:type="dxa"/>
          </w:tcPr>
          <w:p w14:paraId="4C215AFB" w14:textId="77777777" w:rsidR="002A72A7" w:rsidRPr="005E2E61" w:rsidRDefault="002A72A7" w:rsidP="0047535A">
            <w:pPr>
              <w:spacing w:line="240" w:lineRule="auto"/>
              <w:ind w:firstLine="0"/>
              <w:rPr>
                <w:bCs/>
                <w:sz w:val="22"/>
                <w:szCs w:val="22"/>
              </w:rPr>
            </w:pPr>
            <w:r w:rsidRPr="005E2E61">
              <w:rPr>
                <w:bCs/>
                <w:sz w:val="22"/>
                <w:szCs w:val="22"/>
              </w:rPr>
              <w:t xml:space="preserve">Требования к </w:t>
            </w:r>
            <w:r>
              <w:rPr>
                <w:bCs/>
                <w:sz w:val="22"/>
                <w:szCs w:val="22"/>
              </w:rPr>
              <w:t>Подрядчику</w:t>
            </w:r>
          </w:p>
        </w:tc>
        <w:tc>
          <w:tcPr>
            <w:tcW w:w="7088" w:type="dxa"/>
          </w:tcPr>
          <w:p w14:paraId="36AC1A0A" w14:textId="77777777" w:rsidR="002A72A7" w:rsidRPr="005E2E61" w:rsidRDefault="002A72A7" w:rsidP="00070968">
            <w:pPr>
              <w:pStyle w:val="affd"/>
              <w:numPr>
                <w:ilvl w:val="0"/>
                <w:numId w:val="23"/>
              </w:numPr>
              <w:tabs>
                <w:tab w:val="left" w:pos="114"/>
              </w:tabs>
              <w:ind w:left="34" w:hanging="76"/>
              <w:jc w:val="both"/>
              <w:rPr>
                <w:bCs/>
                <w:sz w:val="22"/>
                <w:szCs w:val="22"/>
              </w:rPr>
            </w:pPr>
            <w:r w:rsidRPr="005E2E61">
              <w:rPr>
                <w:bCs/>
                <w:sz w:val="22"/>
                <w:szCs w:val="22"/>
              </w:rPr>
              <w:t>Обмеры и обследование технического состояния зданий и сооружений проводятся силами специализированных организаций, оснащенных современной приборной базой и имеющих в своем составе высококвалифицированных и опытных специалистов.</w:t>
            </w:r>
          </w:p>
          <w:p w14:paraId="036FB6B9" w14:textId="77777777" w:rsidR="002A72A7" w:rsidRPr="005E2E61" w:rsidRDefault="002A72A7" w:rsidP="00070968">
            <w:pPr>
              <w:pStyle w:val="affd"/>
              <w:numPr>
                <w:ilvl w:val="0"/>
                <w:numId w:val="23"/>
              </w:numPr>
              <w:tabs>
                <w:tab w:val="left" w:pos="114"/>
              </w:tabs>
              <w:ind w:left="318"/>
              <w:jc w:val="both"/>
              <w:rPr>
                <w:sz w:val="22"/>
                <w:szCs w:val="22"/>
              </w:rPr>
            </w:pPr>
            <w:r>
              <w:rPr>
                <w:bCs/>
                <w:sz w:val="22"/>
                <w:szCs w:val="22"/>
              </w:rPr>
              <w:t>Подрядчик</w:t>
            </w:r>
            <w:r w:rsidRPr="005E2E61">
              <w:rPr>
                <w:bCs/>
                <w:sz w:val="22"/>
                <w:szCs w:val="22"/>
              </w:rPr>
              <w:t xml:space="preserve"> согласовывает программу обследования с Заказчиком.</w:t>
            </w:r>
          </w:p>
        </w:tc>
      </w:tr>
      <w:tr w:rsidR="002A72A7" w:rsidRPr="005E2E61" w14:paraId="15FC7891" w14:textId="77777777" w:rsidTr="002A72A7">
        <w:tc>
          <w:tcPr>
            <w:tcW w:w="2830" w:type="dxa"/>
          </w:tcPr>
          <w:p w14:paraId="6BEA1029" w14:textId="77777777" w:rsidR="002A72A7" w:rsidRPr="005E2E61" w:rsidRDefault="002A72A7" w:rsidP="0047535A">
            <w:pPr>
              <w:spacing w:line="240" w:lineRule="auto"/>
              <w:ind w:firstLine="0"/>
              <w:rPr>
                <w:bCs/>
                <w:sz w:val="22"/>
                <w:szCs w:val="22"/>
              </w:rPr>
            </w:pPr>
            <w:r w:rsidRPr="005E2E61">
              <w:rPr>
                <w:bCs/>
                <w:sz w:val="22"/>
                <w:szCs w:val="22"/>
              </w:rPr>
              <w:t>Цели работы</w:t>
            </w:r>
          </w:p>
          <w:p w14:paraId="0D7AF4CD" w14:textId="77777777" w:rsidR="002A72A7" w:rsidRPr="005E2E61" w:rsidRDefault="002A72A7" w:rsidP="0047535A">
            <w:pPr>
              <w:spacing w:line="240" w:lineRule="auto"/>
              <w:ind w:firstLine="0"/>
              <w:rPr>
                <w:bCs/>
                <w:sz w:val="22"/>
                <w:szCs w:val="22"/>
              </w:rPr>
            </w:pPr>
          </w:p>
          <w:p w14:paraId="410E1259" w14:textId="77777777" w:rsidR="002A72A7" w:rsidRPr="005E2E61" w:rsidRDefault="002A72A7" w:rsidP="0047535A">
            <w:pPr>
              <w:spacing w:line="240" w:lineRule="auto"/>
              <w:ind w:firstLine="0"/>
              <w:rPr>
                <w:bCs/>
                <w:sz w:val="22"/>
                <w:szCs w:val="22"/>
              </w:rPr>
            </w:pPr>
          </w:p>
        </w:tc>
        <w:tc>
          <w:tcPr>
            <w:tcW w:w="7088" w:type="dxa"/>
          </w:tcPr>
          <w:p w14:paraId="0ABC69D7" w14:textId="4FEE1C3B" w:rsidR="002A72A7" w:rsidRPr="005E2E61" w:rsidRDefault="002A72A7" w:rsidP="002A72A7">
            <w:pPr>
              <w:pStyle w:val="23"/>
              <w:spacing w:after="0" w:line="240" w:lineRule="auto"/>
              <w:ind w:firstLine="176"/>
              <w:jc w:val="both"/>
              <w:rPr>
                <w:sz w:val="22"/>
                <w:szCs w:val="22"/>
              </w:rPr>
            </w:pPr>
            <w:r w:rsidRPr="005E2E61">
              <w:rPr>
                <w:sz w:val="22"/>
                <w:szCs w:val="22"/>
              </w:rPr>
              <w:t>Цель обмеров и комплексного обследования технического состояния здания (сооружения) заключается в обновлении технического плана объекта и определении действительного технического состояния здания (сооружения) и его элементов, получении количественной оценки фактических показателей качества конструкций (прочности, сопротивления теплопередаче и др.) с учетом изменений, происходящих во времени, для установления состава и объема работ по капитальному ремонту.</w:t>
            </w:r>
          </w:p>
          <w:p w14:paraId="42FF0C12" w14:textId="1B8B1058" w:rsidR="002A72A7" w:rsidRPr="005E2E61" w:rsidRDefault="002A72A7" w:rsidP="002A72A7">
            <w:pPr>
              <w:pStyle w:val="23"/>
              <w:spacing w:after="0" w:line="240" w:lineRule="auto"/>
              <w:ind w:firstLine="176"/>
              <w:jc w:val="both"/>
              <w:rPr>
                <w:sz w:val="22"/>
                <w:szCs w:val="22"/>
              </w:rPr>
            </w:pPr>
            <w:r w:rsidRPr="005E2E61">
              <w:rPr>
                <w:sz w:val="22"/>
                <w:szCs w:val="22"/>
              </w:rPr>
              <w:t>При комплексном обследовании технического состояния здания и сооружения получаемая информация должна быть достаточной для проведения вариантного проектирования капитального ремонта объекта.</w:t>
            </w:r>
          </w:p>
          <w:p w14:paraId="4D7ED69F" w14:textId="77CAC61D" w:rsidR="002A72A7" w:rsidRPr="005E2E61" w:rsidRDefault="002A72A7" w:rsidP="002A72A7">
            <w:pPr>
              <w:pStyle w:val="23"/>
              <w:spacing w:after="0" w:line="240" w:lineRule="auto"/>
              <w:ind w:firstLine="176"/>
              <w:jc w:val="both"/>
              <w:rPr>
                <w:sz w:val="22"/>
                <w:szCs w:val="22"/>
              </w:rPr>
            </w:pPr>
            <w:r w:rsidRPr="005E2E61">
              <w:rPr>
                <w:sz w:val="22"/>
                <w:szCs w:val="22"/>
              </w:rPr>
              <w:t>Оценка действительного</w:t>
            </w:r>
            <w:r w:rsidRPr="005E2E61">
              <w:rPr>
                <w:color w:val="0000FF"/>
                <w:sz w:val="22"/>
                <w:szCs w:val="22"/>
              </w:rPr>
              <w:t xml:space="preserve"> </w:t>
            </w:r>
            <w:r w:rsidRPr="005E2E61">
              <w:rPr>
                <w:sz w:val="22"/>
                <w:szCs w:val="22"/>
              </w:rPr>
              <w:t>технического состояния здания и его</w:t>
            </w:r>
            <w:r>
              <w:rPr>
                <w:sz w:val="22"/>
                <w:szCs w:val="22"/>
              </w:rPr>
              <w:t xml:space="preserve"> </w:t>
            </w:r>
            <w:r w:rsidRPr="005E2E61">
              <w:rPr>
                <w:sz w:val="22"/>
                <w:szCs w:val="22"/>
              </w:rPr>
              <w:t>элементов для определения их фактической несущей способности</w:t>
            </w:r>
            <w:r>
              <w:rPr>
                <w:sz w:val="22"/>
                <w:szCs w:val="22"/>
              </w:rPr>
              <w:t xml:space="preserve"> </w:t>
            </w:r>
            <w:r w:rsidRPr="005E2E61">
              <w:rPr>
                <w:sz w:val="22"/>
                <w:szCs w:val="22"/>
              </w:rPr>
              <w:t>(с учетом имеющихся дефектов здания в целом и отдельных конструкций)</w:t>
            </w:r>
            <w:r w:rsidRPr="005E2E61">
              <w:rPr>
                <w:color w:val="0000FF"/>
                <w:sz w:val="22"/>
                <w:szCs w:val="22"/>
              </w:rPr>
              <w:t>,</w:t>
            </w:r>
            <w:r w:rsidRPr="005E2E61">
              <w:rPr>
                <w:sz w:val="22"/>
                <w:szCs w:val="22"/>
              </w:rPr>
              <w:t xml:space="preserve"> для установления состава и объема работ</w:t>
            </w:r>
            <w:r>
              <w:rPr>
                <w:sz w:val="22"/>
                <w:szCs w:val="22"/>
              </w:rPr>
              <w:t xml:space="preserve"> </w:t>
            </w:r>
            <w:r w:rsidRPr="005E2E61">
              <w:rPr>
                <w:sz w:val="22"/>
                <w:szCs w:val="22"/>
              </w:rPr>
              <w:t>по устранению аварийности и капитальному ремонту</w:t>
            </w:r>
            <w:r>
              <w:rPr>
                <w:sz w:val="22"/>
                <w:szCs w:val="22"/>
              </w:rPr>
              <w:t xml:space="preserve"> </w:t>
            </w:r>
            <w:r w:rsidRPr="005E2E61">
              <w:rPr>
                <w:sz w:val="22"/>
                <w:szCs w:val="22"/>
              </w:rPr>
              <w:t>с перепланировкой квартир и общего домового имущества здания.</w:t>
            </w:r>
          </w:p>
        </w:tc>
      </w:tr>
      <w:tr w:rsidR="002A72A7" w:rsidRPr="005E2E61" w14:paraId="1AABD8B0" w14:textId="77777777" w:rsidTr="002A72A7">
        <w:tc>
          <w:tcPr>
            <w:tcW w:w="2830" w:type="dxa"/>
          </w:tcPr>
          <w:p w14:paraId="11AA0E3F" w14:textId="77777777" w:rsidR="002A72A7" w:rsidRPr="005E2E61" w:rsidRDefault="002A72A7" w:rsidP="0047535A">
            <w:pPr>
              <w:spacing w:line="240" w:lineRule="auto"/>
              <w:ind w:firstLine="0"/>
              <w:rPr>
                <w:sz w:val="22"/>
                <w:szCs w:val="22"/>
              </w:rPr>
            </w:pPr>
            <w:r w:rsidRPr="005E2E61">
              <w:rPr>
                <w:sz w:val="22"/>
                <w:szCs w:val="22"/>
              </w:rPr>
              <w:t>Сроки выполнения работ</w:t>
            </w:r>
          </w:p>
        </w:tc>
        <w:tc>
          <w:tcPr>
            <w:tcW w:w="7088" w:type="dxa"/>
          </w:tcPr>
          <w:p w14:paraId="391F3308" w14:textId="77777777" w:rsidR="002A72A7" w:rsidRDefault="002A72A7" w:rsidP="002A72A7">
            <w:pPr>
              <w:spacing w:line="240" w:lineRule="auto"/>
              <w:ind w:firstLine="0"/>
              <w:rPr>
                <w:sz w:val="22"/>
                <w:szCs w:val="22"/>
              </w:rPr>
            </w:pPr>
            <w:r>
              <w:rPr>
                <w:sz w:val="22"/>
                <w:szCs w:val="22"/>
              </w:rPr>
              <w:t>30</w:t>
            </w:r>
            <w:r w:rsidRPr="005E2E61">
              <w:rPr>
                <w:sz w:val="22"/>
                <w:szCs w:val="22"/>
              </w:rPr>
              <w:t xml:space="preserve"> календарных дней.</w:t>
            </w:r>
          </w:p>
          <w:p w14:paraId="43F149DF" w14:textId="77777777" w:rsidR="002A72A7" w:rsidRPr="005E2E61" w:rsidRDefault="002A72A7" w:rsidP="002A72A7">
            <w:pPr>
              <w:spacing w:line="240" w:lineRule="auto"/>
              <w:ind w:firstLine="0"/>
              <w:rPr>
                <w:sz w:val="22"/>
                <w:szCs w:val="22"/>
              </w:rPr>
            </w:pPr>
          </w:p>
        </w:tc>
      </w:tr>
      <w:tr w:rsidR="002A72A7" w:rsidRPr="005E2E61" w14:paraId="70439BD3" w14:textId="77777777" w:rsidTr="002A72A7">
        <w:tc>
          <w:tcPr>
            <w:tcW w:w="2830" w:type="dxa"/>
          </w:tcPr>
          <w:p w14:paraId="4DA4A843" w14:textId="77777777" w:rsidR="002A72A7" w:rsidRPr="005E2E61" w:rsidRDefault="002A72A7" w:rsidP="0047535A">
            <w:pPr>
              <w:spacing w:line="240" w:lineRule="auto"/>
              <w:ind w:firstLine="0"/>
              <w:rPr>
                <w:bCs/>
                <w:sz w:val="22"/>
                <w:szCs w:val="22"/>
              </w:rPr>
            </w:pPr>
            <w:r w:rsidRPr="005E2E61">
              <w:rPr>
                <w:bCs/>
                <w:sz w:val="22"/>
                <w:szCs w:val="22"/>
              </w:rPr>
              <w:t>Программа работ</w:t>
            </w:r>
          </w:p>
          <w:p w14:paraId="40D7E164" w14:textId="77777777" w:rsidR="002A72A7" w:rsidRPr="005E2E61" w:rsidRDefault="002A72A7" w:rsidP="0047535A">
            <w:pPr>
              <w:spacing w:line="240" w:lineRule="auto"/>
              <w:ind w:firstLine="0"/>
              <w:rPr>
                <w:bCs/>
                <w:sz w:val="22"/>
                <w:szCs w:val="22"/>
              </w:rPr>
            </w:pPr>
          </w:p>
          <w:p w14:paraId="34EE8502" w14:textId="77777777" w:rsidR="002A72A7" w:rsidRPr="005E2E61" w:rsidRDefault="002A72A7" w:rsidP="0047535A">
            <w:pPr>
              <w:spacing w:line="240" w:lineRule="auto"/>
              <w:ind w:firstLine="0"/>
              <w:rPr>
                <w:bCs/>
                <w:sz w:val="22"/>
                <w:szCs w:val="22"/>
              </w:rPr>
            </w:pPr>
            <w:r w:rsidRPr="005E2E61">
              <w:rPr>
                <w:bCs/>
                <w:sz w:val="22"/>
                <w:szCs w:val="22"/>
              </w:rPr>
              <w:t xml:space="preserve"> </w:t>
            </w:r>
          </w:p>
          <w:p w14:paraId="3D7162BC" w14:textId="77777777" w:rsidR="002A72A7" w:rsidRPr="005E2E61" w:rsidRDefault="002A72A7" w:rsidP="0047535A">
            <w:pPr>
              <w:spacing w:line="240" w:lineRule="auto"/>
              <w:ind w:firstLine="0"/>
              <w:rPr>
                <w:bCs/>
                <w:sz w:val="22"/>
                <w:szCs w:val="22"/>
              </w:rPr>
            </w:pPr>
          </w:p>
          <w:p w14:paraId="41E5AB4D" w14:textId="77777777" w:rsidR="002A72A7" w:rsidRPr="005E2E61" w:rsidRDefault="002A72A7" w:rsidP="0047535A">
            <w:pPr>
              <w:spacing w:line="240" w:lineRule="auto"/>
              <w:ind w:firstLine="0"/>
              <w:rPr>
                <w:bCs/>
                <w:sz w:val="22"/>
                <w:szCs w:val="22"/>
              </w:rPr>
            </w:pPr>
          </w:p>
          <w:p w14:paraId="22E97D1F" w14:textId="77777777" w:rsidR="002A72A7" w:rsidRPr="005E2E61" w:rsidRDefault="002A72A7" w:rsidP="0047535A">
            <w:pPr>
              <w:spacing w:line="240" w:lineRule="auto"/>
              <w:ind w:firstLine="0"/>
              <w:rPr>
                <w:bCs/>
                <w:sz w:val="22"/>
                <w:szCs w:val="22"/>
              </w:rPr>
            </w:pPr>
          </w:p>
        </w:tc>
        <w:tc>
          <w:tcPr>
            <w:tcW w:w="7088" w:type="dxa"/>
          </w:tcPr>
          <w:p w14:paraId="7271C10F" w14:textId="77777777" w:rsidR="002A72A7" w:rsidRPr="005E2E61" w:rsidRDefault="002A72A7" w:rsidP="002A72A7">
            <w:pPr>
              <w:spacing w:line="240" w:lineRule="auto"/>
              <w:ind w:firstLine="0"/>
              <w:rPr>
                <w:color w:val="000000" w:themeColor="text1"/>
                <w:sz w:val="22"/>
                <w:szCs w:val="22"/>
              </w:rPr>
            </w:pPr>
            <w:r w:rsidRPr="005E2E61">
              <w:rPr>
                <w:color w:val="000000" w:themeColor="text1"/>
                <w:sz w:val="22"/>
                <w:szCs w:val="22"/>
              </w:rPr>
              <w:t xml:space="preserve">  </w:t>
            </w:r>
            <w:r>
              <w:rPr>
                <w:color w:val="000000" w:themeColor="text1"/>
                <w:sz w:val="22"/>
                <w:szCs w:val="22"/>
              </w:rPr>
              <w:t>Подрядчик</w:t>
            </w:r>
            <w:r w:rsidRPr="005E2E61">
              <w:rPr>
                <w:color w:val="000000" w:themeColor="text1"/>
                <w:sz w:val="22"/>
                <w:szCs w:val="22"/>
              </w:rPr>
              <w:t xml:space="preserve"> самостоятельно обеспечивает доступ во все помещения обследуемого объекта.</w:t>
            </w:r>
          </w:p>
          <w:p w14:paraId="11086280" w14:textId="77777777" w:rsidR="002A72A7" w:rsidRPr="005E2E61" w:rsidRDefault="002A72A7" w:rsidP="002A72A7">
            <w:pPr>
              <w:spacing w:line="240" w:lineRule="auto"/>
              <w:ind w:firstLine="0"/>
              <w:rPr>
                <w:bCs/>
                <w:sz w:val="22"/>
                <w:szCs w:val="22"/>
              </w:rPr>
            </w:pPr>
            <w:r w:rsidRPr="005E2E61">
              <w:rPr>
                <w:sz w:val="22"/>
                <w:szCs w:val="22"/>
              </w:rPr>
              <w:t xml:space="preserve">  Выполнение комплексного обследования технического состояния здания в соответствии </w:t>
            </w:r>
            <w:r w:rsidRPr="005E2E61">
              <w:rPr>
                <w:bCs/>
                <w:sz w:val="22"/>
                <w:szCs w:val="22"/>
              </w:rPr>
              <w:t>с:</w:t>
            </w:r>
          </w:p>
          <w:p w14:paraId="09B77A55" w14:textId="77777777" w:rsidR="002A72A7" w:rsidRPr="005E2E61" w:rsidRDefault="002A72A7" w:rsidP="00070968">
            <w:pPr>
              <w:pStyle w:val="affd"/>
              <w:numPr>
                <w:ilvl w:val="0"/>
                <w:numId w:val="31"/>
              </w:numPr>
              <w:ind w:left="318" w:hanging="261"/>
              <w:jc w:val="both"/>
              <w:rPr>
                <w:bCs/>
                <w:sz w:val="22"/>
                <w:szCs w:val="22"/>
              </w:rPr>
            </w:pPr>
            <w:r w:rsidRPr="005E2E61">
              <w:rPr>
                <w:bCs/>
                <w:sz w:val="22"/>
                <w:szCs w:val="22"/>
              </w:rPr>
              <w:t>ГОСТ 31937-2011 «Правила обследования и мониторинга технического состояния»;</w:t>
            </w:r>
          </w:p>
          <w:p w14:paraId="5EDCBA56" w14:textId="77777777" w:rsidR="002A72A7" w:rsidRPr="005E2E61" w:rsidRDefault="002A72A7" w:rsidP="00070968">
            <w:pPr>
              <w:pStyle w:val="affd"/>
              <w:numPr>
                <w:ilvl w:val="0"/>
                <w:numId w:val="31"/>
              </w:numPr>
              <w:ind w:left="318" w:hanging="261"/>
              <w:jc w:val="both"/>
              <w:rPr>
                <w:bCs/>
                <w:sz w:val="22"/>
                <w:szCs w:val="22"/>
              </w:rPr>
            </w:pPr>
            <w:r w:rsidRPr="005E2E61">
              <w:rPr>
                <w:bCs/>
                <w:sz w:val="22"/>
                <w:szCs w:val="22"/>
              </w:rPr>
              <w:t>СП 13-102-2003 «Правила обследования несущих строительных конструкций зданий и сооружений»;</w:t>
            </w:r>
          </w:p>
          <w:p w14:paraId="54E55C91" w14:textId="77777777" w:rsidR="002A72A7" w:rsidRPr="005E2E61" w:rsidRDefault="002A72A7" w:rsidP="00070968">
            <w:pPr>
              <w:pStyle w:val="affd"/>
              <w:numPr>
                <w:ilvl w:val="0"/>
                <w:numId w:val="31"/>
              </w:numPr>
              <w:ind w:left="318" w:hanging="261"/>
              <w:jc w:val="both"/>
              <w:rPr>
                <w:bCs/>
                <w:sz w:val="22"/>
                <w:szCs w:val="22"/>
              </w:rPr>
            </w:pPr>
            <w:r w:rsidRPr="005E2E61">
              <w:rPr>
                <w:bCs/>
                <w:sz w:val="22"/>
                <w:szCs w:val="22"/>
              </w:rPr>
              <w:t>ВСН 53-86(р)</w:t>
            </w:r>
            <w:r>
              <w:rPr>
                <w:bCs/>
                <w:sz w:val="22"/>
                <w:szCs w:val="22"/>
              </w:rPr>
              <w:t xml:space="preserve"> «</w:t>
            </w:r>
            <w:r w:rsidRPr="00E70549">
              <w:rPr>
                <w:bCs/>
                <w:sz w:val="22"/>
                <w:szCs w:val="22"/>
              </w:rPr>
              <w:t>О</w:t>
            </w:r>
            <w:r>
              <w:rPr>
                <w:bCs/>
                <w:sz w:val="22"/>
                <w:szCs w:val="22"/>
              </w:rPr>
              <w:t>ценки</w:t>
            </w:r>
            <w:r w:rsidRPr="00E70549">
              <w:rPr>
                <w:bCs/>
                <w:sz w:val="22"/>
                <w:szCs w:val="22"/>
              </w:rPr>
              <w:t xml:space="preserve"> Ф</w:t>
            </w:r>
            <w:r>
              <w:rPr>
                <w:bCs/>
                <w:sz w:val="22"/>
                <w:szCs w:val="22"/>
              </w:rPr>
              <w:t>изического</w:t>
            </w:r>
            <w:r w:rsidRPr="00E70549">
              <w:rPr>
                <w:bCs/>
                <w:sz w:val="22"/>
                <w:szCs w:val="22"/>
              </w:rPr>
              <w:t xml:space="preserve"> </w:t>
            </w:r>
            <w:r>
              <w:rPr>
                <w:bCs/>
                <w:sz w:val="22"/>
                <w:szCs w:val="22"/>
              </w:rPr>
              <w:t>износа</w:t>
            </w:r>
            <w:r w:rsidRPr="00E70549">
              <w:rPr>
                <w:bCs/>
                <w:sz w:val="22"/>
                <w:szCs w:val="22"/>
              </w:rPr>
              <w:t xml:space="preserve"> </w:t>
            </w:r>
            <w:r>
              <w:rPr>
                <w:bCs/>
                <w:sz w:val="22"/>
                <w:szCs w:val="22"/>
              </w:rPr>
              <w:t>жилых</w:t>
            </w:r>
            <w:r w:rsidRPr="00E70549">
              <w:rPr>
                <w:bCs/>
                <w:sz w:val="22"/>
                <w:szCs w:val="22"/>
              </w:rPr>
              <w:t xml:space="preserve"> </w:t>
            </w:r>
            <w:r>
              <w:rPr>
                <w:bCs/>
                <w:sz w:val="22"/>
                <w:szCs w:val="22"/>
              </w:rPr>
              <w:t>зданий»</w:t>
            </w:r>
            <w:r w:rsidRPr="005E2E61">
              <w:rPr>
                <w:bCs/>
                <w:sz w:val="22"/>
                <w:szCs w:val="22"/>
              </w:rPr>
              <w:t>;</w:t>
            </w:r>
          </w:p>
          <w:p w14:paraId="7E1D1305"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включающего в себя:</w:t>
            </w:r>
          </w:p>
          <w:p w14:paraId="3C6F99AF" w14:textId="77777777" w:rsidR="002A72A7" w:rsidRPr="005E2E61" w:rsidRDefault="002A72A7" w:rsidP="00070968">
            <w:pPr>
              <w:pStyle w:val="ConsPlusNonformat"/>
              <w:numPr>
                <w:ilvl w:val="0"/>
                <w:numId w:val="22"/>
              </w:numPr>
              <w:ind w:left="318" w:hanging="283"/>
              <w:jc w:val="both"/>
              <w:rPr>
                <w:rFonts w:ascii="Times New Roman" w:hAnsi="Times New Roman" w:cs="Times New Roman"/>
                <w:b/>
                <w:bCs/>
                <w:sz w:val="22"/>
                <w:szCs w:val="22"/>
              </w:rPr>
            </w:pPr>
            <w:r w:rsidRPr="005E2E61">
              <w:rPr>
                <w:rFonts w:ascii="Times New Roman" w:hAnsi="Times New Roman" w:cs="Times New Roman"/>
                <w:b/>
                <w:bCs/>
                <w:sz w:val="22"/>
                <w:szCs w:val="22"/>
              </w:rPr>
              <w:t>Инженерно-геологическое исследование грунтов основания:</w:t>
            </w:r>
          </w:p>
          <w:p w14:paraId="20679396"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Изучение имеющихся материалов по инженерно-геологическим исследованиям, проводившемся в данном районе;</w:t>
            </w:r>
          </w:p>
          <w:p w14:paraId="4095A022"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Проходка шурфов вблизи фундаментов глубиной, превышающей глубину заложения подошвы на 0.5</w:t>
            </w:r>
            <w:smartTag w:uri="urn:schemas-microsoft-com:office:smarttags" w:element="metricconverter">
              <w:smartTagPr>
                <w:attr w:name="ProductID" w:val="-1 м"/>
              </w:smartTagPr>
              <w:r w:rsidRPr="00F31E09">
                <w:rPr>
                  <w:bCs/>
                  <w:sz w:val="22"/>
                  <w:szCs w:val="22"/>
                </w:rPr>
                <w:t>-1 м</w:t>
              </w:r>
            </w:smartTag>
            <w:r w:rsidRPr="00F31E09">
              <w:rPr>
                <w:bCs/>
                <w:sz w:val="22"/>
                <w:szCs w:val="22"/>
              </w:rPr>
              <w:t>, количество шурфов должно быть достаточным для определения типа и оценки состояния конструкций фундамента (но не менее 3-х для каждой несущей продольной стены и 2-х для несущих поперечных стен здания, по одному шурфу у каждого вида конструкций в наиболее нагруженном и ненагруженном участках, дополнительные шурфы отрывают для определения границ слабых грунтов оснований или границ фундаментов, находящихся в неудовлетворительном состоянии);</w:t>
            </w:r>
          </w:p>
          <w:p w14:paraId="472D0C7F"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Схему шурфов согласовать с Заказчиком;</w:t>
            </w:r>
          </w:p>
          <w:p w14:paraId="26453D4E"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Определение уровня грунтовых вод;</w:t>
            </w:r>
          </w:p>
          <w:p w14:paraId="494D92A8"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Лабораторные исследования грунтов оснований и подземных вод.</w:t>
            </w:r>
          </w:p>
          <w:p w14:paraId="40000F26" w14:textId="77777777" w:rsidR="002A72A7" w:rsidRPr="005E2E61" w:rsidRDefault="002A72A7" w:rsidP="00070968">
            <w:pPr>
              <w:pStyle w:val="ConsPlusNonformat"/>
              <w:numPr>
                <w:ilvl w:val="0"/>
                <w:numId w:val="22"/>
              </w:numPr>
              <w:tabs>
                <w:tab w:val="left" w:pos="378"/>
              </w:tabs>
              <w:ind w:left="34" w:firstLine="141"/>
              <w:jc w:val="both"/>
              <w:rPr>
                <w:rFonts w:ascii="Times New Roman" w:hAnsi="Times New Roman" w:cs="Times New Roman"/>
                <w:b/>
                <w:bCs/>
                <w:sz w:val="22"/>
                <w:szCs w:val="22"/>
              </w:rPr>
            </w:pPr>
            <w:r w:rsidRPr="005E2E61">
              <w:rPr>
                <w:rFonts w:ascii="Times New Roman" w:hAnsi="Times New Roman" w:cs="Times New Roman"/>
                <w:b/>
                <w:bCs/>
                <w:sz w:val="22"/>
                <w:szCs w:val="22"/>
              </w:rPr>
              <w:t xml:space="preserve">Топосъемка участка и экспликация колодцев в границах участка, </w:t>
            </w:r>
            <w:r w:rsidRPr="005E2E61">
              <w:rPr>
                <w:rFonts w:ascii="Times New Roman" w:hAnsi="Times New Roman" w:cs="Times New Roman"/>
                <w:bCs/>
                <w:sz w:val="22"/>
                <w:szCs w:val="22"/>
              </w:rPr>
              <w:t>определенных схемой границ участка топосъемки (Приложение № 1 к техническому заданию),</w:t>
            </w:r>
            <w:r w:rsidRPr="005E2E61">
              <w:rPr>
                <w:rFonts w:ascii="Times New Roman" w:hAnsi="Times New Roman" w:cs="Times New Roman"/>
                <w:b/>
                <w:bCs/>
                <w:sz w:val="22"/>
                <w:szCs w:val="22"/>
              </w:rPr>
              <w:t xml:space="preserve"> выполненной </w:t>
            </w:r>
            <w:r w:rsidRPr="005E2E61">
              <w:rPr>
                <w:rFonts w:ascii="Times New Roman" w:hAnsi="Times New Roman" w:cs="Times New Roman"/>
                <w:b/>
                <w:bCs/>
                <w:sz w:val="22"/>
                <w:szCs w:val="22"/>
              </w:rPr>
              <w:br/>
              <w:t xml:space="preserve">в масштабе 1:500, </w:t>
            </w:r>
            <w:r w:rsidRPr="005E2E61">
              <w:rPr>
                <w:rFonts w:ascii="Times New Roman" w:hAnsi="Times New Roman" w:cs="Times New Roman"/>
                <w:bCs/>
                <w:sz w:val="22"/>
                <w:szCs w:val="22"/>
              </w:rPr>
              <w:t>по состоянию на дату проведения обследования, согласованной со всеми эксплуатирующими организациями.</w:t>
            </w:r>
            <w:r w:rsidRPr="005E2E61">
              <w:rPr>
                <w:rFonts w:ascii="Times New Roman" w:hAnsi="Times New Roman" w:cs="Times New Roman"/>
                <w:b/>
                <w:bCs/>
                <w:sz w:val="22"/>
                <w:szCs w:val="22"/>
              </w:rPr>
              <w:t xml:space="preserve"> </w:t>
            </w:r>
          </w:p>
          <w:p w14:paraId="5D51EFA8" w14:textId="77777777" w:rsidR="002A72A7" w:rsidRPr="005E2E61" w:rsidRDefault="002A72A7" w:rsidP="00070968">
            <w:pPr>
              <w:pStyle w:val="ConsPlusNonformat"/>
              <w:numPr>
                <w:ilvl w:val="0"/>
                <w:numId w:val="22"/>
              </w:numPr>
              <w:ind w:left="318" w:hanging="283"/>
              <w:jc w:val="both"/>
              <w:rPr>
                <w:rFonts w:ascii="Times New Roman" w:hAnsi="Times New Roman" w:cs="Times New Roman"/>
                <w:b/>
                <w:bCs/>
                <w:sz w:val="22"/>
                <w:szCs w:val="22"/>
              </w:rPr>
            </w:pPr>
            <w:r w:rsidRPr="005E2E61">
              <w:rPr>
                <w:rFonts w:ascii="Times New Roman" w:hAnsi="Times New Roman" w:cs="Times New Roman"/>
                <w:b/>
                <w:bCs/>
                <w:sz w:val="22"/>
                <w:szCs w:val="22"/>
              </w:rPr>
              <w:t>Исследование оснований и фундаментов здания:</w:t>
            </w:r>
          </w:p>
          <w:p w14:paraId="2B63EB7B"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Определение типа фундаментов, их формы в плане, размер, глубины заложения;</w:t>
            </w:r>
          </w:p>
          <w:p w14:paraId="334D934B"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 xml:space="preserve">Установить повреждения фундаментов (при наличии) </w:t>
            </w:r>
            <w:r>
              <w:rPr>
                <w:bCs/>
                <w:sz w:val="22"/>
                <w:szCs w:val="22"/>
              </w:rPr>
              <w:br/>
            </w:r>
            <w:r w:rsidRPr="00F31E09">
              <w:rPr>
                <w:bCs/>
                <w:sz w:val="22"/>
                <w:szCs w:val="22"/>
              </w:rPr>
              <w:t>и определить прочность материалов и влажность их конструкций;</w:t>
            </w:r>
          </w:p>
          <w:p w14:paraId="42187445"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Осуществить отбор образцов материала фундаментов и их лабораторные исследования;</w:t>
            </w:r>
          </w:p>
          <w:p w14:paraId="3F31549B" w14:textId="77777777" w:rsidR="002A72A7" w:rsidRPr="00F31E09" w:rsidRDefault="002A72A7" w:rsidP="00070968">
            <w:pPr>
              <w:pStyle w:val="affd"/>
              <w:numPr>
                <w:ilvl w:val="0"/>
                <w:numId w:val="31"/>
              </w:numPr>
              <w:ind w:left="318" w:hanging="261"/>
              <w:jc w:val="both"/>
              <w:rPr>
                <w:bCs/>
                <w:sz w:val="22"/>
                <w:szCs w:val="22"/>
              </w:rPr>
            </w:pPr>
            <w:r w:rsidRPr="005E2E61">
              <w:rPr>
                <w:bCs/>
                <w:sz w:val="22"/>
                <w:szCs w:val="22"/>
              </w:rPr>
              <w:t>Проведение поверочных расчетов несущей способности фундаментов;</w:t>
            </w:r>
          </w:p>
          <w:p w14:paraId="62879A78"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Установить наличие и состояние гидроизоляции фундаментов;</w:t>
            </w:r>
          </w:p>
          <w:p w14:paraId="073DD779"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Графическое оформление материалов обследования с указанием обнаруженных дефектов и повреждений;</w:t>
            </w:r>
          </w:p>
          <w:p w14:paraId="6A7FE351"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Фотофиксация видимых дефектов и повреждений фундаментов.</w:t>
            </w:r>
          </w:p>
          <w:p w14:paraId="47409AA1" w14:textId="77777777" w:rsidR="002A72A7" w:rsidRPr="005E2E61" w:rsidRDefault="002A72A7" w:rsidP="00070968">
            <w:pPr>
              <w:pStyle w:val="ConsPlusNonformat"/>
              <w:numPr>
                <w:ilvl w:val="0"/>
                <w:numId w:val="22"/>
              </w:numPr>
              <w:ind w:left="318" w:hanging="283"/>
              <w:jc w:val="both"/>
              <w:rPr>
                <w:rFonts w:ascii="Times New Roman" w:hAnsi="Times New Roman" w:cs="Times New Roman"/>
                <w:b/>
                <w:bCs/>
                <w:sz w:val="22"/>
                <w:szCs w:val="22"/>
              </w:rPr>
            </w:pPr>
            <w:r w:rsidRPr="005E2E61">
              <w:rPr>
                <w:rFonts w:ascii="Times New Roman" w:hAnsi="Times New Roman" w:cs="Times New Roman"/>
                <w:b/>
                <w:bCs/>
                <w:sz w:val="22"/>
                <w:szCs w:val="22"/>
              </w:rPr>
              <w:t>Определение действительного состояния строительных конструкций здания:</w:t>
            </w:r>
          </w:p>
          <w:p w14:paraId="1478E42A" w14:textId="77777777" w:rsidR="002A72A7" w:rsidRPr="00F31E09" w:rsidRDefault="002A72A7" w:rsidP="00070968">
            <w:pPr>
              <w:pStyle w:val="affd"/>
              <w:numPr>
                <w:ilvl w:val="0"/>
                <w:numId w:val="31"/>
              </w:numPr>
              <w:ind w:left="318" w:hanging="261"/>
              <w:jc w:val="both"/>
              <w:rPr>
                <w:bCs/>
                <w:sz w:val="22"/>
                <w:szCs w:val="22"/>
              </w:rPr>
            </w:pPr>
            <w:r w:rsidRPr="005E2E61">
              <w:rPr>
                <w:bCs/>
                <w:sz w:val="22"/>
                <w:szCs w:val="22"/>
              </w:rPr>
              <w:t xml:space="preserve">Детальный осмотр строительных конструкций с зарисовкой </w:t>
            </w:r>
            <w:r>
              <w:rPr>
                <w:bCs/>
                <w:sz w:val="22"/>
                <w:szCs w:val="22"/>
              </w:rPr>
              <w:br/>
            </w:r>
            <w:r w:rsidRPr="00F31E09">
              <w:rPr>
                <w:bCs/>
                <w:sz w:val="22"/>
                <w:szCs w:val="22"/>
              </w:rPr>
              <w:t xml:space="preserve">и замерами дефектов и повреждений, с указанием их характера </w:t>
            </w:r>
            <w:r>
              <w:rPr>
                <w:bCs/>
                <w:sz w:val="22"/>
                <w:szCs w:val="22"/>
              </w:rPr>
              <w:br/>
            </w:r>
            <w:r w:rsidRPr="00F31E09">
              <w:rPr>
                <w:bCs/>
                <w:sz w:val="22"/>
                <w:szCs w:val="22"/>
              </w:rPr>
              <w:t>и степени аварийности;</w:t>
            </w:r>
          </w:p>
          <w:p w14:paraId="7CD5D248" w14:textId="77777777" w:rsidR="002A72A7" w:rsidRPr="005E2E61" w:rsidRDefault="002A72A7" w:rsidP="00070968">
            <w:pPr>
              <w:pStyle w:val="affd"/>
              <w:numPr>
                <w:ilvl w:val="0"/>
                <w:numId w:val="31"/>
              </w:numPr>
              <w:ind w:left="318" w:hanging="261"/>
              <w:jc w:val="both"/>
              <w:rPr>
                <w:bCs/>
                <w:sz w:val="22"/>
                <w:szCs w:val="22"/>
              </w:rPr>
            </w:pPr>
            <w:r w:rsidRPr="005E2E61">
              <w:rPr>
                <w:bCs/>
                <w:sz w:val="22"/>
                <w:szCs w:val="22"/>
              </w:rPr>
              <w:t>Обследование фундаментов, ростверков и фундаментных балок;</w:t>
            </w:r>
          </w:p>
          <w:p w14:paraId="31F108BF" w14:textId="527BE939" w:rsidR="002A72A7" w:rsidRPr="00F31E09" w:rsidRDefault="002A72A7" w:rsidP="00070968">
            <w:pPr>
              <w:pStyle w:val="affd"/>
              <w:numPr>
                <w:ilvl w:val="0"/>
                <w:numId w:val="31"/>
              </w:numPr>
              <w:ind w:left="318" w:hanging="261"/>
              <w:jc w:val="both"/>
              <w:rPr>
                <w:bCs/>
                <w:sz w:val="22"/>
                <w:szCs w:val="22"/>
              </w:rPr>
            </w:pPr>
            <w:r w:rsidRPr="005E2E61">
              <w:rPr>
                <w:bCs/>
                <w:sz w:val="22"/>
                <w:szCs w:val="22"/>
              </w:rPr>
              <w:t xml:space="preserve">Обследование элементов перекрытий и покрытий (в том числе балок, арок, ферм стропильных и подстропильных, плит, прогонов </w:t>
            </w:r>
            <w:r w:rsidRPr="00F31E09">
              <w:rPr>
                <w:bCs/>
                <w:sz w:val="22"/>
                <w:szCs w:val="22"/>
              </w:rPr>
              <w:t>и др.) и определение степени их повреждения</w:t>
            </w:r>
            <w:r>
              <w:rPr>
                <w:bCs/>
                <w:sz w:val="22"/>
                <w:szCs w:val="22"/>
              </w:rPr>
              <w:t xml:space="preserve"> </w:t>
            </w:r>
            <w:r w:rsidRPr="00F31E09">
              <w:rPr>
                <w:bCs/>
                <w:sz w:val="22"/>
                <w:szCs w:val="22"/>
              </w:rPr>
              <w:t>(с указанием мест вскрытия);</w:t>
            </w:r>
          </w:p>
          <w:p w14:paraId="06E95325" w14:textId="77777777" w:rsidR="002A72A7" w:rsidRPr="005E2E61" w:rsidRDefault="002A72A7" w:rsidP="00070968">
            <w:pPr>
              <w:pStyle w:val="affd"/>
              <w:numPr>
                <w:ilvl w:val="0"/>
                <w:numId w:val="31"/>
              </w:numPr>
              <w:ind w:left="318" w:hanging="261"/>
              <w:jc w:val="both"/>
              <w:rPr>
                <w:bCs/>
                <w:sz w:val="22"/>
                <w:szCs w:val="22"/>
              </w:rPr>
            </w:pPr>
            <w:r w:rsidRPr="005E2E61">
              <w:rPr>
                <w:bCs/>
                <w:sz w:val="22"/>
                <w:szCs w:val="22"/>
              </w:rPr>
              <w:t xml:space="preserve">Обследование стен, колонн, столбов </w:t>
            </w:r>
            <w:r w:rsidRPr="00F31E09">
              <w:rPr>
                <w:bCs/>
                <w:sz w:val="22"/>
                <w:szCs w:val="22"/>
              </w:rPr>
              <w:t xml:space="preserve">(в том числе лабораторное) </w:t>
            </w:r>
            <w:r w:rsidRPr="00F31E09">
              <w:rPr>
                <w:bCs/>
                <w:sz w:val="22"/>
                <w:szCs w:val="22"/>
              </w:rPr>
              <w:br/>
            </w:r>
            <w:r w:rsidRPr="005E2E61">
              <w:rPr>
                <w:bCs/>
                <w:sz w:val="22"/>
                <w:szCs w:val="22"/>
              </w:rPr>
              <w:t xml:space="preserve">с определением конструкции и материала, а также наличие </w:t>
            </w:r>
            <w:r w:rsidRPr="005E2E61">
              <w:rPr>
                <w:bCs/>
                <w:sz w:val="22"/>
                <w:szCs w:val="22"/>
              </w:rPr>
              <w:br/>
              <w:t xml:space="preserve">и характер деформаций, трещин, отклонений от вертикали, расслоений и т.д. (число образцов не менее 10 для кирпича </w:t>
            </w:r>
            <w:r>
              <w:rPr>
                <w:bCs/>
                <w:sz w:val="22"/>
                <w:szCs w:val="22"/>
              </w:rPr>
              <w:br/>
            </w:r>
            <w:r w:rsidRPr="005E2E61">
              <w:rPr>
                <w:bCs/>
                <w:sz w:val="22"/>
                <w:szCs w:val="22"/>
              </w:rPr>
              <w:t>и 10 для раствора);</w:t>
            </w:r>
          </w:p>
          <w:p w14:paraId="4027580E" w14:textId="77777777" w:rsidR="002A72A7" w:rsidRPr="005E2E61" w:rsidRDefault="002A72A7" w:rsidP="00070968">
            <w:pPr>
              <w:pStyle w:val="affd"/>
              <w:numPr>
                <w:ilvl w:val="0"/>
                <w:numId w:val="31"/>
              </w:numPr>
              <w:ind w:left="318" w:hanging="261"/>
              <w:jc w:val="both"/>
              <w:rPr>
                <w:bCs/>
                <w:sz w:val="22"/>
                <w:szCs w:val="22"/>
              </w:rPr>
            </w:pPr>
            <w:r w:rsidRPr="005E2E61">
              <w:rPr>
                <w:bCs/>
                <w:sz w:val="22"/>
                <w:szCs w:val="22"/>
              </w:rPr>
              <w:t>Обследование связевых конструкций, элементов жесткости; стыков и узлов, сопряжения конструкций между собой, способы их соединения и размеры площадок опирания;</w:t>
            </w:r>
          </w:p>
          <w:p w14:paraId="4069F1F8"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 xml:space="preserve">Измерение геометрических параметров здания, конструкций </w:t>
            </w:r>
            <w:r>
              <w:rPr>
                <w:bCs/>
                <w:sz w:val="22"/>
                <w:szCs w:val="22"/>
              </w:rPr>
              <w:br/>
            </w:r>
            <w:r w:rsidRPr="00F31E09">
              <w:rPr>
                <w:bCs/>
                <w:sz w:val="22"/>
                <w:szCs w:val="22"/>
              </w:rPr>
              <w:t xml:space="preserve">и элементов; </w:t>
            </w:r>
          </w:p>
          <w:p w14:paraId="3B748B9D"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Определение параметров дефектов и повреждений;</w:t>
            </w:r>
          </w:p>
          <w:p w14:paraId="011CDBAF"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Определение расчетных усилий в несущих конструкциях;</w:t>
            </w:r>
          </w:p>
          <w:p w14:paraId="4B246D4A" w14:textId="77777777" w:rsidR="002A72A7" w:rsidRPr="005E2E61" w:rsidRDefault="002A72A7" w:rsidP="00070968">
            <w:pPr>
              <w:pStyle w:val="affd"/>
              <w:numPr>
                <w:ilvl w:val="0"/>
                <w:numId w:val="31"/>
              </w:numPr>
              <w:ind w:left="318" w:hanging="261"/>
              <w:jc w:val="both"/>
              <w:rPr>
                <w:bCs/>
                <w:sz w:val="22"/>
                <w:szCs w:val="22"/>
              </w:rPr>
            </w:pPr>
            <w:r w:rsidRPr="005E2E61">
              <w:rPr>
                <w:bCs/>
                <w:sz w:val="22"/>
                <w:szCs w:val="22"/>
              </w:rPr>
              <w:t>Проведение поверочных расчетов несущей способности строительных конструкций;</w:t>
            </w:r>
          </w:p>
          <w:p w14:paraId="4F8189DF" w14:textId="77777777" w:rsidR="002A72A7" w:rsidRPr="005E2E61" w:rsidRDefault="002A72A7" w:rsidP="00070968">
            <w:pPr>
              <w:pStyle w:val="affd"/>
              <w:numPr>
                <w:ilvl w:val="0"/>
                <w:numId w:val="31"/>
              </w:numPr>
              <w:ind w:left="318" w:hanging="261"/>
              <w:jc w:val="both"/>
              <w:rPr>
                <w:bCs/>
                <w:sz w:val="22"/>
                <w:szCs w:val="22"/>
              </w:rPr>
            </w:pPr>
            <w:r w:rsidRPr="005E2E61">
              <w:rPr>
                <w:bCs/>
                <w:sz w:val="22"/>
                <w:szCs w:val="22"/>
              </w:rPr>
              <w:t>Фотофиксация видимых дефектов и повреждений строительных конструкций;</w:t>
            </w:r>
          </w:p>
          <w:p w14:paraId="37931B16" w14:textId="77777777" w:rsidR="002A72A7" w:rsidRPr="00F31E09" w:rsidRDefault="002A72A7" w:rsidP="00070968">
            <w:pPr>
              <w:pStyle w:val="affd"/>
              <w:numPr>
                <w:ilvl w:val="0"/>
                <w:numId w:val="31"/>
              </w:numPr>
              <w:ind w:left="318" w:hanging="261"/>
              <w:jc w:val="both"/>
              <w:rPr>
                <w:bCs/>
                <w:sz w:val="22"/>
                <w:szCs w:val="22"/>
              </w:rPr>
            </w:pPr>
            <w:r w:rsidRPr="005E2E61">
              <w:rPr>
                <w:bCs/>
                <w:sz w:val="22"/>
                <w:szCs w:val="22"/>
              </w:rPr>
              <w:t>Графическое оформление материалов обследования строительных конструкций с ук</w:t>
            </w:r>
            <w:r>
              <w:rPr>
                <w:bCs/>
                <w:sz w:val="22"/>
                <w:szCs w:val="22"/>
              </w:rPr>
              <w:t xml:space="preserve">азанием обнаруженных дефектов и </w:t>
            </w:r>
            <w:r w:rsidRPr="005E2E61">
              <w:rPr>
                <w:bCs/>
                <w:sz w:val="22"/>
                <w:szCs w:val="22"/>
              </w:rPr>
              <w:t>повреждений;</w:t>
            </w:r>
            <w:r w:rsidRPr="00F31E09">
              <w:rPr>
                <w:bCs/>
                <w:sz w:val="22"/>
                <w:szCs w:val="22"/>
              </w:rPr>
              <w:t xml:space="preserve"> </w:t>
            </w:r>
          </w:p>
          <w:p w14:paraId="2182E420"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Обследование элементов здания (лестниц, кровли, стропил, чердачных перекрытий);</w:t>
            </w:r>
          </w:p>
          <w:p w14:paraId="35765DE4"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Состояние несущих конструкций, опорных балок;</w:t>
            </w:r>
          </w:p>
          <w:p w14:paraId="18FCCB7F"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 xml:space="preserve">Обследование лестниц с характеристикой деформации несущих конструкций, наличие трещин и повреждений балок; </w:t>
            </w:r>
          </w:p>
          <w:p w14:paraId="35178E8B"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 xml:space="preserve">Обследование кровель - установить тип несущих систем, определить тип кровли наличие вентиляционных продухов, </w:t>
            </w:r>
            <w:r>
              <w:rPr>
                <w:bCs/>
                <w:sz w:val="22"/>
                <w:szCs w:val="22"/>
              </w:rPr>
              <w:br/>
            </w:r>
            <w:r w:rsidRPr="00F31E09">
              <w:rPr>
                <w:bCs/>
                <w:sz w:val="22"/>
                <w:szCs w:val="22"/>
              </w:rPr>
              <w:t>их соотношение с площадью крыши, лабораторные исследования стропильной системы;</w:t>
            </w:r>
          </w:p>
          <w:p w14:paraId="63C4484E" w14:textId="612F4A6D" w:rsidR="002A72A7" w:rsidRPr="00F31E09" w:rsidRDefault="002A72A7" w:rsidP="00070968">
            <w:pPr>
              <w:pStyle w:val="affd"/>
              <w:numPr>
                <w:ilvl w:val="0"/>
                <w:numId w:val="31"/>
              </w:numPr>
              <w:ind w:left="318" w:hanging="261"/>
              <w:jc w:val="both"/>
              <w:rPr>
                <w:bCs/>
                <w:sz w:val="22"/>
                <w:szCs w:val="22"/>
              </w:rPr>
            </w:pPr>
            <w:r w:rsidRPr="00F31E09">
              <w:rPr>
                <w:bCs/>
                <w:sz w:val="22"/>
                <w:szCs w:val="22"/>
              </w:rPr>
              <w:t>Разработка временных противоаварийных мероприятий</w:t>
            </w:r>
            <w:r>
              <w:rPr>
                <w:bCs/>
                <w:sz w:val="22"/>
                <w:szCs w:val="22"/>
              </w:rPr>
              <w:t xml:space="preserve"> </w:t>
            </w:r>
            <w:r w:rsidRPr="00F31E09">
              <w:rPr>
                <w:bCs/>
                <w:sz w:val="22"/>
                <w:szCs w:val="22"/>
              </w:rPr>
              <w:t xml:space="preserve">(при необходимости).                   </w:t>
            </w:r>
            <w:r w:rsidRPr="005E2E61">
              <w:rPr>
                <w:bCs/>
                <w:sz w:val="22"/>
                <w:szCs w:val="22"/>
              </w:rPr>
              <w:t xml:space="preserve"> </w:t>
            </w:r>
          </w:p>
          <w:p w14:paraId="7C16C20E" w14:textId="77777777" w:rsidR="002A72A7" w:rsidRPr="005E2E61" w:rsidRDefault="002A72A7" w:rsidP="00070968">
            <w:pPr>
              <w:pStyle w:val="ConsPlusNonformat"/>
              <w:numPr>
                <w:ilvl w:val="0"/>
                <w:numId w:val="22"/>
              </w:numPr>
              <w:ind w:left="318" w:hanging="283"/>
              <w:jc w:val="both"/>
              <w:rPr>
                <w:rFonts w:ascii="Times New Roman" w:hAnsi="Times New Roman" w:cs="Times New Roman"/>
                <w:b/>
                <w:bCs/>
                <w:sz w:val="22"/>
                <w:szCs w:val="22"/>
              </w:rPr>
            </w:pPr>
            <w:r w:rsidRPr="005E2E61">
              <w:rPr>
                <w:rFonts w:ascii="Times New Roman" w:hAnsi="Times New Roman" w:cs="Times New Roman"/>
                <w:b/>
                <w:bCs/>
                <w:sz w:val="22"/>
                <w:szCs w:val="22"/>
              </w:rPr>
              <w:t>Обследование технического состояния инженерных систем здания с указанием диаметров и типов трубопроводов, сечений и типов кабелей, мест подвода электроэнергии, воды, тепловой энергии, газа и отвода канализации, без учета поквартирной разводки.</w:t>
            </w:r>
          </w:p>
          <w:p w14:paraId="101F9E9B" w14:textId="77777777" w:rsidR="002A72A7" w:rsidRPr="005E2E61" w:rsidRDefault="002A72A7" w:rsidP="00070968">
            <w:pPr>
              <w:pStyle w:val="ConsPlusNonformat"/>
              <w:numPr>
                <w:ilvl w:val="0"/>
                <w:numId w:val="22"/>
              </w:numPr>
              <w:ind w:left="318" w:hanging="283"/>
              <w:jc w:val="both"/>
              <w:rPr>
                <w:rFonts w:ascii="Times New Roman" w:hAnsi="Times New Roman" w:cs="Times New Roman"/>
                <w:b/>
                <w:bCs/>
                <w:sz w:val="22"/>
                <w:szCs w:val="22"/>
              </w:rPr>
            </w:pPr>
            <w:r w:rsidRPr="005E2E61">
              <w:rPr>
                <w:rFonts w:ascii="Times New Roman" w:hAnsi="Times New Roman" w:cs="Times New Roman"/>
                <w:b/>
                <w:bCs/>
                <w:sz w:val="22"/>
                <w:szCs w:val="22"/>
              </w:rPr>
              <w:t>Обследование инженерных сетей, расположенных на фасадах здания (при их наличии).</w:t>
            </w:r>
          </w:p>
          <w:p w14:paraId="28145C2E" w14:textId="08192288" w:rsidR="002A72A7" w:rsidRPr="005E2E61" w:rsidRDefault="002A72A7" w:rsidP="00070968">
            <w:pPr>
              <w:pStyle w:val="ConsPlusNonformat"/>
              <w:numPr>
                <w:ilvl w:val="0"/>
                <w:numId w:val="22"/>
              </w:numPr>
              <w:ind w:left="318" w:hanging="283"/>
              <w:jc w:val="both"/>
              <w:rPr>
                <w:rFonts w:ascii="Times New Roman" w:hAnsi="Times New Roman" w:cs="Times New Roman"/>
                <w:b/>
                <w:bCs/>
                <w:sz w:val="22"/>
                <w:szCs w:val="22"/>
              </w:rPr>
            </w:pPr>
            <w:r w:rsidRPr="005E2E61">
              <w:rPr>
                <w:rFonts w:ascii="Times New Roman" w:hAnsi="Times New Roman" w:cs="Times New Roman"/>
                <w:b/>
                <w:bCs/>
                <w:sz w:val="22"/>
                <w:szCs w:val="22"/>
              </w:rPr>
              <w:t>Получение от энергоснабжающих организаций документального подтверждения существующих нагрузок</w:t>
            </w:r>
            <w:r>
              <w:rPr>
                <w:rFonts w:ascii="Times New Roman" w:hAnsi="Times New Roman" w:cs="Times New Roman"/>
                <w:b/>
                <w:bCs/>
                <w:sz w:val="22"/>
                <w:szCs w:val="22"/>
              </w:rPr>
              <w:t xml:space="preserve"> </w:t>
            </w:r>
            <w:r w:rsidRPr="005E2E61">
              <w:rPr>
                <w:rFonts w:ascii="Times New Roman" w:hAnsi="Times New Roman" w:cs="Times New Roman"/>
                <w:b/>
                <w:bCs/>
                <w:sz w:val="22"/>
                <w:szCs w:val="22"/>
              </w:rPr>
              <w:t>на здания по теплоснабжению, водоснабжению</w:t>
            </w:r>
            <w:r>
              <w:rPr>
                <w:rFonts w:ascii="Times New Roman" w:hAnsi="Times New Roman" w:cs="Times New Roman"/>
                <w:b/>
                <w:bCs/>
                <w:sz w:val="22"/>
                <w:szCs w:val="22"/>
              </w:rPr>
              <w:t xml:space="preserve"> </w:t>
            </w:r>
            <w:r w:rsidRPr="005E2E61">
              <w:rPr>
                <w:rFonts w:ascii="Times New Roman" w:hAnsi="Times New Roman" w:cs="Times New Roman"/>
                <w:b/>
                <w:bCs/>
                <w:sz w:val="22"/>
                <w:szCs w:val="22"/>
              </w:rPr>
              <w:t xml:space="preserve">и водоотведению, электро и газоснабжению. </w:t>
            </w:r>
          </w:p>
          <w:p w14:paraId="30210935" w14:textId="01ACF4B5" w:rsidR="002A72A7" w:rsidRPr="005E2E61" w:rsidRDefault="002A72A7" w:rsidP="00070968">
            <w:pPr>
              <w:pStyle w:val="ConsPlusNonformat"/>
              <w:numPr>
                <w:ilvl w:val="0"/>
                <w:numId w:val="22"/>
              </w:numPr>
              <w:ind w:left="318" w:hanging="283"/>
              <w:jc w:val="both"/>
              <w:rPr>
                <w:rFonts w:ascii="Times New Roman" w:hAnsi="Times New Roman" w:cs="Times New Roman"/>
                <w:b/>
                <w:bCs/>
                <w:sz w:val="22"/>
                <w:szCs w:val="22"/>
              </w:rPr>
            </w:pPr>
            <w:r w:rsidRPr="005E2E61">
              <w:rPr>
                <w:rFonts w:ascii="Times New Roman" w:hAnsi="Times New Roman" w:cs="Times New Roman"/>
                <w:b/>
                <w:bCs/>
                <w:sz w:val="22"/>
                <w:szCs w:val="22"/>
              </w:rPr>
              <w:t xml:space="preserve">Обмеры в объеме, необходимом для выполнения проектирования работ по </w:t>
            </w:r>
            <w:r w:rsidRPr="005571B3">
              <w:rPr>
                <w:rFonts w:ascii="Times New Roman" w:hAnsi="Times New Roman" w:cs="Times New Roman"/>
                <w:b/>
                <w:bCs/>
                <w:sz w:val="22"/>
                <w:szCs w:val="22"/>
              </w:rPr>
              <w:t>капитальному ремонту</w:t>
            </w:r>
            <w:r>
              <w:rPr>
                <w:rFonts w:ascii="Times New Roman" w:hAnsi="Times New Roman" w:cs="Times New Roman"/>
                <w:b/>
                <w:bCs/>
                <w:sz w:val="22"/>
                <w:szCs w:val="22"/>
              </w:rPr>
              <w:t xml:space="preserve"> </w:t>
            </w:r>
            <w:r w:rsidRPr="005571B3">
              <w:rPr>
                <w:rFonts w:ascii="Times New Roman" w:hAnsi="Times New Roman" w:cs="Times New Roman"/>
                <w:b/>
                <w:bCs/>
                <w:sz w:val="22"/>
                <w:szCs w:val="22"/>
              </w:rPr>
              <w:t>с перепланировкой квартир и ремонтом общего домового имущества здания</w:t>
            </w:r>
            <w:r w:rsidRPr="005E2E61">
              <w:rPr>
                <w:rFonts w:ascii="Times New Roman" w:hAnsi="Times New Roman" w:cs="Times New Roman"/>
                <w:b/>
                <w:bCs/>
                <w:sz w:val="22"/>
                <w:szCs w:val="22"/>
              </w:rPr>
              <w:t xml:space="preserve"> по адресу: Санкт-Петербург, </w:t>
            </w:r>
            <w:r>
              <w:rPr>
                <w:rFonts w:ascii="Times New Roman" w:hAnsi="Times New Roman" w:cs="Times New Roman"/>
                <w:b/>
                <w:bCs/>
                <w:sz w:val="22"/>
                <w:szCs w:val="22"/>
              </w:rPr>
              <w:t>ул. Тележная</w:t>
            </w:r>
            <w:r w:rsidRPr="005E2E61">
              <w:rPr>
                <w:rFonts w:ascii="Times New Roman" w:hAnsi="Times New Roman" w:cs="Times New Roman"/>
                <w:b/>
                <w:bCs/>
                <w:sz w:val="22"/>
                <w:szCs w:val="22"/>
              </w:rPr>
              <w:t xml:space="preserve">, дом </w:t>
            </w:r>
            <w:r>
              <w:rPr>
                <w:rFonts w:ascii="Times New Roman" w:hAnsi="Times New Roman" w:cs="Times New Roman"/>
                <w:b/>
                <w:bCs/>
                <w:sz w:val="22"/>
                <w:szCs w:val="22"/>
              </w:rPr>
              <w:t>31</w:t>
            </w:r>
            <w:r w:rsidRPr="005E2E61">
              <w:rPr>
                <w:rFonts w:ascii="Times New Roman" w:hAnsi="Times New Roman" w:cs="Times New Roman"/>
                <w:b/>
                <w:bCs/>
                <w:sz w:val="22"/>
                <w:szCs w:val="22"/>
              </w:rPr>
              <w:t xml:space="preserve">, литера </w:t>
            </w:r>
            <w:r>
              <w:rPr>
                <w:rFonts w:ascii="Times New Roman" w:hAnsi="Times New Roman" w:cs="Times New Roman"/>
                <w:b/>
                <w:bCs/>
                <w:sz w:val="22"/>
                <w:szCs w:val="22"/>
              </w:rPr>
              <w:t xml:space="preserve">А, </w:t>
            </w:r>
            <w:r w:rsidRPr="005E2E61">
              <w:rPr>
                <w:rFonts w:ascii="Times New Roman" w:hAnsi="Times New Roman" w:cs="Times New Roman"/>
                <w:b/>
                <w:bCs/>
                <w:sz w:val="22"/>
                <w:szCs w:val="22"/>
              </w:rPr>
              <w:t xml:space="preserve">с выполнением чертежей схем, планов и разрезов:                  </w:t>
            </w:r>
          </w:p>
          <w:p w14:paraId="7E6B0E71"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 xml:space="preserve">Планы и разрезы фундаментов; </w:t>
            </w:r>
          </w:p>
          <w:p w14:paraId="6C15FD3C"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 xml:space="preserve">Планы подвалов с местами вводов инженерных коммуникаций; </w:t>
            </w:r>
          </w:p>
          <w:p w14:paraId="22A0CE20"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 xml:space="preserve">Планы инженерных сетей/топосъемка;         </w:t>
            </w:r>
          </w:p>
          <w:p w14:paraId="0E1067B0"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Поэтажные планы здания с отображением четвертей оконных проемов, с наружными и внутренними размерными цепочками;</w:t>
            </w:r>
          </w:p>
          <w:p w14:paraId="2666780C" w14:textId="52C6A871" w:rsidR="002A72A7" w:rsidRPr="00F31E09" w:rsidRDefault="002A72A7" w:rsidP="00070968">
            <w:pPr>
              <w:pStyle w:val="affd"/>
              <w:numPr>
                <w:ilvl w:val="0"/>
                <w:numId w:val="31"/>
              </w:numPr>
              <w:ind w:left="318" w:hanging="261"/>
              <w:jc w:val="both"/>
              <w:rPr>
                <w:bCs/>
                <w:sz w:val="22"/>
                <w:szCs w:val="22"/>
              </w:rPr>
            </w:pPr>
            <w:r w:rsidRPr="00F31E09">
              <w:rPr>
                <w:bCs/>
                <w:sz w:val="22"/>
                <w:szCs w:val="22"/>
              </w:rPr>
              <w:t>Планы чердака и кровли с отображением дымовых и вентиляционных труб, выходов на кровлю, дополнительно</w:t>
            </w:r>
            <w:r>
              <w:rPr>
                <w:bCs/>
                <w:sz w:val="22"/>
                <w:szCs w:val="22"/>
              </w:rPr>
              <w:t xml:space="preserve"> </w:t>
            </w:r>
            <w:r w:rsidRPr="00F31E09">
              <w:rPr>
                <w:bCs/>
                <w:sz w:val="22"/>
                <w:szCs w:val="22"/>
              </w:rPr>
              <w:t>на плане кровли слуховых окон, систем водостока;</w:t>
            </w:r>
          </w:p>
          <w:p w14:paraId="4418252C"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Узлы примыкания стропильной системы к наружным стенам;</w:t>
            </w:r>
          </w:p>
          <w:p w14:paraId="6D56E764"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Поперечные и продольные разрезы зданий со сплошной нивелировкой отметок и указанием отметок планировки земли;</w:t>
            </w:r>
          </w:p>
          <w:p w14:paraId="39F7E270" w14:textId="7CE5CABC" w:rsidR="002A72A7" w:rsidRPr="00F31E09" w:rsidRDefault="002A72A7" w:rsidP="00070968">
            <w:pPr>
              <w:pStyle w:val="affd"/>
              <w:numPr>
                <w:ilvl w:val="0"/>
                <w:numId w:val="31"/>
              </w:numPr>
              <w:ind w:left="318" w:hanging="261"/>
              <w:jc w:val="both"/>
              <w:rPr>
                <w:bCs/>
                <w:sz w:val="22"/>
                <w:szCs w:val="22"/>
              </w:rPr>
            </w:pPr>
            <w:r w:rsidRPr="00F31E09">
              <w:rPr>
                <w:bCs/>
                <w:sz w:val="22"/>
                <w:szCs w:val="22"/>
              </w:rPr>
              <w:t>Фронтальные проекции фасадов с отображением всех существующих дверных и оконных проемов, ниш, отдельных элементов фасадов (цоколя, и др.), деталей, штукатурных или кладочных тяг, печных, вентиляционных и водосточных труб,</w:t>
            </w:r>
            <w:r>
              <w:rPr>
                <w:bCs/>
                <w:sz w:val="22"/>
                <w:szCs w:val="22"/>
              </w:rPr>
              <w:t xml:space="preserve"> </w:t>
            </w:r>
            <w:r w:rsidRPr="00F31E09">
              <w:rPr>
                <w:bCs/>
                <w:sz w:val="22"/>
                <w:szCs w:val="22"/>
              </w:rPr>
              <w:t>с указанием отметок планировки земли (М 1:50);</w:t>
            </w:r>
          </w:p>
          <w:p w14:paraId="75B6A6F2"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Шаблоны штукатурных и кладочных тяг (М 1:1, М 1:5);</w:t>
            </w:r>
          </w:p>
          <w:p w14:paraId="7B2F7DF5"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 xml:space="preserve">Планы и разрезы по всем лестничным клеткам со сплошной нивелировкой отметок и указанием отметок планировки земли;                       </w:t>
            </w:r>
          </w:p>
          <w:p w14:paraId="68001D82"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 xml:space="preserve">Планы конструкций перекрытий с указанием мест вскрытий;                              </w:t>
            </w:r>
          </w:p>
          <w:p w14:paraId="6778E7A8"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 xml:space="preserve">Планы несущих конструкций покрытия со связями и прогонами, узлами сопряжений конструкций (стропильной системы);                         </w:t>
            </w:r>
          </w:p>
          <w:p w14:paraId="245BF34C" w14:textId="06FC9008" w:rsidR="002A72A7" w:rsidRPr="00F31E09" w:rsidRDefault="002A72A7" w:rsidP="00070968">
            <w:pPr>
              <w:pStyle w:val="affd"/>
              <w:numPr>
                <w:ilvl w:val="0"/>
                <w:numId w:val="31"/>
              </w:numPr>
              <w:ind w:left="318" w:hanging="261"/>
              <w:jc w:val="both"/>
              <w:rPr>
                <w:bCs/>
                <w:sz w:val="22"/>
                <w:szCs w:val="22"/>
              </w:rPr>
            </w:pPr>
            <w:r w:rsidRPr="00F31E09">
              <w:rPr>
                <w:bCs/>
                <w:sz w:val="22"/>
                <w:szCs w:val="22"/>
              </w:rPr>
              <w:t xml:space="preserve">Планы кровли с отображением всех существующих выходов </w:t>
            </w:r>
            <w:r w:rsidRPr="00F31E09">
              <w:rPr>
                <w:bCs/>
                <w:sz w:val="22"/>
                <w:szCs w:val="22"/>
              </w:rPr>
              <w:br/>
              <w:t>на кровлю, слуховых окон, печных, вентиляционных</w:t>
            </w:r>
            <w:r>
              <w:rPr>
                <w:bCs/>
                <w:sz w:val="22"/>
                <w:szCs w:val="22"/>
              </w:rPr>
              <w:t xml:space="preserve"> </w:t>
            </w:r>
            <w:r w:rsidRPr="00F31E09">
              <w:rPr>
                <w:bCs/>
                <w:sz w:val="22"/>
                <w:szCs w:val="22"/>
              </w:rPr>
              <w:t>и водосточных труб;</w:t>
            </w:r>
          </w:p>
          <w:p w14:paraId="76916739" w14:textId="77777777" w:rsidR="002A72A7" w:rsidRPr="00F31E09" w:rsidRDefault="002A72A7" w:rsidP="00070968">
            <w:pPr>
              <w:pStyle w:val="affd"/>
              <w:numPr>
                <w:ilvl w:val="0"/>
                <w:numId w:val="31"/>
              </w:numPr>
              <w:ind w:left="318" w:hanging="261"/>
              <w:jc w:val="both"/>
              <w:rPr>
                <w:bCs/>
                <w:sz w:val="22"/>
                <w:szCs w:val="22"/>
              </w:rPr>
            </w:pPr>
            <w:r w:rsidRPr="00F31E09">
              <w:rPr>
                <w:bCs/>
                <w:sz w:val="22"/>
                <w:szCs w:val="22"/>
              </w:rPr>
              <w:t>Схемы дефектов и повреждений.</w:t>
            </w:r>
          </w:p>
          <w:p w14:paraId="4331F3E3" w14:textId="77777777" w:rsidR="002A72A7" w:rsidRPr="005E2E61" w:rsidRDefault="002A72A7" w:rsidP="00070968">
            <w:pPr>
              <w:pStyle w:val="ConsPlusNonformat"/>
              <w:numPr>
                <w:ilvl w:val="0"/>
                <w:numId w:val="22"/>
              </w:numPr>
              <w:ind w:left="318" w:hanging="283"/>
              <w:jc w:val="both"/>
              <w:rPr>
                <w:rFonts w:ascii="Times New Roman" w:hAnsi="Times New Roman" w:cs="Times New Roman"/>
                <w:b/>
                <w:bCs/>
                <w:color w:val="000000" w:themeColor="text1"/>
                <w:sz w:val="22"/>
                <w:szCs w:val="22"/>
              </w:rPr>
            </w:pPr>
            <w:r w:rsidRPr="005E2E61">
              <w:rPr>
                <w:rFonts w:ascii="Times New Roman" w:hAnsi="Times New Roman" w:cs="Times New Roman"/>
                <w:b/>
                <w:bCs/>
                <w:sz w:val="22"/>
                <w:szCs w:val="22"/>
              </w:rPr>
              <w:t xml:space="preserve">Обследование существующих вентиляционных каналов </w:t>
            </w:r>
            <w:r w:rsidRPr="005E2E61">
              <w:rPr>
                <w:rFonts w:ascii="Times New Roman" w:hAnsi="Times New Roman" w:cs="Times New Roman"/>
                <w:b/>
                <w:bCs/>
                <w:sz w:val="22"/>
                <w:szCs w:val="22"/>
              </w:rPr>
              <w:br/>
            </w:r>
            <w:r w:rsidRPr="005E2E61">
              <w:rPr>
                <w:rFonts w:ascii="Times New Roman" w:hAnsi="Times New Roman" w:cs="Times New Roman"/>
                <w:b/>
                <w:bCs/>
                <w:color w:val="000000" w:themeColor="text1"/>
                <w:sz w:val="22"/>
                <w:szCs w:val="22"/>
              </w:rPr>
              <w:t>с представлением разверток вентиляционных каналов.</w:t>
            </w:r>
          </w:p>
          <w:p w14:paraId="6E6620CE" w14:textId="77777777" w:rsidR="002A72A7" w:rsidRPr="005E2E61" w:rsidRDefault="002A72A7" w:rsidP="00070968">
            <w:pPr>
              <w:pStyle w:val="ConsPlusNonformat"/>
              <w:numPr>
                <w:ilvl w:val="0"/>
                <w:numId w:val="22"/>
              </w:numPr>
              <w:ind w:left="318" w:hanging="283"/>
              <w:jc w:val="both"/>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 </w:t>
            </w:r>
            <w:r w:rsidRPr="005E2E61">
              <w:rPr>
                <w:rFonts w:ascii="Times New Roman" w:hAnsi="Times New Roman" w:cs="Times New Roman"/>
                <w:b/>
                <w:bCs/>
                <w:color w:val="000000" w:themeColor="text1"/>
                <w:sz w:val="22"/>
                <w:szCs w:val="22"/>
              </w:rPr>
              <w:t>Теплотехническое обследование стен здания.</w:t>
            </w:r>
          </w:p>
          <w:p w14:paraId="5F057AC4" w14:textId="77777777" w:rsidR="002A72A7" w:rsidRPr="005E2E61" w:rsidRDefault="002A72A7" w:rsidP="00070968">
            <w:pPr>
              <w:pStyle w:val="ConsPlusNonformat"/>
              <w:numPr>
                <w:ilvl w:val="0"/>
                <w:numId w:val="22"/>
              </w:numPr>
              <w:ind w:left="318" w:hanging="283"/>
              <w:jc w:val="both"/>
              <w:rPr>
                <w:rFonts w:ascii="Times New Roman" w:hAnsi="Times New Roman" w:cs="Times New Roman"/>
                <w:b/>
                <w:bCs/>
                <w:color w:val="000000" w:themeColor="text1"/>
                <w:sz w:val="22"/>
                <w:szCs w:val="22"/>
              </w:rPr>
            </w:pPr>
            <w:r w:rsidRPr="005E2E61">
              <w:rPr>
                <w:rFonts w:ascii="Times New Roman" w:hAnsi="Times New Roman" w:cs="Times New Roman"/>
                <w:b/>
                <w:sz w:val="22"/>
                <w:szCs w:val="22"/>
              </w:rPr>
              <w:t xml:space="preserve"> Историческая справка</w:t>
            </w:r>
            <w:r w:rsidRPr="005E2E61">
              <w:rPr>
                <w:rFonts w:ascii="Times New Roman" w:hAnsi="Times New Roman" w:cs="Times New Roman"/>
                <w:b/>
                <w:bCs/>
                <w:color w:val="000000" w:themeColor="text1"/>
                <w:sz w:val="22"/>
                <w:szCs w:val="22"/>
              </w:rPr>
              <w:t>.</w:t>
            </w:r>
          </w:p>
        </w:tc>
      </w:tr>
      <w:tr w:rsidR="002A72A7" w:rsidRPr="007C6E4D" w14:paraId="1538FF40" w14:textId="77777777" w:rsidTr="002A72A7">
        <w:tc>
          <w:tcPr>
            <w:tcW w:w="2830" w:type="dxa"/>
          </w:tcPr>
          <w:p w14:paraId="6CBDD9B2" w14:textId="77777777" w:rsidR="002A72A7" w:rsidRPr="005E2E61" w:rsidRDefault="002A72A7" w:rsidP="0047535A">
            <w:pPr>
              <w:spacing w:line="240" w:lineRule="auto"/>
              <w:ind w:firstLine="0"/>
              <w:jc w:val="left"/>
              <w:rPr>
                <w:bCs/>
                <w:sz w:val="22"/>
                <w:szCs w:val="22"/>
              </w:rPr>
            </w:pPr>
            <w:r w:rsidRPr="005E2E61">
              <w:rPr>
                <w:bCs/>
                <w:sz w:val="22"/>
                <w:szCs w:val="22"/>
              </w:rPr>
              <w:t xml:space="preserve">Заключение </w:t>
            </w:r>
          </w:p>
          <w:p w14:paraId="4A557F2B" w14:textId="77777777" w:rsidR="002A72A7" w:rsidRPr="005E2E61" w:rsidRDefault="002A72A7" w:rsidP="0047535A">
            <w:pPr>
              <w:spacing w:line="240" w:lineRule="auto"/>
              <w:ind w:firstLine="0"/>
              <w:jc w:val="left"/>
              <w:rPr>
                <w:bCs/>
                <w:sz w:val="22"/>
                <w:szCs w:val="22"/>
              </w:rPr>
            </w:pPr>
            <w:r w:rsidRPr="005E2E61">
              <w:rPr>
                <w:bCs/>
                <w:sz w:val="22"/>
                <w:szCs w:val="22"/>
              </w:rPr>
              <w:t>по обследованию предоставляется в 4-х экземплярах на бумажном носителе</w:t>
            </w:r>
          </w:p>
          <w:p w14:paraId="4CFC780D" w14:textId="77777777" w:rsidR="002A72A7" w:rsidRPr="005E2E61" w:rsidRDefault="002A72A7" w:rsidP="0047535A">
            <w:pPr>
              <w:spacing w:line="240" w:lineRule="auto"/>
              <w:ind w:firstLine="0"/>
              <w:jc w:val="left"/>
              <w:rPr>
                <w:bCs/>
                <w:sz w:val="22"/>
                <w:szCs w:val="22"/>
              </w:rPr>
            </w:pPr>
            <w:r w:rsidRPr="005E2E61">
              <w:rPr>
                <w:bCs/>
                <w:sz w:val="22"/>
                <w:szCs w:val="22"/>
              </w:rPr>
              <w:t xml:space="preserve">и в электронном виде </w:t>
            </w:r>
          </w:p>
          <w:p w14:paraId="0C9665FD" w14:textId="77777777" w:rsidR="002A72A7" w:rsidRPr="005E2E61" w:rsidRDefault="002A72A7" w:rsidP="0047535A">
            <w:pPr>
              <w:spacing w:line="240" w:lineRule="auto"/>
              <w:ind w:firstLine="0"/>
              <w:jc w:val="left"/>
              <w:rPr>
                <w:bCs/>
                <w:sz w:val="22"/>
                <w:szCs w:val="22"/>
              </w:rPr>
            </w:pPr>
            <w:r w:rsidRPr="005E2E61">
              <w:rPr>
                <w:bCs/>
                <w:sz w:val="22"/>
                <w:szCs w:val="22"/>
              </w:rPr>
              <w:t xml:space="preserve">в форматах </w:t>
            </w:r>
            <w:r w:rsidRPr="005E2E61">
              <w:rPr>
                <w:bCs/>
                <w:sz w:val="22"/>
                <w:szCs w:val="22"/>
                <w:lang w:val="en-US"/>
              </w:rPr>
              <w:t>PDF</w:t>
            </w:r>
            <w:r w:rsidRPr="005E2E61">
              <w:rPr>
                <w:bCs/>
                <w:sz w:val="22"/>
                <w:szCs w:val="22"/>
              </w:rPr>
              <w:t xml:space="preserve"> и </w:t>
            </w:r>
            <w:r w:rsidRPr="005E2E61">
              <w:rPr>
                <w:bCs/>
                <w:sz w:val="22"/>
                <w:szCs w:val="22"/>
                <w:lang w:val="en-US"/>
              </w:rPr>
              <w:t>DWG</w:t>
            </w:r>
            <w:r w:rsidRPr="005E2E61">
              <w:rPr>
                <w:bCs/>
                <w:sz w:val="22"/>
                <w:szCs w:val="22"/>
              </w:rPr>
              <w:t xml:space="preserve"> </w:t>
            </w:r>
          </w:p>
          <w:p w14:paraId="00D35788" w14:textId="77777777" w:rsidR="002A72A7" w:rsidRPr="005E2E61" w:rsidRDefault="002A72A7" w:rsidP="0047535A">
            <w:pPr>
              <w:spacing w:line="240" w:lineRule="auto"/>
              <w:ind w:firstLine="0"/>
              <w:jc w:val="left"/>
              <w:rPr>
                <w:bCs/>
                <w:sz w:val="22"/>
                <w:szCs w:val="22"/>
              </w:rPr>
            </w:pPr>
            <w:r w:rsidRPr="005E2E61">
              <w:rPr>
                <w:bCs/>
                <w:sz w:val="22"/>
                <w:szCs w:val="22"/>
              </w:rPr>
              <w:t xml:space="preserve">на оптическом диске </w:t>
            </w:r>
          </w:p>
          <w:p w14:paraId="46D1ADDC" w14:textId="77777777" w:rsidR="002A72A7" w:rsidRPr="005E2E61" w:rsidRDefault="002A72A7" w:rsidP="0047535A">
            <w:pPr>
              <w:spacing w:line="240" w:lineRule="auto"/>
              <w:ind w:firstLine="0"/>
              <w:jc w:val="left"/>
              <w:rPr>
                <w:bCs/>
                <w:sz w:val="22"/>
                <w:szCs w:val="22"/>
              </w:rPr>
            </w:pPr>
            <w:r w:rsidRPr="005E2E61">
              <w:rPr>
                <w:bCs/>
                <w:sz w:val="22"/>
                <w:szCs w:val="22"/>
              </w:rPr>
              <w:t>с приложением материалов, обосновывающих техническое состояние здания</w:t>
            </w:r>
          </w:p>
          <w:p w14:paraId="7507A643" w14:textId="77777777" w:rsidR="002A72A7" w:rsidRPr="005E2E61" w:rsidRDefault="002A72A7" w:rsidP="0047535A">
            <w:pPr>
              <w:spacing w:line="240" w:lineRule="auto"/>
              <w:ind w:firstLine="0"/>
              <w:rPr>
                <w:bCs/>
                <w:sz w:val="22"/>
                <w:szCs w:val="22"/>
              </w:rPr>
            </w:pPr>
          </w:p>
        </w:tc>
        <w:tc>
          <w:tcPr>
            <w:tcW w:w="7088" w:type="dxa"/>
          </w:tcPr>
          <w:p w14:paraId="419F91D4" w14:textId="5E22E12C" w:rsidR="002A72A7" w:rsidRPr="005E2E61" w:rsidRDefault="002A72A7" w:rsidP="002A72A7">
            <w:pPr>
              <w:pStyle w:val="ConsPlusNonformat"/>
              <w:ind w:firstLine="176"/>
              <w:jc w:val="both"/>
              <w:rPr>
                <w:rFonts w:ascii="Times New Roman" w:hAnsi="Times New Roman" w:cs="Times New Roman"/>
                <w:sz w:val="22"/>
                <w:szCs w:val="22"/>
              </w:rPr>
            </w:pPr>
            <w:r w:rsidRPr="005E2E61">
              <w:rPr>
                <w:rFonts w:ascii="Times New Roman" w:hAnsi="Times New Roman" w:cs="Times New Roman"/>
                <w:bCs/>
                <w:color w:val="000000" w:themeColor="text1"/>
                <w:sz w:val="22"/>
                <w:szCs w:val="22"/>
              </w:rPr>
              <w:t>Предоставить отчеты</w:t>
            </w:r>
            <w:r w:rsidRPr="005E2E61">
              <w:rPr>
                <w:rFonts w:ascii="Times New Roman" w:hAnsi="Times New Roman" w:cs="Times New Roman"/>
                <w:bCs/>
                <w:color w:val="C0504D" w:themeColor="accent2"/>
                <w:sz w:val="22"/>
                <w:szCs w:val="22"/>
              </w:rPr>
              <w:t xml:space="preserve"> </w:t>
            </w:r>
            <w:r w:rsidRPr="005E2E61">
              <w:rPr>
                <w:rFonts w:ascii="Times New Roman" w:hAnsi="Times New Roman" w:cs="Times New Roman"/>
                <w:bCs/>
                <w:sz w:val="22"/>
                <w:szCs w:val="22"/>
              </w:rPr>
              <w:t xml:space="preserve">по комплексному обследованию </w:t>
            </w:r>
            <w:r w:rsidRPr="005E2E61">
              <w:rPr>
                <w:rFonts w:ascii="Times New Roman" w:hAnsi="Times New Roman" w:cs="Times New Roman"/>
                <w:bCs/>
                <w:color w:val="000000" w:themeColor="text1"/>
                <w:sz w:val="22"/>
                <w:szCs w:val="22"/>
              </w:rPr>
              <w:t>здания</w:t>
            </w:r>
            <w:r w:rsidRPr="005E2E61">
              <w:rPr>
                <w:rFonts w:ascii="Times New Roman" w:hAnsi="Times New Roman" w:cs="Times New Roman"/>
                <w:bCs/>
                <w:sz w:val="22"/>
                <w:szCs w:val="22"/>
              </w:rPr>
              <w:t xml:space="preserve"> с выводами и рекомендациями</w:t>
            </w:r>
            <w:r w:rsidRPr="005E2E61">
              <w:rPr>
                <w:rFonts w:ascii="Times New Roman" w:hAnsi="Times New Roman" w:cs="Times New Roman"/>
                <w:sz w:val="22"/>
                <w:szCs w:val="22"/>
              </w:rPr>
              <w:t xml:space="preserve"> для разработки проекта капитального ремонта с перепланировкой квартир и общего домового имущества здания с устранением аварийного состояния:</w:t>
            </w:r>
          </w:p>
          <w:p w14:paraId="21AA4663" w14:textId="77777777" w:rsidR="002A72A7" w:rsidRPr="005E2E61" w:rsidRDefault="002A72A7" w:rsidP="00070968">
            <w:pPr>
              <w:pStyle w:val="affd"/>
              <w:numPr>
                <w:ilvl w:val="0"/>
                <w:numId w:val="31"/>
              </w:numPr>
              <w:ind w:left="318" w:hanging="261"/>
              <w:jc w:val="both"/>
              <w:rPr>
                <w:bCs/>
                <w:sz w:val="22"/>
                <w:szCs w:val="22"/>
              </w:rPr>
            </w:pPr>
            <w:r w:rsidRPr="005E2E61">
              <w:rPr>
                <w:bCs/>
                <w:sz w:val="22"/>
                <w:szCs w:val="22"/>
              </w:rPr>
              <w:t>Архитектурные обмерные чертежи;</w:t>
            </w:r>
          </w:p>
          <w:p w14:paraId="1C5B0BAC" w14:textId="77777777" w:rsidR="002A72A7" w:rsidRPr="00E70549" w:rsidRDefault="002A72A7" w:rsidP="00070968">
            <w:pPr>
              <w:pStyle w:val="affd"/>
              <w:numPr>
                <w:ilvl w:val="0"/>
                <w:numId w:val="31"/>
              </w:numPr>
              <w:ind w:left="318" w:hanging="261"/>
              <w:jc w:val="both"/>
              <w:rPr>
                <w:bCs/>
                <w:sz w:val="22"/>
                <w:szCs w:val="22"/>
              </w:rPr>
            </w:pPr>
            <w:r w:rsidRPr="00E70549">
              <w:rPr>
                <w:bCs/>
                <w:sz w:val="22"/>
                <w:szCs w:val="22"/>
              </w:rPr>
              <w:t>Отчет по обследованию вентиляционных каналов здания;</w:t>
            </w:r>
          </w:p>
          <w:p w14:paraId="6BDB98CD" w14:textId="77777777" w:rsidR="002A72A7" w:rsidRPr="00E70549" w:rsidRDefault="002A72A7" w:rsidP="00070968">
            <w:pPr>
              <w:pStyle w:val="affd"/>
              <w:numPr>
                <w:ilvl w:val="0"/>
                <w:numId w:val="31"/>
              </w:numPr>
              <w:ind w:left="318" w:hanging="261"/>
              <w:jc w:val="both"/>
              <w:rPr>
                <w:bCs/>
                <w:sz w:val="22"/>
                <w:szCs w:val="22"/>
              </w:rPr>
            </w:pPr>
            <w:r w:rsidRPr="005E2E61">
              <w:rPr>
                <w:bCs/>
                <w:sz w:val="22"/>
                <w:szCs w:val="22"/>
              </w:rPr>
              <w:t xml:space="preserve">Дефектная ведомость (описание работ) на выполнение </w:t>
            </w:r>
            <w:r w:rsidRPr="00E70549">
              <w:rPr>
                <w:bCs/>
                <w:sz w:val="22"/>
                <w:szCs w:val="22"/>
              </w:rPr>
              <w:t>капитального ремонта с перепланировкой квартир и общего домового имущества здания с устранением аварийного состояния;</w:t>
            </w:r>
          </w:p>
          <w:p w14:paraId="6281F013" w14:textId="4F5A8165" w:rsidR="002A72A7" w:rsidRPr="00E70549" w:rsidRDefault="002A72A7" w:rsidP="00070968">
            <w:pPr>
              <w:pStyle w:val="affd"/>
              <w:numPr>
                <w:ilvl w:val="0"/>
                <w:numId w:val="31"/>
              </w:numPr>
              <w:ind w:left="318" w:hanging="261"/>
              <w:jc w:val="both"/>
              <w:rPr>
                <w:bCs/>
                <w:sz w:val="22"/>
                <w:szCs w:val="22"/>
              </w:rPr>
            </w:pPr>
            <w:r w:rsidRPr="00E70549">
              <w:rPr>
                <w:bCs/>
                <w:sz w:val="22"/>
                <w:szCs w:val="22"/>
              </w:rPr>
              <w:t>Инженерно-технический отчет и</w:t>
            </w:r>
            <w:r w:rsidRPr="00E70549">
              <w:rPr>
                <w:bCs/>
              </w:rPr>
              <w:t> </w:t>
            </w:r>
            <w:r w:rsidRPr="00E70549">
              <w:rPr>
                <w:bCs/>
                <w:sz w:val="22"/>
                <w:szCs w:val="22"/>
              </w:rPr>
              <w:t>топосъемки «лавсан» в форматах PDF и DWG;</w:t>
            </w:r>
          </w:p>
          <w:p w14:paraId="2DE3EFA1" w14:textId="77777777" w:rsidR="002A72A7" w:rsidRPr="00E70549" w:rsidRDefault="002A72A7" w:rsidP="00070968">
            <w:pPr>
              <w:pStyle w:val="affd"/>
              <w:numPr>
                <w:ilvl w:val="0"/>
                <w:numId w:val="31"/>
              </w:numPr>
              <w:ind w:left="318" w:hanging="261"/>
              <w:jc w:val="both"/>
              <w:rPr>
                <w:bCs/>
                <w:sz w:val="22"/>
                <w:szCs w:val="22"/>
              </w:rPr>
            </w:pPr>
            <w:r w:rsidRPr="005571B3">
              <w:rPr>
                <w:bCs/>
                <w:sz w:val="22"/>
                <w:szCs w:val="22"/>
              </w:rPr>
              <w:t xml:space="preserve">Ориентировочный расчет стоимости затрат </w:t>
            </w:r>
            <w:r w:rsidRPr="001428B3">
              <w:rPr>
                <w:bCs/>
                <w:sz w:val="22"/>
                <w:szCs w:val="22"/>
              </w:rPr>
              <w:t xml:space="preserve">с устранением аварийного </w:t>
            </w:r>
            <w:r>
              <w:rPr>
                <w:bCs/>
                <w:sz w:val="22"/>
                <w:szCs w:val="22"/>
              </w:rPr>
              <w:t>с</w:t>
            </w:r>
            <w:r w:rsidRPr="001428B3">
              <w:rPr>
                <w:bCs/>
                <w:sz w:val="22"/>
                <w:szCs w:val="22"/>
              </w:rPr>
              <w:t xml:space="preserve">остояния </w:t>
            </w:r>
            <w:r w:rsidRPr="005571B3">
              <w:rPr>
                <w:bCs/>
                <w:sz w:val="22"/>
                <w:szCs w:val="22"/>
              </w:rPr>
              <w:t xml:space="preserve">на выполнение работ по капитальному ремонту с перепланировкой квартир и ремонтом общего домового имущества здания по адресу: Санкт-Петербург, </w:t>
            </w:r>
            <w:r>
              <w:rPr>
                <w:bCs/>
                <w:sz w:val="22"/>
                <w:szCs w:val="22"/>
              </w:rPr>
              <w:t>ул. Тележная, дом 31, литера А</w:t>
            </w:r>
            <w:r w:rsidRPr="00E70549">
              <w:rPr>
                <w:bCs/>
                <w:sz w:val="22"/>
                <w:szCs w:val="22"/>
              </w:rPr>
              <w:t xml:space="preserve">; </w:t>
            </w:r>
          </w:p>
          <w:p w14:paraId="1C6CCE74" w14:textId="77777777" w:rsidR="002A72A7" w:rsidRPr="007C6E4D" w:rsidRDefault="002A72A7" w:rsidP="00070968">
            <w:pPr>
              <w:pStyle w:val="affd"/>
              <w:numPr>
                <w:ilvl w:val="0"/>
                <w:numId w:val="31"/>
              </w:numPr>
              <w:ind w:left="318" w:hanging="261"/>
              <w:jc w:val="both"/>
              <w:rPr>
                <w:sz w:val="22"/>
                <w:szCs w:val="22"/>
              </w:rPr>
            </w:pPr>
            <w:r w:rsidRPr="00E70549">
              <w:rPr>
                <w:bCs/>
                <w:sz w:val="22"/>
                <w:szCs w:val="22"/>
              </w:rPr>
              <w:t>Историческая справка.</w:t>
            </w:r>
          </w:p>
        </w:tc>
      </w:tr>
    </w:tbl>
    <w:p w14:paraId="46A4FC30" w14:textId="77777777" w:rsidR="002A72A7" w:rsidRPr="00835405" w:rsidRDefault="002A72A7" w:rsidP="002A72A7">
      <w:pPr>
        <w:tabs>
          <w:tab w:val="center" w:pos="4677"/>
        </w:tabs>
        <w:spacing w:before="120" w:line="240" w:lineRule="auto"/>
        <w:ind w:firstLine="0"/>
        <w:jc w:val="center"/>
        <w:rPr>
          <w:b/>
          <w:snapToGrid/>
          <w:sz w:val="24"/>
          <w:szCs w:val="24"/>
        </w:rPr>
      </w:pPr>
    </w:p>
    <w:p w14:paraId="21A684A4" w14:textId="77777777" w:rsidR="002A72A7" w:rsidRDefault="002A72A7" w:rsidP="000712B3">
      <w:pPr>
        <w:pStyle w:val="ConsPlusTitle"/>
        <w:widowControl w:val="0"/>
        <w:jc w:val="center"/>
      </w:pPr>
    </w:p>
    <w:p w14:paraId="6FBD8871" w14:textId="3A28BEE1" w:rsidR="008D4F15" w:rsidRDefault="008D4F15" w:rsidP="008D4F15">
      <w:pPr>
        <w:pageBreakBefore/>
        <w:widowControl w:val="0"/>
        <w:spacing w:line="240" w:lineRule="auto"/>
        <w:ind w:firstLine="0"/>
        <w:jc w:val="right"/>
        <w:rPr>
          <w:sz w:val="24"/>
          <w:szCs w:val="24"/>
        </w:rPr>
      </w:pPr>
      <w:r>
        <w:rPr>
          <w:sz w:val="24"/>
          <w:szCs w:val="24"/>
        </w:rPr>
        <w:t>Приложение № 1.2</w:t>
      </w:r>
      <w:r w:rsidRPr="009F496E">
        <w:rPr>
          <w:sz w:val="24"/>
          <w:szCs w:val="24"/>
        </w:rPr>
        <w:t xml:space="preserve"> к документации</w:t>
      </w:r>
      <w:r>
        <w:rPr>
          <w:sz w:val="24"/>
          <w:szCs w:val="24"/>
        </w:rPr>
        <w:t xml:space="preserve"> о закупке</w:t>
      </w:r>
    </w:p>
    <w:p w14:paraId="65813656" w14:textId="77777777" w:rsidR="004C4233" w:rsidRDefault="004C4233" w:rsidP="004C4233">
      <w:pPr>
        <w:pStyle w:val="ConsPlusTitle"/>
        <w:widowControl w:val="0"/>
        <w:jc w:val="center"/>
      </w:pPr>
    </w:p>
    <w:p w14:paraId="5CA38857" w14:textId="77777777" w:rsidR="003E0A38" w:rsidRDefault="003E0A38" w:rsidP="004C4233">
      <w:pPr>
        <w:pStyle w:val="ConsPlusTitle"/>
        <w:widowControl w:val="0"/>
        <w:jc w:val="center"/>
      </w:pPr>
    </w:p>
    <w:p w14:paraId="08B24A53" w14:textId="0C526003" w:rsidR="003E0A38" w:rsidRDefault="0047535A" w:rsidP="003E0A38">
      <w:pPr>
        <w:jc w:val="center"/>
        <w:rPr>
          <w:b/>
          <w:sz w:val="22"/>
          <w:szCs w:val="22"/>
        </w:rPr>
      </w:pPr>
      <w:r>
        <w:rPr>
          <w:b/>
          <w:sz w:val="22"/>
          <w:szCs w:val="22"/>
        </w:rPr>
        <w:t>ТЕХ</w:t>
      </w:r>
      <w:r w:rsidR="00F213C7">
        <w:rPr>
          <w:b/>
          <w:sz w:val="22"/>
          <w:szCs w:val="22"/>
        </w:rPr>
        <w:t xml:space="preserve">НИЧЕСКОЕ </w:t>
      </w:r>
      <w:r w:rsidR="003E0A38" w:rsidRPr="00906D19">
        <w:rPr>
          <w:b/>
          <w:sz w:val="22"/>
          <w:szCs w:val="22"/>
        </w:rPr>
        <w:t xml:space="preserve">ЗАДАНИЕ </w:t>
      </w:r>
      <w:r w:rsidR="00906D19" w:rsidRPr="00906D19">
        <w:rPr>
          <w:b/>
          <w:sz w:val="22"/>
          <w:szCs w:val="22"/>
        </w:rPr>
        <w:t>№2</w:t>
      </w:r>
      <w:r w:rsidR="00F213C7">
        <w:rPr>
          <w:b/>
          <w:sz w:val="22"/>
          <w:szCs w:val="22"/>
        </w:rPr>
        <w:t xml:space="preserve"> </w:t>
      </w:r>
    </w:p>
    <w:p w14:paraId="715F2864" w14:textId="1642DA5A" w:rsidR="00F213C7" w:rsidRDefault="00F213C7" w:rsidP="003E0A38">
      <w:pPr>
        <w:jc w:val="center"/>
        <w:rPr>
          <w:b/>
          <w:sz w:val="22"/>
          <w:szCs w:val="22"/>
        </w:rPr>
      </w:pPr>
      <w:r>
        <w:rPr>
          <w:b/>
          <w:sz w:val="22"/>
          <w:szCs w:val="22"/>
        </w:rPr>
        <w:t>(Задание на проектирование)</w:t>
      </w:r>
    </w:p>
    <w:tbl>
      <w:tblPr>
        <w:tblpPr w:leftFromText="180" w:rightFromText="180" w:vertAnchor="text" w:tblpXSpec="center" w:tblpY="1"/>
        <w:tblOverlap w:val="never"/>
        <w:tblW w:w="10456" w:type="dxa"/>
        <w:jc w:val="center"/>
        <w:tblLayout w:type="fixed"/>
        <w:tblCellMar>
          <w:left w:w="10" w:type="dxa"/>
          <w:right w:w="10" w:type="dxa"/>
        </w:tblCellMar>
        <w:tblLook w:val="00A0" w:firstRow="1" w:lastRow="0" w:firstColumn="1" w:lastColumn="0" w:noHBand="0" w:noVBand="0"/>
      </w:tblPr>
      <w:tblGrid>
        <w:gridCol w:w="846"/>
        <w:gridCol w:w="3090"/>
        <w:gridCol w:w="6520"/>
      </w:tblGrid>
      <w:tr w:rsidR="002A72A7" w:rsidRPr="0047535A" w14:paraId="0D203B23" w14:textId="77777777" w:rsidTr="0047535A">
        <w:trPr>
          <w:trHeight w:val="375"/>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ED7567" w14:textId="4110B751" w:rsidR="002A72A7" w:rsidRPr="0047535A" w:rsidRDefault="002A72A7" w:rsidP="0047535A">
            <w:pPr>
              <w:keepNext/>
              <w:keepLines/>
              <w:widowControl w:val="0"/>
              <w:spacing w:line="240" w:lineRule="auto"/>
              <w:ind w:firstLine="0"/>
              <w:jc w:val="center"/>
              <w:rPr>
                <w:bCs/>
                <w:sz w:val="22"/>
                <w:szCs w:val="22"/>
              </w:rPr>
            </w:pPr>
            <w:r w:rsidRPr="0047535A">
              <w:rPr>
                <w:bCs/>
                <w:sz w:val="22"/>
                <w:szCs w:val="22"/>
              </w:rPr>
              <w:t>№</w:t>
            </w:r>
          </w:p>
          <w:p w14:paraId="25BDFBDD" w14:textId="77777777" w:rsidR="002A72A7" w:rsidRPr="0047535A" w:rsidRDefault="002A72A7" w:rsidP="0047535A">
            <w:pPr>
              <w:keepNext/>
              <w:keepLines/>
              <w:widowControl w:val="0"/>
              <w:spacing w:line="240" w:lineRule="auto"/>
              <w:ind w:firstLine="0"/>
              <w:jc w:val="center"/>
              <w:rPr>
                <w:bCs/>
                <w:sz w:val="22"/>
                <w:szCs w:val="22"/>
              </w:rPr>
            </w:pPr>
            <w:r w:rsidRPr="0047535A">
              <w:rPr>
                <w:bCs/>
                <w:sz w:val="22"/>
                <w:szCs w:val="22"/>
              </w:rPr>
              <w:t>п/п</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74021D" w14:textId="77777777" w:rsidR="002A72A7" w:rsidRPr="0047535A" w:rsidRDefault="002A72A7" w:rsidP="0047535A">
            <w:pPr>
              <w:keepNext/>
              <w:keepLines/>
              <w:widowControl w:val="0"/>
              <w:spacing w:line="240" w:lineRule="auto"/>
              <w:ind w:firstLine="0"/>
              <w:jc w:val="center"/>
              <w:rPr>
                <w:bCs/>
                <w:sz w:val="22"/>
                <w:szCs w:val="22"/>
              </w:rPr>
            </w:pPr>
            <w:r w:rsidRPr="0047535A">
              <w:rPr>
                <w:bCs/>
                <w:sz w:val="22"/>
                <w:szCs w:val="22"/>
              </w:rPr>
              <w:t>Наименование</w:t>
            </w:r>
          </w:p>
          <w:p w14:paraId="7181C82E" w14:textId="77777777" w:rsidR="002A72A7" w:rsidRPr="0047535A" w:rsidRDefault="002A72A7" w:rsidP="0047535A">
            <w:pPr>
              <w:keepNext/>
              <w:keepLines/>
              <w:widowControl w:val="0"/>
              <w:spacing w:line="240" w:lineRule="auto"/>
              <w:ind w:firstLine="0"/>
              <w:jc w:val="center"/>
              <w:rPr>
                <w:bCs/>
                <w:sz w:val="22"/>
                <w:szCs w:val="22"/>
              </w:rPr>
            </w:pPr>
            <w:r w:rsidRPr="0047535A">
              <w:rPr>
                <w:bCs/>
                <w:sz w:val="22"/>
                <w:szCs w:val="22"/>
              </w:rPr>
              <w:t>требований</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E98F04" w14:textId="77777777" w:rsidR="002A72A7" w:rsidRPr="0047535A" w:rsidRDefault="002A72A7" w:rsidP="0047535A">
            <w:pPr>
              <w:keepNext/>
              <w:keepLines/>
              <w:widowControl w:val="0"/>
              <w:spacing w:line="240" w:lineRule="auto"/>
              <w:ind w:firstLine="0"/>
              <w:jc w:val="center"/>
              <w:rPr>
                <w:bCs/>
                <w:sz w:val="22"/>
                <w:szCs w:val="22"/>
              </w:rPr>
            </w:pPr>
            <w:r w:rsidRPr="0047535A">
              <w:rPr>
                <w:bCs/>
                <w:sz w:val="22"/>
                <w:szCs w:val="22"/>
              </w:rPr>
              <w:t>Содержание требований</w:t>
            </w:r>
          </w:p>
        </w:tc>
      </w:tr>
      <w:tr w:rsidR="002A72A7" w:rsidRPr="0047535A" w14:paraId="6DEB6A62" w14:textId="77777777" w:rsidTr="0047535A">
        <w:trPr>
          <w:trHeight w:val="70"/>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896769" w14:textId="77777777" w:rsidR="002A72A7" w:rsidRPr="0047535A" w:rsidRDefault="002A72A7" w:rsidP="0047535A">
            <w:pPr>
              <w:keepNext/>
              <w:keepLines/>
              <w:widowControl w:val="0"/>
              <w:spacing w:line="240" w:lineRule="auto"/>
              <w:ind w:firstLine="0"/>
              <w:jc w:val="center"/>
              <w:rPr>
                <w:bCs/>
                <w:sz w:val="22"/>
                <w:szCs w:val="22"/>
              </w:rPr>
            </w:pPr>
            <w:r w:rsidRPr="0047535A">
              <w:rPr>
                <w:bCs/>
                <w:sz w:val="22"/>
                <w:szCs w:val="22"/>
              </w:rPr>
              <w:t>1</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50FBBD" w14:textId="77777777" w:rsidR="002A72A7" w:rsidRPr="0047535A" w:rsidRDefault="002A72A7" w:rsidP="0047535A">
            <w:pPr>
              <w:keepNext/>
              <w:keepLines/>
              <w:widowControl w:val="0"/>
              <w:spacing w:line="240" w:lineRule="auto"/>
              <w:ind w:firstLine="0"/>
              <w:jc w:val="center"/>
              <w:rPr>
                <w:bCs/>
                <w:sz w:val="22"/>
                <w:szCs w:val="22"/>
              </w:rPr>
            </w:pPr>
            <w:r w:rsidRPr="0047535A">
              <w:rPr>
                <w:bCs/>
                <w:sz w:val="22"/>
                <w:szCs w:val="22"/>
              </w:rPr>
              <w:t>2</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65E45" w14:textId="77777777" w:rsidR="002A72A7" w:rsidRPr="0047535A" w:rsidRDefault="002A72A7" w:rsidP="0047535A">
            <w:pPr>
              <w:keepNext/>
              <w:keepLines/>
              <w:widowControl w:val="0"/>
              <w:spacing w:line="240" w:lineRule="auto"/>
              <w:ind w:firstLine="0"/>
              <w:jc w:val="center"/>
              <w:rPr>
                <w:bCs/>
                <w:sz w:val="22"/>
                <w:szCs w:val="22"/>
              </w:rPr>
            </w:pPr>
            <w:r w:rsidRPr="0047535A">
              <w:rPr>
                <w:bCs/>
                <w:sz w:val="22"/>
                <w:szCs w:val="22"/>
              </w:rPr>
              <w:t>3</w:t>
            </w:r>
          </w:p>
        </w:tc>
      </w:tr>
      <w:tr w:rsidR="002A72A7" w:rsidRPr="0047535A" w14:paraId="326A62AB" w14:textId="77777777" w:rsidTr="0047535A">
        <w:trPr>
          <w:trHeight w:val="307"/>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D3253" w14:textId="72BFD27E" w:rsidR="002A72A7" w:rsidRPr="0047535A" w:rsidRDefault="002A72A7" w:rsidP="0047535A">
            <w:pPr>
              <w:pStyle w:val="1f"/>
              <w:keepNext/>
              <w:keepLines/>
              <w:widowControl w:val="0"/>
              <w:tabs>
                <w:tab w:val="left" w:pos="360"/>
              </w:tabs>
              <w:ind w:left="0"/>
              <w:contextualSpacing w:val="0"/>
              <w:jc w:val="center"/>
              <w:rPr>
                <w:sz w:val="22"/>
                <w:szCs w:val="22"/>
              </w:rPr>
            </w:pPr>
            <w:r w:rsidRPr="0047535A">
              <w:rPr>
                <w:sz w:val="22"/>
                <w:szCs w:val="22"/>
              </w:rPr>
              <w:t>1</w:t>
            </w:r>
          </w:p>
        </w:tc>
        <w:tc>
          <w:tcPr>
            <w:tcW w:w="96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09CC1" w14:textId="77777777" w:rsidR="002A72A7" w:rsidRPr="0047535A" w:rsidRDefault="002A72A7" w:rsidP="0047535A">
            <w:pPr>
              <w:pStyle w:val="Standard"/>
              <w:keepNext/>
              <w:keepLines/>
              <w:widowControl w:val="0"/>
              <w:spacing w:after="0" w:line="240" w:lineRule="auto"/>
              <w:jc w:val="center"/>
              <w:rPr>
                <w:rFonts w:cs="Times New Roman"/>
                <w:b/>
                <w:color w:val="000000"/>
              </w:rPr>
            </w:pPr>
            <w:r w:rsidRPr="0047535A">
              <w:rPr>
                <w:rFonts w:cs="Times New Roman"/>
                <w:b/>
                <w:color w:val="000000"/>
              </w:rPr>
              <w:t>Общие данные</w:t>
            </w:r>
          </w:p>
        </w:tc>
      </w:tr>
      <w:tr w:rsidR="002A72A7" w:rsidRPr="0047535A" w14:paraId="6D68E3A0" w14:textId="77777777" w:rsidTr="0047535A">
        <w:trPr>
          <w:trHeight w:val="561"/>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5809B2"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1.1</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78C7C1" w14:textId="77777777" w:rsidR="002A72A7" w:rsidRPr="0047535A" w:rsidRDefault="002A72A7" w:rsidP="0047535A">
            <w:pPr>
              <w:keepNext/>
              <w:keepLines/>
              <w:widowControl w:val="0"/>
              <w:spacing w:line="240" w:lineRule="auto"/>
              <w:ind w:firstLine="0"/>
              <w:rPr>
                <w:sz w:val="22"/>
                <w:szCs w:val="22"/>
              </w:rPr>
            </w:pPr>
            <w:r w:rsidRPr="0047535A">
              <w:rPr>
                <w:sz w:val="22"/>
                <w:szCs w:val="22"/>
              </w:rPr>
              <w:t>Место расположения объекта (здания).</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942C01" w14:textId="77777777" w:rsidR="002A72A7" w:rsidRPr="0047535A" w:rsidRDefault="002A72A7" w:rsidP="0047535A">
            <w:pPr>
              <w:pStyle w:val="Standard"/>
              <w:keepNext/>
              <w:keepLines/>
              <w:widowControl w:val="0"/>
              <w:spacing w:after="0" w:line="240" w:lineRule="auto"/>
              <w:jc w:val="both"/>
              <w:rPr>
                <w:rFonts w:cs="Times New Roman"/>
              </w:rPr>
            </w:pPr>
            <w:r w:rsidRPr="0047535A">
              <w:rPr>
                <w:rFonts w:cs="Times New Roman"/>
                <w:color w:val="000000"/>
              </w:rPr>
              <w:t>Санкт-Петербург, ул. Тележная, дом 31, литера А.</w:t>
            </w:r>
          </w:p>
        </w:tc>
      </w:tr>
      <w:tr w:rsidR="002A72A7" w:rsidRPr="0047535A" w14:paraId="0F7EE3C7" w14:textId="77777777" w:rsidTr="0047535A">
        <w:trPr>
          <w:trHeight w:val="70"/>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152FB"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1.2</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0949B7" w14:textId="77777777" w:rsidR="002A72A7" w:rsidRPr="0047535A" w:rsidRDefault="002A72A7" w:rsidP="0047535A">
            <w:pPr>
              <w:keepNext/>
              <w:keepLines/>
              <w:widowControl w:val="0"/>
              <w:spacing w:line="240" w:lineRule="auto"/>
              <w:ind w:firstLine="0"/>
              <w:rPr>
                <w:sz w:val="22"/>
                <w:szCs w:val="22"/>
              </w:rPr>
            </w:pPr>
            <w:r w:rsidRPr="0047535A">
              <w:rPr>
                <w:sz w:val="22"/>
                <w:szCs w:val="22"/>
              </w:rPr>
              <w:t>Заказчик</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DC5ED" w14:textId="77777777" w:rsidR="002A72A7" w:rsidRPr="0047535A" w:rsidRDefault="002A72A7" w:rsidP="0047535A">
            <w:pPr>
              <w:pStyle w:val="Standard"/>
              <w:keepNext/>
              <w:keepLines/>
              <w:widowControl w:val="0"/>
              <w:spacing w:after="0" w:line="240" w:lineRule="auto"/>
              <w:jc w:val="both"/>
              <w:rPr>
                <w:rFonts w:cs="Times New Roman"/>
              </w:rPr>
            </w:pPr>
            <w:r w:rsidRPr="0047535A">
              <w:rPr>
                <w:rFonts w:cs="Times New Roman"/>
                <w:color w:val="000000"/>
              </w:rPr>
              <w:t>АО «СПб ЦДЖ»</w:t>
            </w:r>
          </w:p>
        </w:tc>
      </w:tr>
      <w:tr w:rsidR="002A72A7" w:rsidRPr="0047535A" w14:paraId="537A96BB" w14:textId="77777777" w:rsidTr="0047535A">
        <w:trPr>
          <w:trHeight w:val="419"/>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F4F222"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1.3</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9B599" w14:textId="77777777" w:rsidR="002A72A7" w:rsidRPr="0047535A" w:rsidRDefault="002A72A7" w:rsidP="0047535A">
            <w:pPr>
              <w:keepNext/>
              <w:keepLines/>
              <w:widowControl w:val="0"/>
              <w:spacing w:line="240" w:lineRule="auto"/>
              <w:ind w:firstLine="0"/>
              <w:rPr>
                <w:sz w:val="22"/>
                <w:szCs w:val="22"/>
              </w:rPr>
            </w:pPr>
            <w:r w:rsidRPr="0047535A">
              <w:rPr>
                <w:sz w:val="22"/>
                <w:szCs w:val="22"/>
              </w:rPr>
              <w:t>Вид работ</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8B814" w14:textId="77777777" w:rsidR="002A72A7" w:rsidRPr="0047535A" w:rsidRDefault="002A72A7" w:rsidP="0047535A">
            <w:pPr>
              <w:pStyle w:val="Standard"/>
              <w:keepNext/>
              <w:keepLines/>
              <w:widowControl w:val="0"/>
              <w:spacing w:after="0" w:line="240" w:lineRule="auto"/>
              <w:jc w:val="both"/>
              <w:rPr>
                <w:rFonts w:cs="Times New Roman"/>
                <w:color w:val="000000"/>
              </w:rPr>
            </w:pPr>
            <w:r w:rsidRPr="0047535A">
              <w:rPr>
                <w:rFonts w:cs="Times New Roman"/>
              </w:rPr>
              <w:t>Разработка рабочей и сметной документации для выполнения работ по капитальному ремонту с перепланировкой квартир и ремонтом общего домового имущества здания.</w:t>
            </w:r>
          </w:p>
        </w:tc>
      </w:tr>
      <w:tr w:rsidR="002A72A7" w:rsidRPr="0047535A" w14:paraId="4078A0DB" w14:textId="77777777" w:rsidTr="0047535A">
        <w:trPr>
          <w:trHeight w:val="70"/>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55801"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1.4</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3DF08E" w14:textId="77777777" w:rsidR="002A72A7" w:rsidRPr="0047535A" w:rsidRDefault="002A72A7" w:rsidP="0047535A">
            <w:pPr>
              <w:keepNext/>
              <w:keepLines/>
              <w:widowControl w:val="0"/>
              <w:spacing w:line="240" w:lineRule="auto"/>
              <w:ind w:firstLine="0"/>
              <w:rPr>
                <w:sz w:val="22"/>
                <w:szCs w:val="22"/>
              </w:rPr>
            </w:pPr>
            <w:r w:rsidRPr="0047535A">
              <w:rPr>
                <w:sz w:val="22"/>
                <w:szCs w:val="22"/>
              </w:rPr>
              <w:t>Основания для проектирования</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4281C2" w14:textId="44C2C99F" w:rsidR="002A72A7" w:rsidRPr="0047535A" w:rsidRDefault="002A72A7" w:rsidP="0047535A">
            <w:pPr>
              <w:pStyle w:val="Standard"/>
              <w:keepNext/>
              <w:keepLines/>
              <w:widowControl w:val="0"/>
              <w:spacing w:after="0" w:line="240" w:lineRule="auto"/>
              <w:jc w:val="both"/>
              <w:rPr>
                <w:rFonts w:cs="Times New Roman"/>
                <w:color w:val="000000"/>
              </w:rPr>
            </w:pPr>
            <w:r w:rsidRPr="0047535A">
              <w:rPr>
                <w:rFonts w:cs="Times New Roman"/>
                <w:color w:val="000000"/>
              </w:rPr>
              <w:t xml:space="preserve">Распоряжение Жилищного Комитета Правительства Санкт-Петербурга № 73-Р от 30.01.2017 </w:t>
            </w:r>
          </w:p>
        </w:tc>
      </w:tr>
      <w:tr w:rsidR="002A72A7" w:rsidRPr="0047535A" w14:paraId="4B4CD570" w14:textId="77777777" w:rsidTr="0047535A">
        <w:trPr>
          <w:trHeight w:val="70"/>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BFBFEE"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1.5</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330D83" w14:textId="77777777" w:rsidR="002A72A7" w:rsidRPr="0047535A" w:rsidRDefault="002A72A7" w:rsidP="0047535A">
            <w:pPr>
              <w:keepNext/>
              <w:keepLines/>
              <w:widowControl w:val="0"/>
              <w:spacing w:line="240" w:lineRule="auto"/>
              <w:ind w:firstLine="0"/>
              <w:rPr>
                <w:sz w:val="22"/>
                <w:szCs w:val="22"/>
              </w:rPr>
            </w:pPr>
            <w:r w:rsidRPr="0047535A">
              <w:rPr>
                <w:sz w:val="22"/>
                <w:szCs w:val="22"/>
              </w:rPr>
              <w:t>Источник финансирования</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9A44C4" w14:textId="77777777" w:rsidR="002A72A7" w:rsidRPr="0047535A" w:rsidRDefault="002A72A7" w:rsidP="0047535A">
            <w:pPr>
              <w:keepNext/>
              <w:keepLines/>
              <w:widowControl w:val="0"/>
              <w:spacing w:line="240" w:lineRule="auto"/>
              <w:ind w:firstLine="0"/>
              <w:rPr>
                <w:color w:val="FF0000"/>
                <w:sz w:val="22"/>
                <w:szCs w:val="22"/>
              </w:rPr>
            </w:pPr>
            <w:r w:rsidRPr="0047535A">
              <w:rPr>
                <w:sz w:val="22"/>
                <w:szCs w:val="22"/>
              </w:rPr>
              <w:t>Собственные средства Заказчика</w:t>
            </w:r>
          </w:p>
        </w:tc>
      </w:tr>
      <w:tr w:rsidR="002A72A7" w:rsidRPr="0047535A" w14:paraId="644D28A8" w14:textId="77777777" w:rsidTr="0047535A">
        <w:trPr>
          <w:trHeight w:val="70"/>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51967"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1.6</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CC7DF4" w14:textId="77777777" w:rsidR="002A72A7" w:rsidRPr="0047535A" w:rsidRDefault="002A72A7" w:rsidP="0047535A">
            <w:pPr>
              <w:keepNext/>
              <w:keepLines/>
              <w:widowControl w:val="0"/>
              <w:spacing w:line="240" w:lineRule="auto"/>
              <w:ind w:firstLine="0"/>
              <w:rPr>
                <w:sz w:val="22"/>
                <w:szCs w:val="22"/>
              </w:rPr>
            </w:pPr>
            <w:r w:rsidRPr="0047535A">
              <w:rPr>
                <w:sz w:val="22"/>
                <w:szCs w:val="22"/>
              </w:rPr>
              <w:t>Стадийность проектирования</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8C4F2" w14:textId="77777777" w:rsidR="002A72A7" w:rsidRPr="0047535A" w:rsidRDefault="002A72A7" w:rsidP="0047535A">
            <w:pPr>
              <w:pStyle w:val="3"/>
              <w:keepLines/>
              <w:widowControl w:val="0"/>
              <w:spacing w:before="0" w:after="0" w:line="240" w:lineRule="auto"/>
              <w:ind w:firstLine="0"/>
              <w:rPr>
                <w:rFonts w:ascii="Times New Roman" w:hAnsi="Times New Roman" w:cs="Times New Roman"/>
                <w:b w:val="0"/>
                <w:sz w:val="22"/>
                <w:szCs w:val="22"/>
              </w:rPr>
            </w:pPr>
            <w:r w:rsidRPr="0047535A">
              <w:rPr>
                <w:rFonts w:ascii="Times New Roman" w:hAnsi="Times New Roman" w:cs="Times New Roman"/>
                <w:b w:val="0"/>
                <w:sz w:val="22"/>
                <w:szCs w:val="22"/>
              </w:rPr>
              <w:t>Рабочая документация</w:t>
            </w:r>
          </w:p>
          <w:p w14:paraId="14784073" w14:textId="77777777" w:rsidR="002A72A7" w:rsidRPr="0047535A" w:rsidRDefault="002A72A7" w:rsidP="0047535A">
            <w:pPr>
              <w:keepNext/>
              <w:keepLines/>
              <w:widowControl w:val="0"/>
              <w:spacing w:line="240" w:lineRule="auto"/>
              <w:rPr>
                <w:sz w:val="22"/>
                <w:szCs w:val="22"/>
              </w:rPr>
            </w:pPr>
          </w:p>
        </w:tc>
      </w:tr>
      <w:tr w:rsidR="002A72A7" w:rsidRPr="0047535A" w14:paraId="14EE75BC" w14:textId="77777777" w:rsidTr="0047535A">
        <w:trPr>
          <w:trHeight w:val="70"/>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1DADAA" w14:textId="77777777" w:rsidR="002A72A7" w:rsidRPr="0047535A" w:rsidRDefault="002A72A7" w:rsidP="0047535A">
            <w:pPr>
              <w:pStyle w:val="1f"/>
              <w:keepNext/>
              <w:keepLines/>
              <w:widowControl w:val="0"/>
              <w:ind w:left="0"/>
              <w:contextualSpacing w:val="0"/>
              <w:jc w:val="center"/>
              <w:rPr>
                <w:color w:val="000000"/>
                <w:sz w:val="22"/>
                <w:szCs w:val="22"/>
              </w:rPr>
            </w:pPr>
            <w:r w:rsidRPr="0047535A">
              <w:rPr>
                <w:color w:val="000000"/>
                <w:sz w:val="22"/>
                <w:szCs w:val="22"/>
              </w:rPr>
              <w:t>1.7</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C3D88" w14:textId="77777777" w:rsidR="002A72A7" w:rsidRPr="0047535A" w:rsidRDefault="002A72A7" w:rsidP="0047535A">
            <w:pPr>
              <w:spacing w:line="240" w:lineRule="auto"/>
              <w:ind w:firstLine="0"/>
              <w:rPr>
                <w:color w:val="000000"/>
                <w:sz w:val="22"/>
                <w:szCs w:val="22"/>
              </w:rPr>
            </w:pPr>
            <w:r w:rsidRPr="0047535A">
              <w:rPr>
                <w:color w:val="000000"/>
                <w:sz w:val="22"/>
                <w:szCs w:val="22"/>
              </w:rPr>
              <w:t>Исходно-разрешительная документация</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15E19" w14:textId="77777777" w:rsidR="002A72A7" w:rsidRPr="0047535A" w:rsidRDefault="002A72A7" w:rsidP="00070968">
            <w:pPr>
              <w:pStyle w:val="1f0"/>
              <w:numPr>
                <w:ilvl w:val="0"/>
                <w:numId w:val="32"/>
              </w:numPr>
              <w:tabs>
                <w:tab w:val="left" w:pos="175"/>
              </w:tabs>
              <w:ind w:left="0" w:firstLine="0"/>
              <w:jc w:val="both"/>
              <w:rPr>
                <w:color w:val="000000"/>
                <w:sz w:val="22"/>
                <w:szCs w:val="22"/>
                <w:lang w:eastAsia="ru-RU"/>
              </w:rPr>
            </w:pPr>
            <w:r w:rsidRPr="0047535A">
              <w:rPr>
                <w:color w:val="000000"/>
                <w:sz w:val="22"/>
                <w:szCs w:val="22"/>
                <w:lang w:eastAsia="ru-RU"/>
              </w:rPr>
              <w:t xml:space="preserve">Распоряжение Жилищного Комитета № </w:t>
            </w:r>
            <w:r w:rsidRPr="0047535A">
              <w:rPr>
                <w:color w:val="000000"/>
                <w:sz w:val="22"/>
                <w:szCs w:val="22"/>
              </w:rPr>
              <w:t>73-Р от 30.01.2017 (в редакции от 12.11.2021) н</w:t>
            </w:r>
            <w:r w:rsidRPr="0047535A">
              <w:rPr>
                <w:color w:val="000000"/>
                <w:sz w:val="22"/>
                <w:szCs w:val="22"/>
                <w:lang w:eastAsia="ru-RU"/>
              </w:rPr>
              <w:t>а 2 л.;</w:t>
            </w:r>
          </w:p>
          <w:p w14:paraId="6AB3E129" w14:textId="77777777" w:rsidR="002A72A7" w:rsidRPr="0047535A" w:rsidRDefault="002A72A7" w:rsidP="00070968">
            <w:pPr>
              <w:pStyle w:val="1f0"/>
              <w:numPr>
                <w:ilvl w:val="0"/>
                <w:numId w:val="32"/>
              </w:numPr>
              <w:tabs>
                <w:tab w:val="left" w:pos="175"/>
              </w:tabs>
              <w:ind w:left="0" w:firstLine="0"/>
              <w:jc w:val="both"/>
              <w:rPr>
                <w:color w:val="000000"/>
                <w:sz w:val="22"/>
                <w:szCs w:val="22"/>
                <w:lang w:eastAsia="ru-RU"/>
              </w:rPr>
            </w:pPr>
            <w:r w:rsidRPr="0047535A">
              <w:rPr>
                <w:color w:val="000000"/>
                <w:sz w:val="22"/>
                <w:szCs w:val="22"/>
                <w:lang w:eastAsia="ru-RU"/>
              </w:rPr>
              <w:t xml:space="preserve">Технический паспорт на жилой дом и земельный участок по адресу: Санкт-Петербург, </w:t>
            </w:r>
            <w:r w:rsidRPr="0047535A">
              <w:rPr>
                <w:color w:val="000000"/>
                <w:sz w:val="22"/>
                <w:szCs w:val="22"/>
              </w:rPr>
              <w:t>ул. Тележная, дом 31, литера А</w:t>
            </w:r>
            <w:r w:rsidRPr="0047535A">
              <w:rPr>
                <w:color w:val="000000"/>
                <w:sz w:val="22"/>
                <w:szCs w:val="22"/>
                <w:lang w:eastAsia="ru-RU"/>
              </w:rPr>
              <w:t xml:space="preserve"> от 29 ноября 2021 г., ООО «ЦСКУ» Арсенал» на 11 л.;</w:t>
            </w:r>
          </w:p>
          <w:p w14:paraId="11D1DA4F" w14:textId="77777777" w:rsidR="002A72A7" w:rsidRPr="0047535A" w:rsidRDefault="002A72A7" w:rsidP="00070968">
            <w:pPr>
              <w:pStyle w:val="1f0"/>
              <w:numPr>
                <w:ilvl w:val="0"/>
                <w:numId w:val="32"/>
              </w:numPr>
              <w:tabs>
                <w:tab w:val="left" w:pos="175"/>
              </w:tabs>
              <w:ind w:left="0" w:firstLine="0"/>
              <w:jc w:val="both"/>
              <w:rPr>
                <w:color w:val="000000"/>
                <w:sz w:val="22"/>
                <w:szCs w:val="22"/>
                <w:lang w:eastAsia="ru-RU"/>
              </w:rPr>
            </w:pPr>
            <w:r w:rsidRPr="0047535A">
              <w:rPr>
                <w:color w:val="000000"/>
                <w:sz w:val="22"/>
                <w:szCs w:val="22"/>
                <w:lang w:eastAsia="ru-RU"/>
              </w:rPr>
              <w:t>Планы подвала, 1-6 этажей, чердака от 26 ноября 2021г., ООО «ЦСКУ» Арсенал» на 8 л.;</w:t>
            </w:r>
          </w:p>
          <w:p w14:paraId="3AB0B834" w14:textId="77777777" w:rsidR="002A72A7" w:rsidRPr="0047535A" w:rsidRDefault="002A72A7" w:rsidP="00070968">
            <w:pPr>
              <w:pStyle w:val="1f0"/>
              <w:numPr>
                <w:ilvl w:val="0"/>
                <w:numId w:val="32"/>
              </w:numPr>
              <w:tabs>
                <w:tab w:val="left" w:pos="175"/>
              </w:tabs>
              <w:ind w:left="0" w:firstLine="0"/>
              <w:jc w:val="both"/>
              <w:rPr>
                <w:color w:val="000000"/>
                <w:sz w:val="22"/>
                <w:szCs w:val="22"/>
                <w:lang w:eastAsia="ru-RU"/>
              </w:rPr>
            </w:pPr>
            <w:r w:rsidRPr="0047535A">
              <w:rPr>
                <w:color w:val="000000"/>
                <w:sz w:val="22"/>
                <w:szCs w:val="22"/>
                <w:lang w:eastAsia="ru-RU"/>
              </w:rPr>
              <w:t xml:space="preserve">Ведомость помещений строения по адресу: </w:t>
            </w:r>
            <w:r w:rsidRPr="0047535A">
              <w:rPr>
                <w:color w:val="000000"/>
                <w:sz w:val="22"/>
                <w:szCs w:val="22"/>
                <w:lang w:eastAsia="ru-RU"/>
              </w:rPr>
              <w:br/>
              <w:t xml:space="preserve">Санкт-Петербург, </w:t>
            </w:r>
            <w:r w:rsidRPr="0047535A">
              <w:rPr>
                <w:color w:val="000000"/>
                <w:sz w:val="22"/>
                <w:szCs w:val="22"/>
              </w:rPr>
              <w:t>ул. Тележная, дом 31, литера А</w:t>
            </w:r>
            <w:r w:rsidRPr="0047535A">
              <w:rPr>
                <w:color w:val="000000"/>
                <w:sz w:val="22"/>
                <w:szCs w:val="22"/>
                <w:lang w:eastAsia="ru-RU"/>
              </w:rPr>
              <w:t xml:space="preserve"> </w:t>
            </w:r>
            <w:r w:rsidRPr="0047535A">
              <w:rPr>
                <w:color w:val="000000"/>
                <w:sz w:val="22"/>
                <w:szCs w:val="22"/>
                <w:lang w:eastAsia="ru-RU"/>
              </w:rPr>
              <w:br/>
              <w:t>от 26 ноября 2021 г., ООО «ЦСКУ» Арсенал» на 4 л.;</w:t>
            </w:r>
          </w:p>
          <w:p w14:paraId="289782E0" w14:textId="77777777" w:rsidR="002A72A7" w:rsidRPr="0047535A" w:rsidRDefault="002A72A7" w:rsidP="00070968">
            <w:pPr>
              <w:pStyle w:val="1f0"/>
              <w:numPr>
                <w:ilvl w:val="0"/>
                <w:numId w:val="32"/>
              </w:numPr>
              <w:tabs>
                <w:tab w:val="left" w:pos="175"/>
              </w:tabs>
              <w:ind w:left="0" w:firstLine="0"/>
              <w:jc w:val="both"/>
              <w:rPr>
                <w:color w:val="000000"/>
                <w:sz w:val="22"/>
                <w:szCs w:val="22"/>
                <w:lang w:eastAsia="ru-RU"/>
              </w:rPr>
            </w:pPr>
            <w:r w:rsidRPr="0047535A">
              <w:rPr>
                <w:color w:val="000000"/>
                <w:sz w:val="22"/>
                <w:szCs w:val="22"/>
                <w:lang w:eastAsia="ru-RU"/>
              </w:rPr>
              <w:t>Справка КГИОП от 13.01.2022 № б/н;</w:t>
            </w:r>
          </w:p>
          <w:p w14:paraId="57849900" w14:textId="0FBD0D00" w:rsidR="002A72A7" w:rsidRPr="0047535A" w:rsidRDefault="002A72A7" w:rsidP="00070968">
            <w:pPr>
              <w:pStyle w:val="1f0"/>
              <w:numPr>
                <w:ilvl w:val="0"/>
                <w:numId w:val="32"/>
              </w:numPr>
              <w:tabs>
                <w:tab w:val="left" w:pos="175"/>
              </w:tabs>
              <w:ind w:left="0" w:firstLine="0"/>
              <w:jc w:val="both"/>
              <w:rPr>
                <w:color w:val="000000"/>
                <w:sz w:val="22"/>
                <w:szCs w:val="22"/>
                <w:lang w:eastAsia="ru-RU"/>
              </w:rPr>
            </w:pPr>
            <w:r w:rsidRPr="0047535A">
              <w:rPr>
                <w:color w:val="000000"/>
                <w:sz w:val="22"/>
                <w:szCs w:val="22"/>
                <w:lang w:eastAsia="ru-RU"/>
              </w:rPr>
              <w:t xml:space="preserve">Градостроительный план земельного участка </w:t>
            </w:r>
            <w:r w:rsidRPr="0047535A">
              <w:rPr>
                <w:color w:val="000000"/>
                <w:sz w:val="22"/>
                <w:szCs w:val="22"/>
                <w:lang w:eastAsia="ru-RU"/>
              </w:rPr>
              <w:br/>
              <w:t xml:space="preserve">РФ-78-1-08-000-2022-0367 </w:t>
            </w:r>
            <w:r w:rsidR="0047535A">
              <w:rPr>
                <w:color w:val="000000"/>
                <w:sz w:val="22"/>
                <w:szCs w:val="22"/>
                <w:lang w:eastAsia="ru-RU"/>
              </w:rPr>
              <w:t xml:space="preserve">по адресу: Санкт-Петербург, </w:t>
            </w:r>
            <w:r w:rsidRPr="0047535A">
              <w:rPr>
                <w:color w:val="000000"/>
                <w:sz w:val="22"/>
                <w:szCs w:val="22"/>
              </w:rPr>
              <w:t>ул. Тележная, дом 31, литера А</w:t>
            </w:r>
            <w:r w:rsidRPr="0047535A">
              <w:rPr>
                <w:color w:val="000000"/>
                <w:sz w:val="22"/>
                <w:szCs w:val="22"/>
                <w:lang w:eastAsia="ru-RU"/>
              </w:rPr>
              <w:t xml:space="preserve">, 78:31:0001513:1263 </w:t>
            </w:r>
            <w:r w:rsidRPr="0047535A">
              <w:rPr>
                <w:color w:val="000000"/>
                <w:sz w:val="22"/>
                <w:szCs w:val="22"/>
                <w:lang w:eastAsia="ru-RU"/>
              </w:rPr>
              <w:br/>
              <w:t>от 2022 г. на 29 л.</w:t>
            </w:r>
          </w:p>
        </w:tc>
      </w:tr>
      <w:tr w:rsidR="002A72A7" w:rsidRPr="0047535A" w14:paraId="240F3075" w14:textId="77777777" w:rsidTr="0047535A">
        <w:trPr>
          <w:trHeight w:val="11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773E2" w14:textId="77777777" w:rsidR="002A72A7" w:rsidRPr="0047535A" w:rsidRDefault="002A72A7" w:rsidP="0047535A">
            <w:pPr>
              <w:pStyle w:val="1f"/>
              <w:ind w:left="0"/>
              <w:contextualSpacing w:val="0"/>
              <w:jc w:val="center"/>
              <w:rPr>
                <w:color w:val="000000"/>
                <w:sz w:val="22"/>
                <w:szCs w:val="22"/>
              </w:rPr>
            </w:pPr>
            <w:r w:rsidRPr="0047535A">
              <w:rPr>
                <w:color w:val="000000"/>
                <w:sz w:val="22"/>
                <w:szCs w:val="22"/>
              </w:rPr>
              <w:t>2</w:t>
            </w:r>
          </w:p>
        </w:tc>
        <w:tc>
          <w:tcPr>
            <w:tcW w:w="96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F3ED8" w14:textId="77777777" w:rsidR="002A72A7" w:rsidRDefault="002A72A7" w:rsidP="0047535A">
            <w:pPr>
              <w:pStyle w:val="1f"/>
              <w:suppressLineNumbers/>
              <w:tabs>
                <w:tab w:val="left" w:pos="271"/>
              </w:tabs>
              <w:ind w:left="0"/>
              <w:contextualSpacing w:val="0"/>
              <w:jc w:val="both"/>
              <w:rPr>
                <w:b/>
                <w:color w:val="000000"/>
                <w:sz w:val="22"/>
                <w:szCs w:val="22"/>
                <w:lang w:eastAsia="ru-RU"/>
              </w:rPr>
            </w:pPr>
            <w:r w:rsidRPr="0047535A">
              <w:rPr>
                <w:b/>
                <w:color w:val="000000"/>
                <w:sz w:val="22"/>
                <w:szCs w:val="22"/>
                <w:lang w:eastAsia="ru-RU"/>
              </w:rPr>
              <w:t>Основные требования к выполнению работ</w:t>
            </w:r>
          </w:p>
          <w:p w14:paraId="53955C9F" w14:textId="77777777" w:rsidR="0047535A" w:rsidRPr="0047535A" w:rsidRDefault="0047535A" w:rsidP="0047535A">
            <w:pPr>
              <w:pStyle w:val="1f"/>
              <w:suppressLineNumbers/>
              <w:tabs>
                <w:tab w:val="left" w:pos="271"/>
              </w:tabs>
              <w:ind w:left="0"/>
              <w:contextualSpacing w:val="0"/>
              <w:jc w:val="both"/>
              <w:rPr>
                <w:b/>
                <w:color w:val="000000"/>
                <w:sz w:val="22"/>
                <w:szCs w:val="22"/>
                <w:lang w:eastAsia="ru-RU"/>
              </w:rPr>
            </w:pPr>
          </w:p>
        </w:tc>
      </w:tr>
      <w:tr w:rsidR="002A72A7" w:rsidRPr="0047535A" w14:paraId="41499260" w14:textId="77777777" w:rsidTr="0047535A">
        <w:trPr>
          <w:trHeight w:val="1122"/>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2B32B" w14:textId="77777777" w:rsidR="002A72A7" w:rsidRPr="0047535A" w:rsidRDefault="002A72A7" w:rsidP="0047535A">
            <w:pPr>
              <w:pStyle w:val="1f"/>
              <w:tabs>
                <w:tab w:val="left" w:pos="284"/>
              </w:tabs>
              <w:ind w:left="0"/>
              <w:contextualSpacing w:val="0"/>
              <w:jc w:val="center"/>
              <w:rPr>
                <w:color w:val="000000"/>
                <w:sz w:val="22"/>
                <w:szCs w:val="22"/>
              </w:rPr>
            </w:pPr>
            <w:r w:rsidRPr="0047535A">
              <w:rPr>
                <w:color w:val="000000"/>
                <w:sz w:val="22"/>
                <w:szCs w:val="22"/>
              </w:rPr>
              <w:t>2.1</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08171" w14:textId="77777777" w:rsidR="002A72A7" w:rsidRPr="0047535A" w:rsidRDefault="002A72A7" w:rsidP="0047535A">
            <w:pPr>
              <w:spacing w:line="240" w:lineRule="auto"/>
              <w:rPr>
                <w:color w:val="000000"/>
                <w:sz w:val="22"/>
                <w:szCs w:val="22"/>
              </w:rPr>
            </w:pPr>
            <w:r w:rsidRPr="0047535A">
              <w:rPr>
                <w:color w:val="000000"/>
                <w:sz w:val="22"/>
                <w:szCs w:val="22"/>
              </w:rPr>
              <w:t>Общие требования к составу и оформлению документации</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2999B" w14:textId="7D563169" w:rsidR="002A72A7" w:rsidRPr="0047535A" w:rsidRDefault="002A72A7" w:rsidP="0047535A">
            <w:pPr>
              <w:autoSpaceDE w:val="0"/>
              <w:autoSpaceDN w:val="0"/>
              <w:adjustRightInd w:val="0"/>
              <w:spacing w:line="240" w:lineRule="auto"/>
              <w:rPr>
                <w:bCs/>
                <w:sz w:val="22"/>
                <w:szCs w:val="22"/>
              </w:rPr>
            </w:pPr>
            <w:r w:rsidRPr="0047535A">
              <w:rPr>
                <w:bCs/>
                <w:sz w:val="22"/>
                <w:szCs w:val="22"/>
              </w:rPr>
              <w:t xml:space="preserve">Рабочую документацию необходимо разрабатывать </w:t>
            </w:r>
            <w:r w:rsidRPr="0047535A">
              <w:rPr>
                <w:bCs/>
                <w:sz w:val="22"/>
                <w:szCs w:val="22"/>
              </w:rPr>
              <w:br/>
              <w:t>с учетом технического заключения по комплексному обследованию технического состояния, а также инженерно-геологическим и инженерно-геодезическим изысканиям жилого дома, и в соответствии с требованиями основных национальных стандартов, сводов правил и документов</w:t>
            </w:r>
            <w:r w:rsidR="0047535A">
              <w:rPr>
                <w:bCs/>
                <w:sz w:val="22"/>
                <w:szCs w:val="22"/>
              </w:rPr>
              <w:t xml:space="preserve"> </w:t>
            </w:r>
            <w:r w:rsidRPr="0047535A">
              <w:rPr>
                <w:bCs/>
                <w:sz w:val="22"/>
                <w:szCs w:val="22"/>
              </w:rPr>
              <w:t>в области национальных стандартов, сводов правил и документов в области стандартизации, в т.ч. указанных в п. 2.9 настоящего задания на проектирование.</w:t>
            </w:r>
          </w:p>
          <w:p w14:paraId="79DB82B5" w14:textId="77777777" w:rsidR="002A72A7" w:rsidRPr="0047535A" w:rsidRDefault="002A72A7" w:rsidP="0047535A">
            <w:pPr>
              <w:autoSpaceDE w:val="0"/>
              <w:autoSpaceDN w:val="0"/>
              <w:adjustRightInd w:val="0"/>
              <w:spacing w:line="240" w:lineRule="auto"/>
              <w:rPr>
                <w:b/>
                <w:bCs/>
                <w:sz w:val="22"/>
                <w:szCs w:val="22"/>
              </w:rPr>
            </w:pPr>
            <w:r w:rsidRPr="0047535A">
              <w:rPr>
                <w:b/>
                <w:bCs/>
                <w:sz w:val="22"/>
                <w:szCs w:val="22"/>
                <w:u w:val="single"/>
              </w:rPr>
              <w:t>Состав предоставляемой документации</w:t>
            </w:r>
            <w:r w:rsidRPr="0047535A">
              <w:rPr>
                <w:b/>
                <w:bCs/>
                <w:sz w:val="22"/>
                <w:szCs w:val="22"/>
              </w:rPr>
              <w:t>:</w:t>
            </w:r>
          </w:p>
          <w:p w14:paraId="75324AD1" w14:textId="77777777" w:rsidR="002A72A7" w:rsidRPr="0047535A" w:rsidRDefault="002A72A7" w:rsidP="00070968">
            <w:pPr>
              <w:numPr>
                <w:ilvl w:val="0"/>
                <w:numId w:val="34"/>
              </w:numPr>
              <w:autoSpaceDE w:val="0"/>
              <w:autoSpaceDN w:val="0"/>
              <w:adjustRightInd w:val="0"/>
              <w:spacing w:line="240" w:lineRule="auto"/>
              <w:ind w:left="0" w:firstLine="567"/>
              <w:rPr>
                <w:bCs/>
                <w:sz w:val="22"/>
                <w:szCs w:val="22"/>
              </w:rPr>
            </w:pPr>
            <w:r w:rsidRPr="0047535A">
              <w:rPr>
                <w:bCs/>
                <w:sz w:val="22"/>
                <w:szCs w:val="22"/>
              </w:rPr>
              <w:t>Паспорт фасадов и альбом проекта благоустройства элементов благоустройства.</w:t>
            </w:r>
          </w:p>
          <w:p w14:paraId="256D37E0" w14:textId="77777777" w:rsidR="002A72A7" w:rsidRPr="0047535A" w:rsidRDefault="002A72A7" w:rsidP="00070968">
            <w:pPr>
              <w:numPr>
                <w:ilvl w:val="0"/>
                <w:numId w:val="34"/>
              </w:numPr>
              <w:autoSpaceDE w:val="0"/>
              <w:autoSpaceDN w:val="0"/>
              <w:adjustRightInd w:val="0"/>
              <w:spacing w:line="240" w:lineRule="auto"/>
              <w:ind w:left="0" w:firstLine="567"/>
              <w:rPr>
                <w:bCs/>
                <w:sz w:val="22"/>
                <w:szCs w:val="22"/>
              </w:rPr>
            </w:pPr>
            <w:r w:rsidRPr="0047535A">
              <w:rPr>
                <w:bCs/>
                <w:sz w:val="22"/>
                <w:szCs w:val="22"/>
              </w:rPr>
              <w:t>Разработка рабочих чертежей марок:</w:t>
            </w:r>
          </w:p>
          <w:p w14:paraId="6A056144" w14:textId="77777777" w:rsidR="002A72A7" w:rsidRPr="0047535A" w:rsidRDefault="002A72A7"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 xml:space="preserve">Архитектурные </w:t>
            </w:r>
            <w:hyperlink r:id="rId14" w:history="1">
              <w:r w:rsidRPr="0047535A">
                <w:rPr>
                  <w:bCs/>
                  <w:color w:val="000000"/>
                  <w:sz w:val="22"/>
                  <w:szCs w:val="22"/>
                </w:rPr>
                <w:t>решения</w:t>
              </w:r>
            </w:hyperlink>
            <w:r w:rsidRPr="0047535A">
              <w:rPr>
                <w:bCs/>
                <w:color w:val="000000"/>
                <w:sz w:val="22"/>
                <w:szCs w:val="22"/>
              </w:rPr>
              <w:t xml:space="preserve"> (АР);</w:t>
            </w:r>
          </w:p>
          <w:p w14:paraId="6B71662F" w14:textId="62A87949" w:rsidR="002A72A7" w:rsidRPr="0047535A" w:rsidRDefault="002A72A7" w:rsidP="00070968">
            <w:pPr>
              <w:numPr>
                <w:ilvl w:val="0"/>
                <w:numId w:val="34"/>
              </w:numPr>
              <w:autoSpaceDE w:val="0"/>
              <w:autoSpaceDN w:val="0"/>
              <w:adjustRightInd w:val="0"/>
              <w:spacing w:line="240" w:lineRule="auto"/>
              <w:ind w:left="0" w:firstLine="567"/>
              <w:rPr>
                <w:bCs/>
                <w:sz w:val="22"/>
                <w:szCs w:val="22"/>
              </w:rPr>
            </w:pPr>
            <w:r w:rsidRPr="0047535A">
              <w:rPr>
                <w:bCs/>
                <w:color w:val="000000"/>
                <w:sz w:val="22"/>
                <w:szCs w:val="22"/>
              </w:rPr>
              <w:t>Конструктивные решения (КЖ, КМ, КД)</w:t>
            </w:r>
            <w:r w:rsidR="0047535A">
              <w:rPr>
                <w:bCs/>
                <w:color w:val="000000"/>
                <w:sz w:val="22"/>
                <w:szCs w:val="22"/>
              </w:rPr>
              <w:t xml:space="preserve">. </w:t>
            </w:r>
            <w:r w:rsidRPr="0047535A">
              <w:rPr>
                <w:bCs/>
                <w:sz w:val="22"/>
                <w:szCs w:val="22"/>
              </w:rPr>
              <w:t>Разработка рабочих чертежей марок:</w:t>
            </w:r>
          </w:p>
          <w:p w14:paraId="786A1C45" w14:textId="77777777" w:rsidR="002A72A7" w:rsidRPr="0047535A" w:rsidRDefault="002A72A7"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Система электроснабжения, электроосвещения (ЭО);</w:t>
            </w:r>
          </w:p>
          <w:p w14:paraId="19CB855F" w14:textId="77777777" w:rsidR="002A72A7" w:rsidRPr="0047535A" w:rsidRDefault="002A72A7"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Система водоснабжения и водоотведения (ВК, НВК);</w:t>
            </w:r>
          </w:p>
          <w:p w14:paraId="2FC83C32" w14:textId="77777777" w:rsidR="002A72A7" w:rsidRPr="0047535A" w:rsidRDefault="002A72A7"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Отопление, вентиляция, тепловые сети (ОВ, ТС);</w:t>
            </w:r>
          </w:p>
          <w:p w14:paraId="2FBA03DC" w14:textId="77777777" w:rsidR="002A72A7" w:rsidRPr="0047535A" w:rsidRDefault="002A72A7"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Сети связи (СС);</w:t>
            </w:r>
          </w:p>
          <w:p w14:paraId="0E32E385" w14:textId="77777777" w:rsidR="002A72A7" w:rsidRPr="0047535A" w:rsidRDefault="002A72A7"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Мероприятия по обеспечению пожарной безопасности (МПБ);</w:t>
            </w:r>
          </w:p>
          <w:p w14:paraId="514F1B90" w14:textId="77777777" w:rsidR="002A72A7" w:rsidRPr="0047535A" w:rsidRDefault="002A72A7"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Индивидуальный тепловой пункт (ИТП);</w:t>
            </w:r>
          </w:p>
          <w:p w14:paraId="62E150A2" w14:textId="77777777" w:rsidR="002A72A7" w:rsidRPr="0047535A" w:rsidRDefault="002A72A7"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Узел учета тепловой энергии (УУТЭ);</w:t>
            </w:r>
          </w:p>
          <w:p w14:paraId="78DF3136" w14:textId="77777777" w:rsidR="002A72A7" w:rsidRPr="0047535A" w:rsidRDefault="009D1083" w:rsidP="00070968">
            <w:pPr>
              <w:numPr>
                <w:ilvl w:val="0"/>
                <w:numId w:val="33"/>
              </w:numPr>
              <w:autoSpaceDE w:val="0"/>
              <w:autoSpaceDN w:val="0"/>
              <w:adjustRightInd w:val="0"/>
              <w:spacing w:line="240" w:lineRule="auto"/>
              <w:ind w:left="0" w:firstLine="567"/>
              <w:rPr>
                <w:bCs/>
                <w:color w:val="000000"/>
                <w:sz w:val="22"/>
                <w:szCs w:val="22"/>
              </w:rPr>
            </w:pPr>
            <w:hyperlink r:id="rId15" w:history="1">
              <w:r w:rsidR="002A72A7" w:rsidRPr="0047535A">
                <w:rPr>
                  <w:bCs/>
                  <w:color w:val="000000"/>
                  <w:sz w:val="22"/>
                  <w:szCs w:val="22"/>
                </w:rPr>
                <w:t>Проект</w:t>
              </w:r>
            </w:hyperlink>
            <w:r w:rsidR="002A72A7" w:rsidRPr="0047535A">
              <w:rPr>
                <w:bCs/>
                <w:color w:val="000000"/>
                <w:sz w:val="22"/>
                <w:szCs w:val="22"/>
              </w:rPr>
              <w:t xml:space="preserve"> организации строительства (ПОС);</w:t>
            </w:r>
          </w:p>
          <w:p w14:paraId="256FE712" w14:textId="77777777" w:rsidR="002A72A7" w:rsidRPr="0047535A" w:rsidRDefault="009D1083" w:rsidP="00070968">
            <w:pPr>
              <w:numPr>
                <w:ilvl w:val="0"/>
                <w:numId w:val="33"/>
              </w:numPr>
              <w:autoSpaceDE w:val="0"/>
              <w:autoSpaceDN w:val="0"/>
              <w:adjustRightInd w:val="0"/>
              <w:spacing w:line="240" w:lineRule="auto"/>
              <w:ind w:left="0" w:firstLine="567"/>
              <w:rPr>
                <w:bCs/>
                <w:color w:val="000000"/>
                <w:sz w:val="22"/>
                <w:szCs w:val="22"/>
              </w:rPr>
            </w:pPr>
            <w:hyperlink r:id="rId16" w:history="1">
              <w:r w:rsidR="002A72A7" w:rsidRPr="0047535A">
                <w:rPr>
                  <w:bCs/>
                  <w:color w:val="000000"/>
                  <w:sz w:val="22"/>
                  <w:szCs w:val="22"/>
                </w:rPr>
                <w:t>Проект</w:t>
              </w:r>
            </w:hyperlink>
            <w:r w:rsidR="002A72A7" w:rsidRPr="0047535A">
              <w:rPr>
                <w:bCs/>
                <w:color w:val="000000"/>
                <w:sz w:val="22"/>
                <w:szCs w:val="22"/>
              </w:rPr>
              <w:t xml:space="preserve"> организации работ по демонтажу (ПОД);</w:t>
            </w:r>
          </w:p>
          <w:p w14:paraId="51005A28" w14:textId="77777777" w:rsidR="002A72A7" w:rsidRPr="0047535A" w:rsidRDefault="009D1083" w:rsidP="00070968">
            <w:pPr>
              <w:numPr>
                <w:ilvl w:val="0"/>
                <w:numId w:val="33"/>
              </w:numPr>
              <w:autoSpaceDE w:val="0"/>
              <w:autoSpaceDN w:val="0"/>
              <w:adjustRightInd w:val="0"/>
              <w:spacing w:line="240" w:lineRule="auto"/>
              <w:ind w:left="0" w:firstLine="567"/>
              <w:rPr>
                <w:bCs/>
                <w:color w:val="000000"/>
                <w:sz w:val="22"/>
                <w:szCs w:val="22"/>
              </w:rPr>
            </w:pPr>
            <w:hyperlink r:id="rId17" w:anchor="dst101403" w:history="1">
              <w:r w:rsidR="002A72A7" w:rsidRPr="0047535A">
                <w:rPr>
                  <w:bCs/>
                  <w:color w:val="000000"/>
                  <w:sz w:val="22"/>
                  <w:szCs w:val="22"/>
                </w:rPr>
                <w:t>Мероприятия</w:t>
              </w:r>
            </w:hyperlink>
            <w:r w:rsidR="002A72A7" w:rsidRPr="0047535A">
              <w:rPr>
                <w:bCs/>
                <w:color w:val="000000"/>
                <w:sz w:val="22"/>
                <w:szCs w:val="22"/>
              </w:rPr>
              <w:t xml:space="preserve">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(ЭЭ);</w:t>
            </w:r>
          </w:p>
          <w:p w14:paraId="158F885A" w14:textId="3E75A2A8" w:rsidR="002A72A7" w:rsidRPr="0047535A" w:rsidRDefault="002A72A7" w:rsidP="00070968">
            <w:pPr>
              <w:numPr>
                <w:ilvl w:val="0"/>
                <w:numId w:val="34"/>
              </w:numPr>
              <w:autoSpaceDE w:val="0"/>
              <w:autoSpaceDN w:val="0"/>
              <w:adjustRightInd w:val="0"/>
              <w:spacing w:line="240" w:lineRule="auto"/>
              <w:ind w:left="0" w:firstLine="567"/>
              <w:rPr>
                <w:bCs/>
                <w:sz w:val="22"/>
                <w:szCs w:val="22"/>
              </w:rPr>
            </w:pPr>
            <w:r w:rsidRPr="0047535A">
              <w:rPr>
                <w:bCs/>
                <w:sz w:val="22"/>
                <w:szCs w:val="22"/>
              </w:rPr>
              <w:t>Проекты квартир с перепланировкой, в</w:t>
            </w:r>
            <w:r w:rsidR="0047535A">
              <w:rPr>
                <w:bCs/>
                <w:sz w:val="22"/>
                <w:szCs w:val="22"/>
              </w:rPr>
              <w:t xml:space="preserve"> </w:t>
            </w:r>
            <w:r w:rsidRPr="0047535A">
              <w:rPr>
                <w:bCs/>
                <w:sz w:val="22"/>
                <w:szCs w:val="22"/>
              </w:rPr>
              <w:t xml:space="preserve">соответствии с требованиями Межведомственной комиссией </w:t>
            </w:r>
            <w:r w:rsidRPr="0047535A">
              <w:rPr>
                <w:bCs/>
                <w:sz w:val="22"/>
                <w:szCs w:val="22"/>
              </w:rPr>
              <w:br/>
              <w:t xml:space="preserve">(далее - МВК) Центрального района. </w:t>
            </w:r>
          </w:p>
          <w:p w14:paraId="3E6E93AD" w14:textId="77777777" w:rsidR="002A72A7" w:rsidRPr="0047535A" w:rsidRDefault="002A72A7" w:rsidP="0047535A">
            <w:pPr>
              <w:autoSpaceDE w:val="0"/>
              <w:autoSpaceDN w:val="0"/>
              <w:adjustRightInd w:val="0"/>
              <w:spacing w:line="240" w:lineRule="auto"/>
              <w:rPr>
                <w:bCs/>
                <w:sz w:val="22"/>
                <w:szCs w:val="22"/>
              </w:rPr>
            </w:pPr>
            <w:r w:rsidRPr="0047535A">
              <w:rPr>
                <w:bCs/>
                <w:sz w:val="22"/>
                <w:szCs w:val="22"/>
              </w:rPr>
              <w:t xml:space="preserve">Оформление рабочей документации, в том числе и в части внесения изменений в рабочую документацию, производить в соответствии с требованиями ГОСТ Р 21.101-2020 «Основные требования к проектной и рабочей документации»,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 </w:t>
            </w:r>
          </w:p>
          <w:p w14:paraId="3324296B" w14:textId="77777777" w:rsidR="002A72A7" w:rsidRPr="0047535A" w:rsidRDefault="002A72A7" w:rsidP="0047535A">
            <w:pPr>
              <w:spacing w:line="240" w:lineRule="auto"/>
              <w:rPr>
                <w:sz w:val="22"/>
                <w:szCs w:val="22"/>
              </w:rPr>
            </w:pPr>
            <w:r w:rsidRPr="0047535A">
              <w:rPr>
                <w:sz w:val="22"/>
                <w:szCs w:val="22"/>
              </w:rPr>
              <w:t>В рабочие чертежи необходимо включать спецификации, содержащие полный перечень основных и вспомогательных материалов и оборудования.</w:t>
            </w:r>
          </w:p>
          <w:p w14:paraId="0D55B1FC" w14:textId="77777777" w:rsidR="002A72A7" w:rsidRPr="0047535A" w:rsidRDefault="002A72A7" w:rsidP="0047535A">
            <w:pPr>
              <w:spacing w:line="240" w:lineRule="auto"/>
              <w:rPr>
                <w:b/>
                <w:sz w:val="22"/>
                <w:szCs w:val="22"/>
              </w:rPr>
            </w:pPr>
            <w:r w:rsidRPr="0047535A">
              <w:rPr>
                <w:b/>
                <w:sz w:val="22"/>
                <w:szCs w:val="22"/>
              </w:rPr>
              <w:t>При разработке рабочих чертежей необходимо:</w:t>
            </w:r>
          </w:p>
          <w:p w14:paraId="2B99C84C" w14:textId="77777777" w:rsidR="002A72A7" w:rsidRPr="0047535A" w:rsidRDefault="002A72A7" w:rsidP="0047535A">
            <w:pPr>
              <w:spacing w:line="240" w:lineRule="auto"/>
              <w:rPr>
                <w:color w:val="000000"/>
                <w:sz w:val="22"/>
                <w:szCs w:val="22"/>
              </w:rPr>
            </w:pPr>
            <w:r w:rsidRPr="0047535A">
              <w:rPr>
                <w:sz w:val="22"/>
                <w:szCs w:val="22"/>
              </w:rPr>
              <w:t>1. Предусмотреть мероприятия, обеспечивающие пожарную</w:t>
            </w:r>
            <w:r w:rsidRPr="0047535A">
              <w:rPr>
                <w:color w:val="000000"/>
                <w:sz w:val="22"/>
                <w:szCs w:val="22"/>
              </w:rPr>
              <w:t xml:space="preserve"> безопасность объекта с обоснованием принятых решений.</w:t>
            </w:r>
          </w:p>
          <w:p w14:paraId="45A5C47B" w14:textId="77777777" w:rsidR="002A72A7" w:rsidRPr="0047535A" w:rsidRDefault="002A72A7" w:rsidP="0047535A">
            <w:pPr>
              <w:tabs>
                <w:tab w:val="left" w:pos="742"/>
              </w:tabs>
              <w:spacing w:line="240" w:lineRule="auto"/>
              <w:rPr>
                <w:color w:val="000000"/>
                <w:sz w:val="22"/>
                <w:szCs w:val="22"/>
              </w:rPr>
            </w:pPr>
            <w:r w:rsidRPr="0047535A">
              <w:rPr>
                <w:color w:val="000000"/>
                <w:sz w:val="22"/>
                <w:szCs w:val="22"/>
              </w:rPr>
              <w:t xml:space="preserve">2. Учитывать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r w:rsidRPr="0047535A">
              <w:rPr>
                <w:iCs/>
                <w:color w:val="000000"/>
                <w:sz w:val="22"/>
                <w:szCs w:val="22"/>
              </w:rPr>
              <w:t xml:space="preserve"> </w:t>
            </w:r>
          </w:p>
          <w:p w14:paraId="036F775B" w14:textId="77777777" w:rsidR="002A72A7" w:rsidRPr="0047535A" w:rsidRDefault="002A72A7" w:rsidP="0047535A">
            <w:pPr>
              <w:tabs>
                <w:tab w:val="left" w:pos="742"/>
              </w:tabs>
              <w:spacing w:line="240" w:lineRule="auto"/>
              <w:rPr>
                <w:color w:val="000000"/>
                <w:sz w:val="22"/>
                <w:szCs w:val="22"/>
              </w:rPr>
            </w:pPr>
            <w:r w:rsidRPr="0047535A">
              <w:rPr>
                <w:color w:val="000000"/>
                <w:sz w:val="22"/>
                <w:szCs w:val="22"/>
              </w:rPr>
              <w:t>Включить в рабочую документацию теплотехнический расчет ограждающих конструкций (расчет теплопотерь).</w:t>
            </w:r>
          </w:p>
          <w:p w14:paraId="66429B46" w14:textId="77777777" w:rsidR="002A72A7" w:rsidRPr="0047535A" w:rsidRDefault="002A72A7" w:rsidP="0047535A">
            <w:pPr>
              <w:tabs>
                <w:tab w:val="left" w:pos="742"/>
              </w:tabs>
              <w:spacing w:line="240" w:lineRule="auto"/>
              <w:rPr>
                <w:color w:val="000000"/>
                <w:sz w:val="22"/>
                <w:szCs w:val="22"/>
              </w:rPr>
            </w:pPr>
            <w:r w:rsidRPr="0047535A">
              <w:rPr>
                <w:color w:val="000000"/>
                <w:sz w:val="22"/>
                <w:szCs w:val="22"/>
              </w:rPr>
              <w:t>Устройство специализированных квартир и доступ для МГН проектом не предусмотрены.</w:t>
            </w:r>
          </w:p>
          <w:p w14:paraId="244BB5A2" w14:textId="77777777" w:rsidR="002A72A7" w:rsidRPr="0047535A" w:rsidRDefault="002A72A7" w:rsidP="0047535A">
            <w:pPr>
              <w:tabs>
                <w:tab w:val="left" w:pos="742"/>
              </w:tabs>
              <w:spacing w:line="240" w:lineRule="auto"/>
              <w:rPr>
                <w:bCs/>
                <w:sz w:val="22"/>
                <w:szCs w:val="22"/>
                <w:lang w:eastAsia="zh-CN"/>
              </w:rPr>
            </w:pPr>
            <w:r w:rsidRPr="0047535A">
              <w:rPr>
                <w:bCs/>
                <w:sz w:val="22"/>
                <w:szCs w:val="22"/>
                <w:lang w:eastAsia="zh-CN"/>
              </w:rPr>
              <w:t>В рабочей документации необходимо предусмотреть подключение здания к наружным инженерным сетям.</w:t>
            </w:r>
          </w:p>
          <w:p w14:paraId="0783BC3B" w14:textId="757A039A" w:rsidR="002A72A7" w:rsidRPr="0047535A" w:rsidRDefault="002A72A7" w:rsidP="0047535A">
            <w:pPr>
              <w:pStyle w:val="11"/>
              <w:numPr>
                <w:ilvl w:val="0"/>
                <w:numId w:val="0"/>
              </w:numPr>
              <w:shd w:val="clear" w:color="auto" w:fill="FFFFFF"/>
              <w:spacing w:before="0" w:after="0"/>
              <w:ind w:firstLine="567"/>
              <w:jc w:val="both"/>
              <w:rPr>
                <w:rFonts w:ascii="Times New Roman" w:hAnsi="Times New Roman"/>
                <w:b w:val="0"/>
                <w:bCs/>
                <w:color w:val="000000"/>
                <w:sz w:val="22"/>
                <w:szCs w:val="22"/>
              </w:rPr>
            </w:pPr>
            <w:r w:rsidRPr="0047535A">
              <w:rPr>
                <w:rFonts w:ascii="Times New Roman" w:hAnsi="Times New Roman"/>
                <w:b w:val="0"/>
                <w:bCs/>
                <w:color w:val="000000"/>
                <w:sz w:val="22"/>
                <w:szCs w:val="22"/>
              </w:rPr>
              <w:t>В рабочей документации необходимо, в обязательном порядке указывать технические характеристики материалов (конструкций в целом), подтверждающие нормативные требования к ним в т.ч. противопожарные</w:t>
            </w:r>
            <w:r w:rsidR="0047535A">
              <w:rPr>
                <w:rFonts w:ascii="Times New Roman" w:hAnsi="Times New Roman"/>
                <w:b w:val="0"/>
                <w:bCs/>
                <w:color w:val="000000"/>
                <w:sz w:val="22"/>
                <w:szCs w:val="22"/>
              </w:rPr>
              <w:t xml:space="preserve"> </w:t>
            </w:r>
            <w:r w:rsidRPr="0047535A">
              <w:rPr>
                <w:rFonts w:ascii="Times New Roman" w:hAnsi="Times New Roman"/>
                <w:b w:val="0"/>
                <w:bCs/>
                <w:color w:val="000000"/>
                <w:sz w:val="22"/>
                <w:szCs w:val="22"/>
              </w:rPr>
              <w:t>(био-, огнезащитных материалов) указывать расход материалов в соответствии с их технологией и методикой использования.</w:t>
            </w:r>
          </w:p>
          <w:p w14:paraId="63D8D5A2" w14:textId="77777777" w:rsidR="002A72A7" w:rsidRPr="0047535A" w:rsidRDefault="002A72A7" w:rsidP="0047535A">
            <w:pPr>
              <w:autoSpaceDE w:val="0"/>
              <w:autoSpaceDN w:val="0"/>
              <w:adjustRightInd w:val="0"/>
              <w:spacing w:line="240" w:lineRule="auto"/>
              <w:rPr>
                <w:sz w:val="22"/>
                <w:szCs w:val="22"/>
              </w:rPr>
            </w:pPr>
            <w:r w:rsidRPr="0047535A">
              <w:rPr>
                <w:sz w:val="22"/>
                <w:szCs w:val="22"/>
              </w:rPr>
              <w:t xml:space="preserve">Предусмотренные в проекте материалы должны соответствовать нормативным требованиям (в части пожарной безопасности, эстетичности, эксплуатационных характеристик, отвечающие санитарно-гигиеническим требованиям и стандартам, действующим на территории Российской Федерации). </w:t>
            </w:r>
          </w:p>
          <w:p w14:paraId="10889C85" w14:textId="77777777" w:rsidR="002A72A7" w:rsidRPr="0047535A" w:rsidRDefault="002A72A7" w:rsidP="0047535A">
            <w:pPr>
              <w:autoSpaceDE w:val="0"/>
              <w:autoSpaceDN w:val="0"/>
              <w:adjustRightInd w:val="0"/>
              <w:spacing w:line="240" w:lineRule="auto"/>
              <w:rPr>
                <w:color w:val="000000"/>
                <w:sz w:val="22"/>
                <w:szCs w:val="22"/>
              </w:rPr>
            </w:pPr>
            <w:r w:rsidRPr="0047535A">
              <w:rPr>
                <w:color w:val="000000"/>
                <w:sz w:val="22"/>
                <w:szCs w:val="22"/>
              </w:rPr>
              <w:t xml:space="preserve">Полный объем проектирования определить по результатам     технического заключения по обмерам и комплексному обследованию технического состояния, а также инженерно-геологическим и инженерно-геодезическим изысканиям жилого дома и с учетом требований настоящего задания </w:t>
            </w:r>
            <w:r w:rsidRPr="0047535A">
              <w:rPr>
                <w:color w:val="000000"/>
                <w:sz w:val="22"/>
                <w:szCs w:val="22"/>
              </w:rPr>
              <w:br/>
              <w:t>на проектирование.</w:t>
            </w:r>
          </w:p>
          <w:p w14:paraId="63E946AC" w14:textId="77777777" w:rsidR="002A72A7" w:rsidRPr="0047535A" w:rsidRDefault="002A72A7" w:rsidP="0047535A">
            <w:pPr>
              <w:autoSpaceDE w:val="0"/>
              <w:autoSpaceDN w:val="0"/>
              <w:adjustRightInd w:val="0"/>
              <w:spacing w:line="240" w:lineRule="auto"/>
              <w:rPr>
                <w:sz w:val="22"/>
                <w:szCs w:val="22"/>
              </w:rPr>
            </w:pPr>
            <w:r w:rsidRPr="0047535A">
              <w:rPr>
                <w:sz w:val="22"/>
                <w:szCs w:val="22"/>
              </w:rPr>
              <w:t>В т.ч. при разработке рабочей и сметной документации предусмотреть:</w:t>
            </w:r>
          </w:p>
          <w:p w14:paraId="074922B5" w14:textId="63A08095" w:rsidR="002A72A7" w:rsidRPr="0047535A" w:rsidRDefault="0047535A" w:rsidP="0047535A">
            <w:pPr>
              <w:tabs>
                <w:tab w:val="left" w:pos="4155"/>
              </w:tabs>
              <w:spacing w:line="240" w:lineRule="auto"/>
              <w:rPr>
                <w:iCs/>
                <w:sz w:val="22"/>
                <w:szCs w:val="22"/>
              </w:rPr>
            </w:pPr>
            <w:r>
              <w:rPr>
                <w:iCs/>
                <w:sz w:val="22"/>
                <w:szCs w:val="22"/>
              </w:rPr>
              <w:t xml:space="preserve">- </w:t>
            </w:r>
            <w:r w:rsidR="002A72A7" w:rsidRPr="0047535A">
              <w:rPr>
                <w:iCs/>
                <w:sz w:val="22"/>
                <w:szCs w:val="22"/>
              </w:rPr>
              <w:t>Согласование квартирографии с Заказчиком;</w:t>
            </w:r>
          </w:p>
          <w:p w14:paraId="1BC534A6" w14:textId="1F71CD11" w:rsidR="002A72A7" w:rsidRPr="0047535A" w:rsidRDefault="0047535A" w:rsidP="0047535A">
            <w:pPr>
              <w:tabs>
                <w:tab w:val="left" w:pos="4155"/>
              </w:tabs>
              <w:spacing w:line="240" w:lineRule="auto"/>
              <w:rPr>
                <w:iCs/>
                <w:sz w:val="22"/>
                <w:szCs w:val="22"/>
              </w:rPr>
            </w:pPr>
            <w:r>
              <w:rPr>
                <w:iCs/>
                <w:sz w:val="22"/>
                <w:szCs w:val="22"/>
              </w:rPr>
              <w:t xml:space="preserve">- </w:t>
            </w:r>
            <w:r w:rsidR="002A72A7" w:rsidRPr="0047535A">
              <w:rPr>
                <w:iCs/>
                <w:sz w:val="22"/>
                <w:szCs w:val="22"/>
              </w:rPr>
              <w:t>Восстановление нарушенного благоустройства;</w:t>
            </w:r>
          </w:p>
          <w:p w14:paraId="7781954D" w14:textId="6BD4BF18" w:rsidR="002A72A7" w:rsidRPr="0047535A" w:rsidRDefault="0047535A" w:rsidP="0047535A">
            <w:pPr>
              <w:tabs>
                <w:tab w:val="left" w:pos="4155"/>
              </w:tabs>
              <w:spacing w:line="240" w:lineRule="auto"/>
              <w:rPr>
                <w:iCs/>
                <w:sz w:val="22"/>
                <w:szCs w:val="22"/>
              </w:rPr>
            </w:pPr>
            <w:r>
              <w:rPr>
                <w:iCs/>
                <w:sz w:val="22"/>
                <w:szCs w:val="22"/>
              </w:rPr>
              <w:t xml:space="preserve">- </w:t>
            </w:r>
            <w:r w:rsidR="002A72A7" w:rsidRPr="0047535A">
              <w:rPr>
                <w:iCs/>
                <w:sz w:val="22"/>
                <w:szCs w:val="22"/>
              </w:rPr>
              <w:t xml:space="preserve">Разработать паспорта фасадов и согласовать их </w:t>
            </w:r>
            <w:r w:rsidR="002A72A7" w:rsidRPr="0047535A">
              <w:rPr>
                <w:iCs/>
                <w:sz w:val="22"/>
                <w:szCs w:val="22"/>
              </w:rPr>
              <w:br/>
              <w:t>с исполнительными органами власти, к компетенции которых отнесены полномочия по данному вопросу.</w:t>
            </w:r>
          </w:p>
        </w:tc>
      </w:tr>
      <w:tr w:rsidR="002A72A7" w:rsidRPr="0047535A" w14:paraId="299264A2" w14:textId="77777777" w:rsidTr="0047535A">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8139D4" w14:textId="77777777" w:rsidR="002A72A7" w:rsidRPr="0047535A" w:rsidRDefault="002A72A7" w:rsidP="0047535A">
            <w:pPr>
              <w:pStyle w:val="1f"/>
              <w:ind w:left="0"/>
              <w:contextualSpacing w:val="0"/>
              <w:jc w:val="center"/>
              <w:rPr>
                <w:sz w:val="22"/>
                <w:szCs w:val="22"/>
              </w:rPr>
            </w:pPr>
            <w:r w:rsidRPr="0047535A">
              <w:rPr>
                <w:sz w:val="22"/>
                <w:szCs w:val="22"/>
              </w:rPr>
              <w:t>2.2</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44265" w14:textId="77777777" w:rsidR="002A72A7" w:rsidRPr="0047535A" w:rsidRDefault="002A72A7" w:rsidP="0047535A">
            <w:pPr>
              <w:spacing w:line="240" w:lineRule="auto"/>
              <w:ind w:firstLine="0"/>
              <w:rPr>
                <w:sz w:val="22"/>
                <w:szCs w:val="22"/>
              </w:rPr>
            </w:pPr>
            <w:r w:rsidRPr="0047535A">
              <w:rPr>
                <w:sz w:val="22"/>
                <w:szCs w:val="22"/>
              </w:rPr>
              <w:t>Архитектурные решения</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C4085E" w14:textId="77777777" w:rsidR="002A72A7" w:rsidRPr="0047535A" w:rsidRDefault="002A72A7" w:rsidP="0047535A">
            <w:pPr>
              <w:tabs>
                <w:tab w:val="left" w:pos="460"/>
              </w:tabs>
              <w:autoSpaceDE w:val="0"/>
              <w:autoSpaceDN w:val="0"/>
              <w:adjustRightInd w:val="0"/>
              <w:spacing w:line="240" w:lineRule="auto"/>
              <w:rPr>
                <w:iCs/>
                <w:sz w:val="22"/>
                <w:szCs w:val="22"/>
              </w:rPr>
            </w:pPr>
            <w:r w:rsidRPr="0047535A">
              <w:rPr>
                <w:iCs/>
                <w:sz w:val="22"/>
                <w:szCs w:val="22"/>
              </w:rPr>
              <w:t xml:space="preserve">Технологические свойства ограждающих конструкций привести в соответствие с требованиями СП 50.13330.2012 «Свод правил. Тепловая защита зданий. Актуализированная редакция СНиП 23-02-2003». </w:t>
            </w:r>
          </w:p>
          <w:p w14:paraId="3381B260" w14:textId="77777777" w:rsidR="002A72A7" w:rsidRPr="0047535A" w:rsidRDefault="002A72A7" w:rsidP="0047535A">
            <w:pPr>
              <w:tabs>
                <w:tab w:val="left" w:pos="460"/>
              </w:tabs>
              <w:autoSpaceDE w:val="0"/>
              <w:autoSpaceDN w:val="0"/>
              <w:adjustRightInd w:val="0"/>
              <w:spacing w:line="240" w:lineRule="auto"/>
              <w:rPr>
                <w:iCs/>
                <w:sz w:val="22"/>
                <w:szCs w:val="22"/>
              </w:rPr>
            </w:pPr>
            <w:r w:rsidRPr="0047535A">
              <w:rPr>
                <w:iCs/>
                <w:sz w:val="22"/>
                <w:szCs w:val="22"/>
              </w:rPr>
              <w:t>Состав ремонтируемых или заменяемых строительных конструкций должен быть разработан с учетом акустического и теплотехнического расчетов.</w:t>
            </w:r>
          </w:p>
          <w:p w14:paraId="11A4D782" w14:textId="77777777" w:rsidR="002A72A7" w:rsidRPr="0047535A" w:rsidRDefault="002A72A7" w:rsidP="0047535A">
            <w:pPr>
              <w:tabs>
                <w:tab w:val="left" w:pos="460"/>
              </w:tabs>
              <w:autoSpaceDE w:val="0"/>
              <w:autoSpaceDN w:val="0"/>
              <w:adjustRightInd w:val="0"/>
              <w:spacing w:line="240" w:lineRule="auto"/>
              <w:rPr>
                <w:iCs/>
                <w:sz w:val="22"/>
                <w:szCs w:val="22"/>
              </w:rPr>
            </w:pPr>
            <w:r w:rsidRPr="0047535A">
              <w:rPr>
                <w:iCs/>
                <w:sz w:val="22"/>
                <w:szCs w:val="22"/>
              </w:rPr>
              <w:t xml:space="preserve">В рабочие чертежи марки АР необходимо включить кладочные и маркировочные планы с указанием размеров габаритов помещений, размеров дверных проемов </w:t>
            </w:r>
            <w:r w:rsidRPr="0047535A">
              <w:rPr>
                <w:iCs/>
                <w:sz w:val="22"/>
                <w:szCs w:val="22"/>
              </w:rPr>
              <w:br/>
              <w:t>и дверного полотна (в свету), привязки оконных и дверных заполнений к основным конструкциям.</w:t>
            </w:r>
          </w:p>
          <w:p w14:paraId="7BEC4667" w14:textId="77777777" w:rsidR="002A72A7" w:rsidRPr="0047535A" w:rsidRDefault="002A72A7" w:rsidP="0047535A">
            <w:pPr>
              <w:tabs>
                <w:tab w:val="left" w:pos="460"/>
              </w:tabs>
              <w:autoSpaceDE w:val="0"/>
              <w:autoSpaceDN w:val="0"/>
              <w:adjustRightInd w:val="0"/>
              <w:spacing w:line="240" w:lineRule="auto"/>
              <w:rPr>
                <w:iCs/>
                <w:sz w:val="22"/>
                <w:szCs w:val="22"/>
              </w:rPr>
            </w:pPr>
            <w:r w:rsidRPr="0047535A">
              <w:rPr>
                <w:iCs/>
                <w:sz w:val="22"/>
                <w:szCs w:val="22"/>
              </w:rPr>
              <w:t xml:space="preserve">При наличии ниш в квартирах и ремонтируемых общедомовых помещений предусмотреть их рациональное использование, без заложения (согласовать с Заказчиком). </w:t>
            </w:r>
          </w:p>
          <w:p w14:paraId="3255D5C1" w14:textId="77777777" w:rsidR="002A72A7" w:rsidRPr="0047535A" w:rsidRDefault="002A72A7" w:rsidP="0047535A">
            <w:pPr>
              <w:tabs>
                <w:tab w:val="left" w:pos="460"/>
              </w:tabs>
              <w:autoSpaceDE w:val="0"/>
              <w:autoSpaceDN w:val="0"/>
              <w:adjustRightInd w:val="0"/>
              <w:spacing w:line="240" w:lineRule="auto"/>
              <w:rPr>
                <w:iCs/>
                <w:sz w:val="22"/>
                <w:szCs w:val="22"/>
              </w:rPr>
            </w:pPr>
            <w:r w:rsidRPr="0047535A">
              <w:rPr>
                <w:iCs/>
                <w:sz w:val="22"/>
                <w:szCs w:val="22"/>
              </w:rPr>
              <w:t xml:space="preserve">Межквартирные стены и перегородки выполнить из блоков СКЦ или других пазогребневых блоков, плит (согласовать </w:t>
            </w:r>
            <w:r w:rsidRPr="0047535A">
              <w:rPr>
                <w:iCs/>
                <w:sz w:val="22"/>
                <w:szCs w:val="22"/>
              </w:rPr>
              <w:br/>
              <w:t xml:space="preserve">с Заказчиком). </w:t>
            </w:r>
          </w:p>
          <w:p w14:paraId="21F61C2A" w14:textId="77777777" w:rsidR="002A72A7" w:rsidRPr="0047535A" w:rsidRDefault="002A72A7" w:rsidP="0047535A">
            <w:pPr>
              <w:tabs>
                <w:tab w:val="left" w:pos="460"/>
              </w:tabs>
              <w:autoSpaceDE w:val="0"/>
              <w:autoSpaceDN w:val="0"/>
              <w:adjustRightInd w:val="0"/>
              <w:spacing w:line="240" w:lineRule="auto"/>
              <w:rPr>
                <w:iCs/>
                <w:sz w:val="22"/>
                <w:szCs w:val="22"/>
              </w:rPr>
            </w:pPr>
            <w:r w:rsidRPr="0047535A">
              <w:rPr>
                <w:iCs/>
                <w:sz w:val="22"/>
                <w:szCs w:val="22"/>
              </w:rPr>
              <w:t xml:space="preserve">В чертежах марки АР указывать размещение сантехнических приборов, плиты электрической, места под стиральную машину, расположение вентиляционных шахт, расположение извещателей пожарных дымовых. </w:t>
            </w:r>
          </w:p>
          <w:p w14:paraId="79A342EF" w14:textId="77777777" w:rsidR="002A72A7" w:rsidRPr="0047535A" w:rsidRDefault="002A72A7" w:rsidP="0047535A">
            <w:pPr>
              <w:pStyle w:val="11"/>
              <w:numPr>
                <w:ilvl w:val="0"/>
                <w:numId w:val="0"/>
              </w:numPr>
              <w:shd w:val="clear" w:color="auto" w:fill="FFFFFF"/>
              <w:spacing w:before="0" w:after="0"/>
              <w:ind w:firstLine="567"/>
              <w:jc w:val="both"/>
              <w:rPr>
                <w:rFonts w:ascii="Times New Roman" w:hAnsi="Times New Roman"/>
                <w:iCs/>
                <w:sz w:val="22"/>
                <w:szCs w:val="22"/>
                <w:u w:val="single"/>
              </w:rPr>
            </w:pPr>
            <w:r w:rsidRPr="0047535A">
              <w:rPr>
                <w:rFonts w:ascii="Times New Roman" w:hAnsi="Times New Roman"/>
                <w:iCs/>
                <w:sz w:val="22"/>
                <w:szCs w:val="22"/>
                <w:u w:val="single"/>
              </w:rPr>
              <w:t>Требования к отделке помещений:</w:t>
            </w:r>
          </w:p>
          <w:p w14:paraId="074BB633" w14:textId="77777777" w:rsidR="002A72A7" w:rsidRPr="0047535A" w:rsidRDefault="002A72A7" w:rsidP="0047535A">
            <w:pPr>
              <w:autoSpaceDE w:val="0"/>
              <w:autoSpaceDN w:val="0"/>
              <w:adjustRightInd w:val="0"/>
              <w:spacing w:line="240" w:lineRule="auto"/>
              <w:rPr>
                <w:iCs/>
                <w:sz w:val="22"/>
                <w:szCs w:val="22"/>
              </w:rPr>
            </w:pPr>
            <w:r w:rsidRPr="0047535A">
              <w:rPr>
                <w:iCs/>
                <w:sz w:val="22"/>
                <w:szCs w:val="22"/>
              </w:rPr>
              <w:t>Цветовые решения по отделочным материалам необходимо предварительно согласовать с Заказчиком.</w:t>
            </w:r>
          </w:p>
          <w:p w14:paraId="7E99813D" w14:textId="77777777" w:rsidR="002A72A7" w:rsidRPr="0047535A" w:rsidRDefault="002A72A7" w:rsidP="0047535A">
            <w:pPr>
              <w:spacing w:line="240" w:lineRule="auto"/>
              <w:rPr>
                <w:b/>
                <w:sz w:val="22"/>
                <w:szCs w:val="22"/>
                <w:u w:val="single"/>
              </w:rPr>
            </w:pPr>
            <w:r w:rsidRPr="0047535A">
              <w:rPr>
                <w:b/>
                <w:sz w:val="22"/>
                <w:szCs w:val="22"/>
                <w:u w:val="single"/>
              </w:rPr>
              <w:t>Входные общедомовые тамбуры:</w:t>
            </w:r>
          </w:p>
          <w:p w14:paraId="620002A2"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Полы - плитка керамогранитная (нескользящая), плинтус керамогранит;</w:t>
            </w:r>
          </w:p>
          <w:p w14:paraId="3571FC42"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Потолки - покраска;</w:t>
            </w:r>
          </w:p>
          <w:p w14:paraId="70E75008"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Стены - покраска (цвет согласовать с Заказчиком).</w:t>
            </w:r>
          </w:p>
          <w:p w14:paraId="74F63DDC" w14:textId="77777777" w:rsidR="002A72A7" w:rsidRPr="0047535A" w:rsidRDefault="002A72A7" w:rsidP="0047535A">
            <w:pPr>
              <w:spacing w:line="240" w:lineRule="auto"/>
              <w:rPr>
                <w:b/>
                <w:sz w:val="22"/>
                <w:szCs w:val="22"/>
                <w:u w:val="single"/>
              </w:rPr>
            </w:pPr>
            <w:r w:rsidRPr="0047535A">
              <w:rPr>
                <w:b/>
                <w:sz w:val="22"/>
                <w:szCs w:val="22"/>
                <w:u w:val="single"/>
              </w:rPr>
              <w:t>Лестничные клетки:</w:t>
            </w:r>
          </w:p>
          <w:p w14:paraId="25B023F9"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Полы - плитка керамогранитная (нескользящая), плинтус керамогранит (согласовать с Заказчиком);</w:t>
            </w:r>
          </w:p>
          <w:p w14:paraId="7160D574"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Потолки лестничных маршей и площадок - покраска;</w:t>
            </w:r>
          </w:p>
          <w:p w14:paraId="2AE9C6B7"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Стены - декоративная штукатурка и покраска (цвет </w:t>
            </w:r>
            <w:r w:rsidRPr="0047535A">
              <w:rPr>
                <w:iCs/>
                <w:sz w:val="22"/>
                <w:szCs w:val="22"/>
              </w:rPr>
              <w:br/>
              <w:t>и фактуру штукатурки согласовать с Заказчиком);</w:t>
            </w:r>
          </w:p>
          <w:p w14:paraId="657932D2"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Внутреннее ограждение - металлическое, поручни - деревянные. </w:t>
            </w:r>
          </w:p>
          <w:p w14:paraId="759F820B" w14:textId="77777777" w:rsidR="002A72A7" w:rsidRPr="0047535A" w:rsidRDefault="002A72A7" w:rsidP="0047535A">
            <w:pPr>
              <w:spacing w:line="240" w:lineRule="auto"/>
              <w:rPr>
                <w:b/>
                <w:sz w:val="22"/>
                <w:szCs w:val="22"/>
                <w:u w:val="single"/>
              </w:rPr>
            </w:pPr>
            <w:r w:rsidRPr="0047535A">
              <w:rPr>
                <w:b/>
                <w:sz w:val="22"/>
                <w:szCs w:val="22"/>
                <w:u w:val="single"/>
              </w:rPr>
              <w:t xml:space="preserve">Квартиры: </w:t>
            </w:r>
          </w:p>
          <w:p w14:paraId="034CE573" w14:textId="77777777" w:rsidR="002A72A7" w:rsidRPr="0047535A" w:rsidRDefault="002A72A7" w:rsidP="00E23191">
            <w:pPr>
              <w:spacing w:line="240" w:lineRule="auto"/>
              <w:ind w:firstLine="0"/>
              <w:rPr>
                <w:sz w:val="22"/>
                <w:szCs w:val="22"/>
                <w:u w:val="single"/>
              </w:rPr>
            </w:pPr>
            <w:r w:rsidRPr="0047535A">
              <w:rPr>
                <w:sz w:val="22"/>
                <w:szCs w:val="22"/>
                <w:u w:val="single"/>
              </w:rPr>
              <w:t>Коридоры:</w:t>
            </w:r>
          </w:p>
          <w:p w14:paraId="380B0D39"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Полы - линолеум, плинтус дерево или ПВХ;</w:t>
            </w:r>
          </w:p>
          <w:p w14:paraId="1B071024"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Стены - обои под покраску;</w:t>
            </w:r>
          </w:p>
          <w:p w14:paraId="7902E3AE"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Потолки - натяжные.</w:t>
            </w:r>
          </w:p>
          <w:p w14:paraId="7EE589A9" w14:textId="77777777" w:rsidR="002A72A7" w:rsidRPr="0047535A" w:rsidRDefault="002A72A7" w:rsidP="00E23191">
            <w:pPr>
              <w:spacing w:line="240" w:lineRule="auto"/>
              <w:ind w:firstLine="0"/>
              <w:rPr>
                <w:sz w:val="22"/>
                <w:szCs w:val="22"/>
                <w:u w:val="single"/>
              </w:rPr>
            </w:pPr>
            <w:r w:rsidRPr="0047535A">
              <w:rPr>
                <w:sz w:val="22"/>
                <w:szCs w:val="22"/>
                <w:u w:val="single"/>
              </w:rPr>
              <w:t>Санузлы и ванные комнаты:</w:t>
            </w:r>
          </w:p>
          <w:p w14:paraId="46DF178C"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Полы - плитка керамическая;</w:t>
            </w:r>
          </w:p>
          <w:p w14:paraId="77973923"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Стены - плитка керамическая;</w:t>
            </w:r>
          </w:p>
          <w:p w14:paraId="7F77E767"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Потолки - натяжные;</w:t>
            </w:r>
          </w:p>
          <w:p w14:paraId="35F545A4" w14:textId="77777777" w:rsidR="002A72A7" w:rsidRPr="0047535A" w:rsidRDefault="002A72A7" w:rsidP="00E23191">
            <w:pPr>
              <w:spacing w:line="240" w:lineRule="auto"/>
              <w:ind w:firstLine="0"/>
              <w:rPr>
                <w:sz w:val="22"/>
                <w:szCs w:val="22"/>
                <w:u w:val="single"/>
              </w:rPr>
            </w:pPr>
            <w:r w:rsidRPr="0047535A">
              <w:rPr>
                <w:sz w:val="22"/>
                <w:szCs w:val="22"/>
                <w:u w:val="single"/>
              </w:rPr>
              <w:t>Жилые комнаты:</w:t>
            </w:r>
          </w:p>
          <w:p w14:paraId="1D7D7BB9"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Полы - линолеум, плинтус дерево или ПВХ;</w:t>
            </w:r>
          </w:p>
          <w:p w14:paraId="72002532"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Стены - обои под покраску;</w:t>
            </w:r>
          </w:p>
          <w:p w14:paraId="0A9FE9D3"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Потолки - натяжные;</w:t>
            </w:r>
          </w:p>
          <w:p w14:paraId="33DA0477" w14:textId="77777777" w:rsidR="002A72A7" w:rsidRPr="0047535A" w:rsidRDefault="002A72A7" w:rsidP="00E23191">
            <w:pPr>
              <w:spacing w:line="240" w:lineRule="auto"/>
              <w:ind w:firstLine="0"/>
              <w:rPr>
                <w:sz w:val="22"/>
                <w:szCs w:val="22"/>
                <w:u w:val="single"/>
              </w:rPr>
            </w:pPr>
            <w:r w:rsidRPr="0047535A">
              <w:rPr>
                <w:sz w:val="22"/>
                <w:szCs w:val="22"/>
                <w:u w:val="single"/>
              </w:rPr>
              <w:t>Кухни:</w:t>
            </w:r>
          </w:p>
          <w:p w14:paraId="4DEA27A4"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Полы - линолеум, плинтус дерево или ПВХ;</w:t>
            </w:r>
          </w:p>
          <w:p w14:paraId="2AFF9353"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Стены - обои влагостойкие, моющиеся;</w:t>
            </w:r>
          </w:p>
          <w:p w14:paraId="29C39B57"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Потолки - натяжные.</w:t>
            </w:r>
          </w:p>
          <w:p w14:paraId="502B1752" w14:textId="77777777" w:rsidR="002A72A7" w:rsidRPr="0047535A" w:rsidRDefault="002A72A7" w:rsidP="00E23191">
            <w:pPr>
              <w:tabs>
                <w:tab w:val="left" w:pos="460"/>
              </w:tabs>
              <w:autoSpaceDE w:val="0"/>
              <w:autoSpaceDN w:val="0"/>
              <w:adjustRightInd w:val="0"/>
              <w:spacing w:line="240" w:lineRule="auto"/>
              <w:ind w:firstLine="0"/>
              <w:rPr>
                <w:iCs/>
                <w:sz w:val="22"/>
                <w:szCs w:val="22"/>
                <w:u w:val="single"/>
              </w:rPr>
            </w:pPr>
            <w:r w:rsidRPr="0047535A">
              <w:rPr>
                <w:iCs/>
                <w:sz w:val="22"/>
                <w:szCs w:val="22"/>
                <w:u w:val="single"/>
              </w:rPr>
              <w:t xml:space="preserve">В ведомости отделки помещений необходимо </w:t>
            </w:r>
            <w:r w:rsidRPr="0047535A">
              <w:rPr>
                <w:iCs/>
                <w:sz w:val="22"/>
                <w:szCs w:val="22"/>
                <w:u w:val="single"/>
              </w:rPr>
              <w:br/>
              <w:t>в обязательном порядке:</w:t>
            </w:r>
          </w:p>
          <w:p w14:paraId="202A7FE7"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Указывать уровень отделки (в т.ч. толщину отделочных слоев), а отделку стен предусмотреть раздельно </w:t>
            </w:r>
            <w:r w:rsidRPr="0047535A">
              <w:rPr>
                <w:iCs/>
                <w:sz w:val="22"/>
                <w:szCs w:val="22"/>
              </w:rPr>
              <w:br/>
              <w:t xml:space="preserve">от отделки перегородок; </w:t>
            </w:r>
          </w:p>
          <w:p w14:paraId="197995F7"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Указывать технические характеристики отделочных материалов общих коридоров, лестниц, общих холлов. </w:t>
            </w:r>
            <w:r w:rsidRPr="0047535A">
              <w:rPr>
                <w:iCs/>
                <w:sz w:val="22"/>
                <w:szCs w:val="22"/>
              </w:rPr>
              <w:br/>
              <w:t xml:space="preserve">Отделку предусмотреть из материалов, устойчивых </w:t>
            </w:r>
            <w:r w:rsidRPr="0047535A">
              <w:rPr>
                <w:iCs/>
                <w:sz w:val="22"/>
                <w:szCs w:val="22"/>
              </w:rPr>
              <w:br/>
              <w:t>к истиранию, допускающих возможность влажной уборки и дезинфекции;</w:t>
            </w:r>
          </w:p>
          <w:p w14:paraId="687ADE6C"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Классы пожарной опасности материалов (в соответствии </w:t>
            </w:r>
            <w:r w:rsidRPr="0047535A">
              <w:rPr>
                <w:iCs/>
                <w:sz w:val="22"/>
                <w:szCs w:val="22"/>
              </w:rPr>
              <w:br/>
              <w:t xml:space="preserve">с требованиями пожарной безопасности), в т.ч. при описании отделочных материалов, используемых </w:t>
            </w:r>
            <w:r w:rsidRPr="0047535A">
              <w:rPr>
                <w:iCs/>
                <w:sz w:val="22"/>
                <w:szCs w:val="22"/>
              </w:rPr>
              <w:br/>
              <w:t>на путях эвакуации;</w:t>
            </w:r>
          </w:p>
          <w:p w14:paraId="4CB3D031" w14:textId="77777777" w:rsidR="002A72A7"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Для облицовочных работ указать размеры плитки. </w:t>
            </w:r>
          </w:p>
          <w:p w14:paraId="4515E097" w14:textId="77777777" w:rsidR="00E23191" w:rsidRPr="0047535A" w:rsidRDefault="00E23191" w:rsidP="00E23191">
            <w:pPr>
              <w:tabs>
                <w:tab w:val="left" w:pos="4155"/>
              </w:tabs>
              <w:spacing w:line="240" w:lineRule="auto"/>
              <w:ind w:firstLine="0"/>
              <w:rPr>
                <w:iCs/>
                <w:sz w:val="22"/>
                <w:szCs w:val="22"/>
              </w:rPr>
            </w:pPr>
          </w:p>
          <w:p w14:paraId="2946C46A" w14:textId="41EFCD9A" w:rsidR="002A72A7" w:rsidRPr="0047535A" w:rsidRDefault="002A72A7" w:rsidP="0047535A">
            <w:pPr>
              <w:tabs>
                <w:tab w:val="left" w:pos="460"/>
              </w:tabs>
              <w:autoSpaceDE w:val="0"/>
              <w:autoSpaceDN w:val="0"/>
              <w:adjustRightInd w:val="0"/>
              <w:spacing w:line="240" w:lineRule="auto"/>
              <w:rPr>
                <w:iCs/>
                <w:sz w:val="22"/>
                <w:szCs w:val="22"/>
              </w:rPr>
            </w:pPr>
            <w:r w:rsidRPr="0047535A">
              <w:rPr>
                <w:iCs/>
                <w:sz w:val="22"/>
                <w:szCs w:val="22"/>
              </w:rPr>
              <w:t xml:space="preserve">Для каждого типа отделки необходимо разработать состав конструкции (с графическим изображением) с указанием толщины слоев, наименованием марки материала </w:t>
            </w:r>
            <w:r w:rsidR="00E23191">
              <w:rPr>
                <w:iCs/>
                <w:sz w:val="22"/>
                <w:szCs w:val="22"/>
              </w:rPr>
              <w:t xml:space="preserve"> </w:t>
            </w:r>
            <w:r w:rsidRPr="0047535A">
              <w:rPr>
                <w:iCs/>
                <w:sz w:val="22"/>
                <w:szCs w:val="22"/>
              </w:rPr>
              <w:t>(с пометкой «или аналог»).</w:t>
            </w:r>
          </w:p>
          <w:p w14:paraId="1AE9DD78" w14:textId="77777777" w:rsidR="002A72A7" w:rsidRPr="0047535A" w:rsidRDefault="002A72A7" w:rsidP="0047535A">
            <w:pPr>
              <w:tabs>
                <w:tab w:val="left" w:pos="460"/>
              </w:tabs>
              <w:autoSpaceDE w:val="0"/>
              <w:autoSpaceDN w:val="0"/>
              <w:adjustRightInd w:val="0"/>
              <w:spacing w:line="240" w:lineRule="auto"/>
              <w:rPr>
                <w:iCs/>
                <w:sz w:val="22"/>
                <w:szCs w:val="22"/>
              </w:rPr>
            </w:pPr>
            <w:r w:rsidRPr="0047535A">
              <w:rPr>
                <w:iCs/>
                <w:sz w:val="22"/>
                <w:szCs w:val="22"/>
              </w:rPr>
              <w:t xml:space="preserve">Для подтверждения сметной стоимости архитектурные решения должны содержать необходимые спецификации </w:t>
            </w:r>
            <w:r w:rsidRPr="0047535A">
              <w:rPr>
                <w:iCs/>
                <w:sz w:val="22"/>
                <w:szCs w:val="22"/>
              </w:rPr>
              <w:br/>
              <w:t xml:space="preserve">на материалы и конструкции (в том числе на внутреннее </w:t>
            </w:r>
            <w:r w:rsidRPr="0047535A">
              <w:rPr>
                <w:iCs/>
                <w:sz w:val="22"/>
                <w:szCs w:val="22"/>
              </w:rPr>
              <w:br/>
              <w:t>и наружное ограждение, включив узлы крепления стоек ограждений к перекрытиям).</w:t>
            </w:r>
          </w:p>
          <w:p w14:paraId="18E1F899" w14:textId="77777777" w:rsidR="002A72A7" w:rsidRPr="0047535A" w:rsidRDefault="002A72A7" w:rsidP="0047535A">
            <w:pPr>
              <w:tabs>
                <w:tab w:val="left" w:pos="460"/>
              </w:tabs>
              <w:autoSpaceDE w:val="0"/>
              <w:autoSpaceDN w:val="0"/>
              <w:adjustRightInd w:val="0"/>
              <w:spacing w:line="240" w:lineRule="auto"/>
              <w:rPr>
                <w:iCs/>
                <w:sz w:val="22"/>
                <w:szCs w:val="22"/>
              </w:rPr>
            </w:pPr>
            <w:r w:rsidRPr="0047535A">
              <w:rPr>
                <w:iCs/>
                <w:sz w:val="22"/>
                <w:szCs w:val="22"/>
              </w:rPr>
              <w:t xml:space="preserve">Полы в мокрых и влажных помещениях предусмотреть </w:t>
            </w:r>
            <w:r w:rsidRPr="0047535A">
              <w:rPr>
                <w:iCs/>
                <w:sz w:val="22"/>
                <w:szCs w:val="22"/>
              </w:rPr>
              <w:br/>
              <w:t xml:space="preserve">с нескользящей поверхностью.  Для таких помещений предусмотреть обмазочную гидроизоляцию с заводом </w:t>
            </w:r>
            <w:r w:rsidRPr="0047535A">
              <w:rPr>
                <w:iCs/>
                <w:sz w:val="22"/>
                <w:szCs w:val="22"/>
              </w:rPr>
              <w:br/>
              <w:t>на стены не менее 200 мм.</w:t>
            </w:r>
          </w:p>
          <w:p w14:paraId="300ABB4F" w14:textId="77777777" w:rsidR="002A72A7" w:rsidRPr="0047535A" w:rsidRDefault="002A72A7" w:rsidP="0047535A">
            <w:pPr>
              <w:tabs>
                <w:tab w:val="left" w:pos="460"/>
              </w:tabs>
              <w:autoSpaceDE w:val="0"/>
              <w:autoSpaceDN w:val="0"/>
              <w:adjustRightInd w:val="0"/>
              <w:spacing w:line="240" w:lineRule="auto"/>
              <w:rPr>
                <w:iCs/>
                <w:sz w:val="22"/>
                <w:szCs w:val="22"/>
              </w:rPr>
            </w:pPr>
            <w:r w:rsidRPr="0047535A">
              <w:rPr>
                <w:iCs/>
                <w:sz w:val="22"/>
                <w:szCs w:val="22"/>
              </w:rPr>
              <w:t>Отделку ступеней лестниц предусмотреть с нескользящей поверхностью (согласовать с Заказчиком).</w:t>
            </w:r>
          </w:p>
          <w:p w14:paraId="26C0823E" w14:textId="77777777" w:rsidR="002A72A7" w:rsidRPr="0047535A" w:rsidRDefault="002A72A7" w:rsidP="0047535A">
            <w:pPr>
              <w:tabs>
                <w:tab w:val="left" w:pos="460"/>
              </w:tabs>
              <w:autoSpaceDE w:val="0"/>
              <w:autoSpaceDN w:val="0"/>
              <w:adjustRightInd w:val="0"/>
              <w:spacing w:line="240" w:lineRule="auto"/>
              <w:rPr>
                <w:iCs/>
                <w:sz w:val="22"/>
                <w:szCs w:val="22"/>
              </w:rPr>
            </w:pPr>
            <w:r w:rsidRPr="0047535A">
              <w:rPr>
                <w:iCs/>
                <w:sz w:val="22"/>
                <w:szCs w:val="22"/>
              </w:rPr>
              <w:t>В местах стыковки полов с разной отделкой предусмотреть (при необходимости) декоративные порожки, представить спецификацию на них.</w:t>
            </w:r>
          </w:p>
          <w:p w14:paraId="4251555F" w14:textId="77777777" w:rsidR="002A72A7" w:rsidRPr="0047535A" w:rsidRDefault="002A72A7" w:rsidP="0047535A">
            <w:pPr>
              <w:autoSpaceDE w:val="0"/>
              <w:autoSpaceDN w:val="0"/>
              <w:adjustRightInd w:val="0"/>
              <w:spacing w:line="240" w:lineRule="auto"/>
              <w:rPr>
                <w:iCs/>
                <w:sz w:val="22"/>
                <w:szCs w:val="22"/>
              </w:rPr>
            </w:pPr>
            <w:r w:rsidRPr="0047535A">
              <w:rPr>
                <w:iCs/>
                <w:sz w:val="22"/>
                <w:szCs w:val="22"/>
              </w:rPr>
              <w:t xml:space="preserve">Для доступа к инженерным системам, скрытым стенах, предусмотреть устройство технологических лючков. </w:t>
            </w:r>
            <w:r w:rsidRPr="0047535A">
              <w:rPr>
                <w:iCs/>
                <w:sz w:val="22"/>
                <w:szCs w:val="22"/>
              </w:rPr>
              <w:br/>
              <w:t>Их расположение, размеры, типовое решение по устройству (узел крепления) необходимо указывать в рабочей документации.</w:t>
            </w:r>
            <w:r w:rsidRPr="0047535A">
              <w:rPr>
                <w:b/>
                <w:iCs/>
                <w:sz w:val="22"/>
                <w:szCs w:val="22"/>
              </w:rPr>
              <w:t xml:space="preserve"> </w:t>
            </w:r>
            <w:r w:rsidRPr="0047535A">
              <w:rPr>
                <w:iCs/>
                <w:sz w:val="22"/>
                <w:szCs w:val="22"/>
              </w:rPr>
              <w:t xml:space="preserve">Представить сводную спецификацию </w:t>
            </w:r>
            <w:r w:rsidRPr="0047535A">
              <w:rPr>
                <w:iCs/>
                <w:sz w:val="22"/>
                <w:szCs w:val="22"/>
              </w:rPr>
              <w:br/>
              <w:t>на технологические лючки.</w:t>
            </w:r>
          </w:p>
          <w:p w14:paraId="4544F6FA" w14:textId="77777777" w:rsidR="002A72A7" w:rsidRPr="0047535A" w:rsidRDefault="002A72A7" w:rsidP="0047535A">
            <w:pPr>
              <w:pStyle w:val="11"/>
              <w:numPr>
                <w:ilvl w:val="0"/>
                <w:numId w:val="0"/>
              </w:numPr>
              <w:shd w:val="clear" w:color="auto" w:fill="FFFFFF"/>
              <w:spacing w:before="0" w:after="0"/>
              <w:ind w:firstLine="567"/>
              <w:jc w:val="both"/>
              <w:rPr>
                <w:rFonts w:ascii="Times New Roman" w:hAnsi="Times New Roman"/>
                <w:b w:val="0"/>
                <w:color w:val="00B050"/>
                <w:sz w:val="22"/>
                <w:szCs w:val="22"/>
                <w:u w:val="single"/>
              </w:rPr>
            </w:pPr>
            <w:r w:rsidRPr="0047535A">
              <w:rPr>
                <w:rFonts w:ascii="Times New Roman" w:hAnsi="Times New Roman"/>
                <w:b w:val="0"/>
                <w:iCs/>
                <w:sz w:val="22"/>
                <w:szCs w:val="22"/>
              </w:rPr>
              <w:t xml:space="preserve">   </w:t>
            </w:r>
            <w:r w:rsidRPr="0047535A">
              <w:rPr>
                <w:rFonts w:ascii="Times New Roman" w:hAnsi="Times New Roman"/>
                <w:b w:val="0"/>
                <w:iCs/>
                <w:sz w:val="22"/>
                <w:szCs w:val="22"/>
                <w:u w:val="single"/>
              </w:rPr>
              <w:t>Требования к оконным заполнениям:</w:t>
            </w:r>
          </w:p>
          <w:p w14:paraId="01C3AA05" w14:textId="77777777" w:rsidR="002A72A7" w:rsidRPr="0047535A" w:rsidRDefault="002A72A7" w:rsidP="0047535A">
            <w:pPr>
              <w:pStyle w:val="11"/>
              <w:numPr>
                <w:ilvl w:val="0"/>
                <w:numId w:val="0"/>
              </w:numPr>
              <w:shd w:val="clear" w:color="auto" w:fill="FFFFFF"/>
              <w:spacing w:before="0" w:after="0"/>
              <w:ind w:firstLine="567"/>
              <w:jc w:val="both"/>
              <w:rPr>
                <w:rFonts w:ascii="Times New Roman" w:hAnsi="Times New Roman"/>
                <w:b w:val="0"/>
                <w:bCs/>
                <w:iCs/>
                <w:sz w:val="22"/>
                <w:szCs w:val="22"/>
              </w:rPr>
            </w:pPr>
            <w:r w:rsidRPr="0047535A">
              <w:rPr>
                <w:rFonts w:ascii="Times New Roman" w:hAnsi="Times New Roman"/>
                <w:b w:val="0"/>
                <w:bCs/>
                <w:iCs/>
                <w:sz w:val="22"/>
                <w:szCs w:val="22"/>
              </w:rPr>
              <w:t xml:space="preserve">При расчете конструкции учитывать требования энергоэффективности к ограждающим конструкциям, </w:t>
            </w:r>
            <w:r w:rsidRPr="0047535A">
              <w:rPr>
                <w:rFonts w:ascii="Times New Roman" w:hAnsi="Times New Roman"/>
                <w:b w:val="0"/>
                <w:bCs/>
                <w:iCs/>
                <w:sz w:val="22"/>
                <w:szCs w:val="22"/>
              </w:rPr>
              <w:br/>
              <w:t>а также требования к звукоизоляции.</w:t>
            </w:r>
          </w:p>
          <w:p w14:paraId="4A5E2316" w14:textId="77777777" w:rsidR="002A72A7" w:rsidRPr="0047535A" w:rsidRDefault="002A72A7" w:rsidP="0047535A">
            <w:pPr>
              <w:tabs>
                <w:tab w:val="left" w:pos="286"/>
              </w:tabs>
              <w:spacing w:line="240" w:lineRule="auto"/>
              <w:rPr>
                <w:sz w:val="22"/>
                <w:szCs w:val="22"/>
              </w:rPr>
            </w:pPr>
            <w:r w:rsidRPr="0047535A">
              <w:rPr>
                <w:sz w:val="22"/>
                <w:szCs w:val="22"/>
              </w:rPr>
              <w:t xml:space="preserve">В рабочую документацию необходимо включить архитектурные узлы конструкции оконных заполнений </w:t>
            </w:r>
            <w:r w:rsidRPr="0047535A">
              <w:rPr>
                <w:sz w:val="22"/>
                <w:szCs w:val="22"/>
              </w:rPr>
              <w:br/>
              <w:t xml:space="preserve">в местах примыкания к оконному проему с отображением решений по устройству наружных и внутренних откосов, </w:t>
            </w:r>
            <w:r w:rsidRPr="0047535A">
              <w:rPr>
                <w:sz w:val="22"/>
                <w:szCs w:val="22"/>
              </w:rPr>
              <w:br/>
              <w:t xml:space="preserve">а также решения по примыканию подоконных сливов </w:t>
            </w:r>
            <w:r w:rsidRPr="0047535A">
              <w:rPr>
                <w:sz w:val="22"/>
                <w:szCs w:val="22"/>
              </w:rPr>
              <w:br/>
              <w:t>к оконному проему и оконному блоку.</w:t>
            </w:r>
          </w:p>
          <w:p w14:paraId="1874CF59" w14:textId="77777777" w:rsidR="002A72A7" w:rsidRPr="0047535A" w:rsidRDefault="002A72A7" w:rsidP="0047535A">
            <w:pPr>
              <w:pStyle w:val="11"/>
              <w:numPr>
                <w:ilvl w:val="0"/>
                <w:numId w:val="0"/>
              </w:numPr>
              <w:shd w:val="clear" w:color="auto" w:fill="FFFFFF"/>
              <w:spacing w:before="0" w:after="0"/>
              <w:ind w:firstLine="567"/>
              <w:jc w:val="both"/>
              <w:rPr>
                <w:rFonts w:ascii="Times New Roman" w:hAnsi="Times New Roman"/>
                <w:b w:val="0"/>
                <w:iCs/>
                <w:sz w:val="22"/>
                <w:szCs w:val="22"/>
                <w:u w:val="single"/>
              </w:rPr>
            </w:pPr>
            <w:r w:rsidRPr="0047535A">
              <w:rPr>
                <w:rFonts w:ascii="Times New Roman" w:hAnsi="Times New Roman"/>
                <w:b w:val="0"/>
                <w:iCs/>
                <w:sz w:val="22"/>
                <w:szCs w:val="22"/>
                <w:u w:val="single"/>
              </w:rPr>
              <w:t>Требования к дверным заполнениям:</w:t>
            </w:r>
          </w:p>
          <w:p w14:paraId="54435755" w14:textId="77777777" w:rsidR="002A72A7" w:rsidRPr="0047535A" w:rsidRDefault="002A72A7" w:rsidP="0047535A">
            <w:pPr>
              <w:autoSpaceDE w:val="0"/>
              <w:autoSpaceDN w:val="0"/>
              <w:adjustRightInd w:val="0"/>
              <w:spacing w:line="240" w:lineRule="auto"/>
              <w:rPr>
                <w:sz w:val="22"/>
                <w:szCs w:val="22"/>
              </w:rPr>
            </w:pPr>
            <w:r w:rsidRPr="0047535A">
              <w:rPr>
                <w:bCs/>
                <w:sz w:val="22"/>
                <w:szCs w:val="22"/>
              </w:rPr>
              <w:t xml:space="preserve">Конструкцию дверных заполнений </w:t>
            </w:r>
            <w:r w:rsidRPr="0047535A">
              <w:rPr>
                <w:sz w:val="22"/>
                <w:szCs w:val="22"/>
              </w:rPr>
              <w:t xml:space="preserve">предусмотреть </w:t>
            </w:r>
            <w:r w:rsidRPr="0047535A">
              <w:rPr>
                <w:sz w:val="22"/>
                <w:szCs w:val="22"/>
              </w:rPr>
              <w:br/>
              <w:t>в соответствии с требованиями нормативной документации.</w:t>
            </w:r>
          </w:p>
          <w:p w14:paraId="367A3517"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Отделка дверей в общих тамбурах - конструкцию принять в соответствии с требованиями нормативной документации.</w:t>
            </w:r>
          </w:p>
          <w:p w14:paraId="09538BB3"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Отделка дверей, ведущих во встроенные помещения - металлические (цвет согласовать с Заказчиком).</w:t>
            </w:r>
          </w:p>
          <w:p w14:paraId="65230B6C"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Двери входные в квартиры - металлические (цвет согласовать с Заказчиком).</w:t>
            </w:r>
          </w:p>
          <w:p w14:paraId="0C7A0D52"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Двери межкомнатные - деревянные (или МДФ) филенчатые (цвет согласовать с Заказчиком).</w:t>
            </w:r>
          </w:p>
          <w:p w14:paraId="415DC986" w14:textId="77777777" w:rsidR="002A72A7" w:rsidRPr="0047535A" w:rsidRDefault="002A72A7" w:rsidP="00E23191">
            <w:pPr>
              <w:spacing w:line="240" w:lineRule="auto"/>
              <w:ind w:firstLine="0"/>
              <w:rPr>
                <w:iCs/>
                <w:sz w:val="22"/>
                <w:szCs w:val="22"/>
              </w:rPr>
            </w:pPr>
            <w:r w:rsidRPr="0047535A">
              <w:rPr>
                <w:iCs/>
                <w:sz w:val="22"/>
                <w:szCs w:val="22"/>
              </w:rPr>
              <w:t>В сводной спецификации дверных заполнений должна содержаться информация:</w:t>
            </w:r>
          </w:p>
          <w:p w14:paraId="4608DF23"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Марка двери;</w:t>
            </w:r>
          </w:p>
          <w:p w14:paraId="5D652A2A"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Класс двери;</w:t>
            </w:r>
          </w:p>
          <w:p w14:paraId="0D0F6F0B"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Тип двери (глухой, остекленный, деревянный, металлический);</w:t>
            </w:r>
          </w:p>
          <w:p w14:paraId="2423AE0C"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Номера помещений;</w:t>
            </w:r>
          </w:p>
          <w:p w14:paraId="07D8CCEB"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Открывание;</w:t>
            </w:r>
          </w:p>
          <w:p w14:paraId="2339FC95"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Габариты проема;</w:t>
            </w:r>
          </w:p>
          <w:p w14:paraId="029BB63A"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Габарит дверного блока по коробке;</w:t>
            </w:r>
          </w:p>
          <w:p w14:paraId="2AAA773C"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Вид лицевой облицовки и отделки; </w:t>
            </w:r>
          </w:p>
          <w:p w14:paraId="68ACFA0F"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Наличие дверного порога;</w:t>
            </w:r>
          </w:p>
          <w:p w14:paraId="4F020A4F"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Наличие доводчиков.</w:t>
            </w:r>
          </w:p>
          <w:p w14:paraId="1C525204"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Уплотнитель;</w:t>
            </w:r>
          </w:p>
          <w:p w14:paraId="1D212AB6"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Пожарные требования к дверному заполнению;</w:t>
            </w:r>
          </w:p>
          <w:p w14:paraId="1C7057FE"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Требования по СКУД (при наличии);</w:t>
            </w:r>
          </w:p>
          <w:p w14:paraId="1CEC76E1"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Требования по звукоизоляции;</w:t>
            </w:r>
          </w:p>
          <w:p w14:paraId="369953C8"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Тип формирования откосов (штукат., доборн. панели);</w:t>
            </w:r>
          </w:p>
          <w:p w14:paraId="332FE26B"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Информация о наличниках;</w:t>
            </w:r>
          </w:p>
          <w:p w14:paraId="4F0DF6A4" w14:textId="77777777" w:rsidR="002A72A7" w:rsidRPr="0047535A" w:rsidRDefault="002A72A7" w:rsidP="00070968">
            <w:pPr>
              <w:numPr>
                <w:ilvl w:val="0"/>
                <w:numId w:val="24"/>
              </w:numPr>
              <w:tabs>
                <w:tab w:val="clear" w:pos="1152"/>
                <w:tab w:val="num" w:pos="288"/>
                <w:tab w:val="left" w:pos="4155"/>
              </w:tabs>
              <w:spacing w:line="240" w:lineRule="auto"/>
              <w:ind w:left="0" w:firstLine="0"/>
              <w:rPr>
                <w:strike/>
                <w:color w:val="000000"/>
                <w:sz w:val="22"/>
                <w:szCs w:val="22"/>
              </w:rPr>
            </w:pPr>
            <w:r w:rsidRPr="0047535A">
              <w:rPr>
                <w:iCs/>
                <w:sz w:val="22"/>
                <w:szCs w:val="22"/>
              </w:rPr>
              <w:t xml:space="preserve">Фурнитура (в т.ч. указать требования к фурнитуре </w:t>
            </w:r>
            <w:r w:rsidRPr="0047535A">
              <w:rPr>
                <w:iCs/>
                <w:sz w:val="22"/>
                <w:szCs w:val="22"/>
              </w:rPr>
              <w:br/>
              <w:t xml:space="preserve">в соответствии с требованиями нормативной </w:t>
            </w:r>
            <w:r w:rsidRPr="0047535A">
              <w:rPr>
                <w:iCs/>
                <w:color w:val="000000"/>
                <w:sz w:val="22"/>
                <w:szCs w:val="22"/>
              </w:rPr>
              <w:t>документации).</w:t>
            </w:r>
          </w:p>
          <w:p w14:paraId="65BBCE43" w14:textId="77777777" w:rsidR="002A72A7" w:rsidRPr="0047535A" w:rsidRDefault="002A72A7" w:rsidP="0047535A">
            <w:pPr>
              <w:autoSpaceDE w:val="0"/>
              <w:autoSpaceDN w:val="0"/>
              <w:adjustRightInd w:val="0"/>
              <w:spacing w:line="240" w:lineRule="auto"/>
              <w:rPr>
                <w:bCs/>
                <w:color w:val="000000"/>
                <w:sz w:val="22"/>
                <w:szCs w:val="22"/>
              </w:rPr>
            </w:pPr>
            <w:r w:rsidRPr="0047535A">
              <w:rPr>
                <w:bCs/>
                <w:color w:val="000000"/>
                <w:sz w:val="22"/>
                <w:szCs w:val="22"/>
              </w:rPr>
              <w:t xml:space="preserve">В рабочей документации предусмотреть все возможные мероприятия и технические решения для доступности </w:t>
            </w:r>
            <w:r w:rsidRPr="0047535A">
              <w:rPr>
                <w:bCs/>
                <w:color w:val="000000"/>
                <w:sz w:val="22"/>
                <w:szCs w:val="22"/>
              </w:rPr>
              <w:br/>
              <w:t xml:space="preserve">и безопасной эксплуатации здания. В т.ч. предусмотреть необходимую ширину дверных проемов, внутриквартирных коридоров и высоту порогов. </w:t>
            </w:r>
          </w:p>
          <w:p w14:paraId="70E4D4A0" w14:textId="77777777" w:rsidR="002A72A7" w:rsidRPr="0047535A" w:rsidRDefault="002A72A7" w:rsidP="0047535A">
            <w:pPr>
              <w:autoSpaceDE w:val="0"/>
              <w:autoSpaceDN w:val="0"/>
              <w:adjustRightInd w:val="0"/>
              <w:spacing w:line="240" w:lineRule="auto"/>
              <w:rPr>
                <w:bCs/>
                <w:color w:val="000000"/>
                <w:sz w:val="22"/>
                <w:szCs w:val="22"/>
              </w:rPr>
            </w:pPr>
            <w:r w:rsidRPr="0047535A">
              <w:rPr>
                <w:bCs/>
                <w:color w:val="000000"/>
                <w:sz w:val="22"/>
                <w:szCs w:val="22"/>
              </w:rPr>
              <w:t>Для входных дверей:</w:t>
            </w:r>
          </w:p>
          <w:p w14:paraId="15BDFABC"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 В квартиры предусмотреть ширину проемов 1010 мм;</w:t>
            </w:r>
          </w:p>
          <w:p w14:paraId="3448B479"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 Для внутриквартирных дверей в жилые комнаты 910 мм;</w:t>
            </w:r>
          </w:p>
          <w:p w14:paraId="644045F2"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 На кухни 810 мм; </w:t>
            </w:r>
          </w:p>
          <w:p w14:paraId="10C83367" w14:textId="77777777" w:rsidR="002A72A7" w:rsidRPr="0047535A" w:rsidRDefault="002A72A7"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 В ванные комнаты, санузлы 710 мм.</w:t>
            </w:r>
          </w:p>
          <w:p w14:paraId="3AA15A05" w14:textId="77777777" w:rsidR="00E23191" w:rsidRDefault="00E23191" w:rsidP="0047535A">
            <w:pPr>
              <w:autoSpaceDE w:val="0"/>
              <w:autoSpaceDN w:val="0"/>
              <w:adjustRightInd w:val="0"/>
              <w:spacing w:line="240" w:lineRule="auto"/>
              <w:rPr>
                <w:sz w:val="22"/>
                <w:szCs w:val="22"/>
              </w:rPr>
            </w:pPr>
          </w:p>
          <w:p w14:paraId="6B68ABC4" w14:textId="77777777" w:rsidR="002A72A7" w:rsidRPr="0047535A" w:rsidRDefault="002A72A7" w:rsidP="0047535A">
            <w:pPr>
              <w:autoSpaceDE w:val="0"/>
              <w:autoSpaceDN w:val="0"/>
              <w:adjustRightInd w:val="0"/>
              <w:spacing w:line="240" w:lineRule="auto"/>
              <w:rPr>
                <w:bCs/>
                <w:sz w:val="22"/>
                <w:szCs w:val="22"/>
              </w:rPr>
            </w:pPr>
            <w:r w:rsidRPr="0047535A">
              <w:rPr>
                <w:sz w:val="22"/>
                <w:szCs w:val="22"/>
              </w:rPr>
              <w:t>Предусмотреть установку почтовых ящиков.</w:t>
            </w:r>
          </w:p>
        </w:tc>
      </w:tr>
      <w:tr w:rsidR="002A72A7" w:rsidRPr="0047535A" w14:paraId="6B44E6F2" w14:textId="77777777" w:rsidTr="0047535A">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B5A03" w14:textId="77777777" w:rsidR="002A72A7" w:rsidRPr="0047535A" w:rsidRDefault="002A72A7" w:rsidP="0047535A">
            <w:pPr>
              <w:pStyle w:val="1f"/>
              <w:ind w:left="0"/>
              <w:contextualSpacing w:val="0"/>
              <w:jc w:val="center"/>
              <w:rPr>
                <w:sz w:val="22"/>
                <w:szCs w:val="22"/>
              </w:rPr>
            </w:pPr>
            <w:r w:rsidRPr="0047535A">
              <w:rPr>
                <w:sz w:val="22"/>
                <w:szCs w:val="22"/>
              </w:rPr>
              <w:t>2.3</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92A03" w14:textId="77777777" w:rsidR="002A72A7" w:rsidRPr="0047535A" w:rsidRDefault="002A72A7" w:rsidP="00E23191">
            <w:pPr>
              <w:spacing w:line="240" w:lineRule="auto"/>
              <w:ind w:firstLine="0"/>
              <w:rPr>
                <w:sz w:val="22"/>
                <w:szCs w:val="22"/>
              </w:rPr>
            </w:pPr>
            <w:r w:rsidRPr="0047535A">
              <w:rPr>
                <w:sz w:val="22"/>
                <w:szCs w:val="22"/>
              </w:rPr>
              <w:t>Конструктивные решения</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3D97EC" w14:textId="7DF80650" w:rsidR="002A72A7" w:rsidRPr="0047535A" w:rsidRDefault="002A72A7" w:rsidP="0047535A">
            <w:pPr>
              <w:autoSpaceDE w:val="0"/>
              <w:autoSpaceDN w:val="0"/>
              <w:adjustRightInd w:val="0"/>
              <w:spacing w:line="240" w:lineRule="auto"/>
              <w:rPr>
                <w:sz w:val="22"/>
                <w:szCs w:val="22"/>
              </w:rPr>
            </w:pPr>
            <w:r w:rsidRPr="0047535A">
              <w:rPr>
                <w:sz w:val="22"/>
                <w:szCs w:val="22"/>
              </w:rPr>
              <w:t xml:space="preserve">Разделом рабочей документации </w:t>
            </w:r>
            <w:r w:rsidRPr="0047535A">
              <w:rPr>
                <w:bCs/>
                <w:sz w:val="22"/>
                <w:szCs w:val="22"/>
              </w:rPr>
              <w:t xml:space="preserve">«Конструктивные решения» </w:t>
            </w:r>
            <w:r w:rsidRPr="0047535A">
              <w:rPr>
                <w:sz w:val="22"/>
                <w:szCs w:val="22"/>
              </w:rPr>
              <w:t xml:space="preserve">предусмотреть применение основных строительных конструкций с пределами огнестойкости </w:t>
            </w:r>
            <w:r w:rsidRPr="0047535A">
              <w:rPr>
                <w:sz w:val="22"/>
                <w:szCs w:val="22"/>
              </w:rPr>
              <w:br/>
              <w:t>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w:t>
            </w:r>
            <w:r w:rsidR="00E23191">
              <w:rPr>
                <w:sz w:val="22"/>
                <w:szCs w:val="22"/>
              </w:rPr>
              <w:t>,</w:t>
            </w:r>
            <w:r w:rsidRPr="0047535A">
              <w:rPr>
                <w:sz w:val="22"/>
                <w:szCs w:val="22"/>
              </w:rPr>
              <w:t xml:space="preserve"> </w:t>
            </w:r>
            <w:r w:rsidR="00E23191">
              <w:rPr>
                <w:sz w:val="22"/>
                <w:szCs w:val="22"/>
              </w:rPr>
              <w:t xml:space="preserve"> </w:t>
            </w:r>
            <w:r w:rsidRPr="0047535A">
              <w:rPr>
                <w:sz w:val="22"/>
                <w:szCs w:val="22"/>
              </w:rPr>
              <w:t>с ограничением пожарной опасности поверхностных слоев (отделок, облицовок и средств огнезащиты) строительных конструкций на путях эвакуации.</w:t>
            </w:r>
          </w:p>
          <w:p w14:paraId="5DFA029D" w14:textId="77777777" w:rsidR="002A72A7" w:rsidRPr="0047535A" w:rsidRDefault="002A72A7" w:rsidP="0047535A">
            <w:pPr>
              <w:autoSpaceDE w:val="0"/>
              <w:autoSpaceDN w:val="0"/>
              <w:adjustRightInd w:val="0"/>
              <w:spacing w:line="240" w:lineRule="auto"/>
              <w:rPr>
                <w:sz w:val="22"/>
                <w:szCs w:val="22"/>
              </w:rPr>
            </w:pPr>
            <w:r w:rsidRPr="0047535A">
              <w:rPr>
                <w:sz w:val="22"/>
                <w:szCs w:val="22"/>
              </w:rPr>
              <w:t xml:space="preserve">В рабочей документации необходимо обязательно указывать информацию по огнезащите несущих строительных конструкций, в том числе на узлах сопряжения конструкций, технические характеристики </w:t>
            </w:r>
            <w:r w:rsidRPr="0047535A">
              <w:rPr>
                <w:sz w:val="22"/>
                <w:szCs w:val="22"/>
              </w:rPr>
              <w:br/>
              <w:t>и расход огнезащитных материалов, подтверждающие требуемый предел огнестойкости к соответствующим конструкциям.</w:t>
            </w:r>
          </w:p>
          <w:p w14:paraId="5B431E9F" w14:textId="77777777" w:rsidR="002A72A7" w:rsidRPr="0047535A" w:rsidRDefault="002A72A7" w:rsidP="0047535A">
            <w:pPr>
              <w:autoSpaceDE w:val="0"/>
              <w:autoSpaceDN w:val="0"/>
              <w:adjustRightInd w:val="0"/>
              <w:spacing w:line="240" w:lineRule="auto"/>
              <w:rPr>
                <w:bCs/>
                <w:sz w:val="22"/>
                <w:szCs w:val="22"/>
              </w:rPr>
            </w:pPr>
            <w:r w:rsidRPr="0047535A">
              <w:rPr>
                <w:bCs/>
                <w:sz w:val="22"/>
                <w:szCs w:val="22"/>
              </w:rPr>
              <w:t xml:space="preserve">Рабочие чертежи необходимо разработать в том числе </w:t>
            </w:r>
            <w:r w:rsidRPr="0047535A">
              <w:rPr>
                <w:bCs/>
                <w:sz w:val="22"/>
                <w:szCs w:val="22"/>
              </w:rPr>
              <w:br/>
              <w:t>в соответствии с требованиями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38FA8E95" w14:textId="77777777" w:rsidR="002A72A7" w:rsidRPr="0047535A" w:rsidRDefault="002A72A7" w:rsidP="0047535A">
            <w:pPr>
              <w:autoSpaceDE w:val="0"/>
              <w:autoSpaceDN w:val="0"/>
              <w:adjustRightInd w:val="0"/>
              <w:spacing w:line="240" w:lineRule="auto"/>
              <w:rPr>
                <w:sz w:val="22"/>
                <w:szCs w:val="22"/>
              </w:rPr>
            </w:pPr>
            <w:r w:rsidRPr="0047535A">
              <w:rPr>
                <w:sz w:val="22"/>
                <w:szCs w:val="22"/>
              </w:rPr>
              <w:t xml:space="preserve">Строительные конструкции, заполнения между ними должны соответствовать требуемой степени огнестойкости </w:t>
            </w:r>
            <w:r w:rsidRPr="0047535A">
              <w:rPr>
                <w:sz w:val="22"/>
                <w:szCs w:val="22"/>
              </w:rPr>
              <w:br/>
              <w:t xml:space="preserve">и классу конструктивной пожарной опасности зданий </w:t>
            </w:r>
            <w:r w:rsidRPr="0047535A">
              <w:rPr>
                <w:sz w:val="22"/>
                <w:szCs w:val="22"/>
              </w:rPr>
              <w:br/>
              <w:t>и сооружений.</w:t>
            </w:r>
          </w:p>
          <w:p w14:paraId="7F3CB547" w14:textId="77777777" w:rsidR="002A72A7" w:rsidRPr="0047535A" w:rsidRDefault="002A72A7" w:rsidP="0047535A">
            <w:pPr>
              <w:autoSpaceDE w:val="0"/>
              <w:autoSpaceDN w:val="0"/>
              <w:adjustRightInd w:val="0"/>
              <w:spacing w:line="240" w:lineRule="auto"/>
              <w:rPr>
                <w:sz w:val="22"/>
                <w:szCs w:val="22"/>
              </w:rPr>
            </w:pPr>
            <w:r w:rsidRPr="0047535A">
              <w:rPr>
                <w:sz w:val="22"/>
                <w:szCs w:val="22"/>
              </w:rPr>
              <w:t>Рекомендуемые конструктивные решения:</w:t>
            </w:r>
          </w:p>
          <w:p w14:paraId="57036C1D" w14:textId="77777777" w:rsidR="002A72A7" w:rsidRPr="0047535A" w:rsidRDefault="002A72A7" w:rsidP="00070968">
            <w:pPr>
              <w:numPr>
                <w:ilvl w:val="0"/>
                <w:numId w:val="27"/>
              </w:numPr>
              <w:autoSpaceDE w:val="0"/>
              <w:autoSpaceDN w:val="0"/>
              <w:adjustRightInd w:val="0"/>
              <w:spacing w:line="240" w:lineRule="auto"/>
              <w:ind w:left="0" w:firstLine="567"/>
              <w:rPr>
                <w:sz w:val="22"/>
                <w:szCs w:val="22"/>
              </w:rPr>
            </w:pPr>
            <w:r w:rsidRPr="0047535A">
              <w:rPr>
                <w:sz w:val="22"/>
                <w:szCs w:val="22"/>
              </w:rPr>
              <w:t>Перекрытия междуэтажные - железобетонные:</w:t>
            </w:r>
          </w:p>
          <w:p w14:paraId="3957702C" w14:textId="77777777" w:rsidR="002A72A7" w:rsidRPr="0047535A" w:rsidRDefault="002A72A7" w:rsidP="00070968">
            <w:pPr>
              <w:numPr>
                <w:ilvl w:val="0"/>
                <w:numId w:val="27"/>
              </w:numPr>
              <w:autoSpaceDE w:val="0"/>
              <w:autoSpaceDN w:val="0"/>
              <w:adjustRightInd w:val="0"/>
              <w:spacing w:line="240" w:lineRule="auto"/>
              <w:ind w:left="0" w:firstLine="567"/>
              <w:rPr>
                <w:sz w:val="22"/>
                <w:szCs w:val="22"/>
              </w:rPr>
            </w:pPr>
            <w:r w:rsidRPr="0047535A">
              <w:rPr>
                <w:sz w:val="22"/>
                <w:szCs w:val="22"/>
              </w:rPr>
              <w:t>Балочные монолитные или сборно-монолитные типа «Марко»;</w:t>
            </w:r>
          </w:p>
          <w:p w14:paraId="6A772771" w14:textId="77777777" w:rsidR="002A72A7" w:rsidRPr="0047535A" w:rsidRDefault="002A72A7" w:rsidP="00070968">
            <w:pPr>
              <w:numPr>
                <w:ilvl w:val="0"/>
                <w:numId w:val="27"/>
              </w:numPr>
              <w:autoSpaceDE w:val="0"/>
              <w:autoSpaceDN w:val="0"/>
              <w:adjustRightInd w:val="0"/>
              <w:spacing w:line="240" w:lineRule="auto"/>
              <w:ind w:left="0" w:firstLine="567"/>
              <w:rPr>
                <w:sz w:val="22"/>
                <w:szCs w:val="22"/>
              </w:rPr>
            </w:pPr>
            <w:r w:rsidRPr="0047535A">
              <w:rPr>
                <w:sz w:val="22"/>
                <w:szCs w:val="22"/>
              </w:rPr>
              <w:t>Лестничные марши и площадки - железобетонные:</w:t>
            </w:r>
          </w:p>
          <w:p w14:paraId="7831039F" w14:textId="77777777" w:rsidR="002A72A7" w:rsidRPr="0047535A" w:rsidRDefault="002A72A7" w:rsidP="00070968">
            <w:pPr>
              <w:numPr>
                <w:ilvl w:val="0"/>
                <w:numId w:val="27"/>
              </w:numPr>
              <w:autoSpaceDE w:val="0"/>
              <w:autoSpaceDN w:val="0"/>
              <w:adjustRightInd w:val="0"/>
              <w:spacing w:line="240" w:lineRule="auto"/>
              <w:ind w:left="0" w:firstLine="567"/>
              <w:rPr>
                <w:sz w:val="22"/>
                <w:szCs w:val="22"/>
              </w:rPr>
            </w:pPr>
            <w:r w:rsidRPr="0047535A">
              <w:rPr>
                <w:sz w:val="22"/>
                <w:szCs w:val="22"/>
              </w:rPr>
              <w:t>Лестничные марши монолитные или сборные железобетонные ступени по металлическим косоурам;</w:t>
            </w:r>
          </w:p>
          <w:p w14:paraId="0B64E858" w14:textId="77777777" w:rsidR="002A72A7" w:rsidRPr="0047535A" w:rsidRDefault="002A72A7" w:rsidP="00070968">
            <w:pPr>
              <w:numPr>
                <w:ilvl w:val="0"/>
                <w:numId w:val="27"/>
              </w:numPr>
              <w:autoSpaceDE w:val="0"/>
              <w:autoSpaceDN w:val="0"/>
              <w:adjustRightInd w:val="0"/>
              <w:spacing w:line="240" w:lineRule="auto"/>
              <w:ind w:left="0" w:firstLine="567"/>
              <w:rPr>
                <w:sz w:val="22"/>
                <w:szCs w:val="22"/>
              </w:rPr>
            </w:pPr>
            <w:r w:rsidRPr="0047535A">
              <w:rPr>
                <w:sz w:val="22"/>
                <w:szCs w:val="22"/>
              </w:rPr>
              <w:t>Лестничные площадки - монолитные.</w:t>
            </w:r>
          </w:p>
          <w:p w14:paraId="39323BEE" w14:textId="77777777" w:rsidR="002A72A7" w:rsidRPr="0047535A" w:rsidRDefault="002A72A7" w:rsidP="00070968">
            <w:pPr>
              <w:numPr>
                <w:ilvl w:val="0"/>
                <w:numId w:val="27"/>
              </w:numPr>
              <w:autoSpaceDE w:val="0"/>
              <w:autoSpaceDN w:val="0"/>
              <w:adjustRightInd w:val="0"/>
              <w:spacing w:line="240" w:lineRule="auto"/>
              <w:ind w:left="0" w:firstLine="567"/>
              <w:rPr>
                <w:sz w:val="22"/>
                <w:szCs w:val="22"/>
              </w:rPr>
            </w:pPr>
            <w:r w:rsidRPr="0047535A">
              <w:rPr>
                <w:sz w:val="22"/>
                <w:szCs w:val="22"/>
              </w:rPr>
              <w:t>Перемычки - преимущественно номенклатурные сборные изделия:</w:t>
            </w:r>
          </w:p>
          <w:p w14:paraId="5731E9A2" w14:textId="77777777" w:rsidR="002A72A7" w:rsidRPr="0047535A" w:rsidRDefault="002A72A7" w:rsidP="00070968">
            <w:pPr>
              <w:numPr>
                <w:ilvl w:val="0"/>
                <w:numId w:val="27"/>
              </w:numPr>
              <w:autoSpaceDE w:val="0"/>
              <w:autoSpaceDN w:val="0"/>
              <w:adjustRightInd w:val="0"/>
              <w:spacing w:line="240" w:lineRule="auto"/>
              <w:ind w:left="0" w:firstLine="567"/>
              <w:rPr>
                <w:sz w:val="22"/>
                <w:szCs w:val="22"/>
              </w:rPr>
            </w:pPr>
            <w:r w:rsidRPr="0047535A">
              <w:rPr>
                <w:sz w:val="22"/>
                <w:szCs w:val="22"/>
              </w:rPr>
              <w:t>В пробиваемых проемах - металлические по расчету;</w:t>
            </w:r>
          </w:p>
          <w:p w14:paraId="30DCD354" w14:textId="77777777" w:rsidR="002A72A7" w:rsidRPr="0047535A" w:rsidRDefault="002A72A7" w:rsidP="00070968">
            <w:pPr>
              <w:numPr>
                <w:ilvl w:val="0"/>
                <w:numId w:val="27"/>
              </w:numPr>
              <w:autoSpaceDE w:val="0"/>
              <w:autoSpaceDN w:val="0"/>
              <w:adjustRightInd w:val="0"/>
              <w:spacing w:line="240" w:lineRule="auto"/>
              <w:ind w:left="0" w:firstLine="567"/>
              <w:rPr>
                <w:sz w:val="22"/>
                <w:szCs w:val="22"/>
              </w:rPr>
            </w:pPr>
            <w:r w:rsidRPr="0047535A">
              <w:rPr>
                <w:sz w:val="22"/>
                <w:szCs w:val="22"/>
              </w:rPr>
              <w:t>Во вновь возводимых кирпичных стенах - сборные ж/б;</w:t>
            </w:r>
          </w:p>
          <w:p w14:paraId="22A41170" w14:textId="77777777" w:rsidR="002A72A7" w:rsidRPr="0047535A" w:rsidRDefault="002A72A7" w:rsidP="00070968">
            <w:pPr>
              <w:numPr>
                <w:ilvl w:val="0"/>
                <w:numId w:val="27"/>
              </w:numPr>
              <w:autoSpaceDE w:val="0"/>
              <w:autoSpaceDN w:val="0"/>
              <w:adjustRightInd w:val="0"/>
              <w:spacing w:line="240" w:lineRule="auto"/>
              <w:ind w:left="0" w:firstLine="567"/>
              <w:rPr>
                <w:sz w:val="22"/>
                <w:szCs w:val="22"/>
              </w:rPr>
            </w:pPr>
            <w:r w:rsidRPr="0047535A">
              <w:rPr>
                <w:sz w:val="22"/>
                <w:szCs w:val="22"/>
              </w:rPr>
              <w:t>В перегородках - сборные, соответствующие типам перегородок.</w:t>
            </w:r>
          </w:p>
          <w:p w14:paraId="0B3DB9F3" w14:textId="77777777" w:rsidR="002A72A7" w:rsidRPr="0047535A" w:rsidRDefault="002A72A7" w:rsidP="00070968">
            <w:pPr>
              <w:numPr>
                <w:ilvl w:val="0"/>
                <w:numId w:val="27"/>
              </w:numPr>
              <w:autoSpaceDE w:val="0"/>
              <w:autoSpaceDN w:val="0"/>
              <w:adjustRightInd w:val="0"/>
              <w:spacing w:line="240" w:lineRule="auto"/>
              <w:ind w:left="0" w:firstLine="567"/>
              <w:rPr>
                <w:sz w:val="22"/>
                <w:szCs w:val="22"/>
              </w:rPr>
            </w:pPr>
            <w:r w:rsidRPr="0047535A">
              <w:rPr>
                <w:sz w:val="22"/>
                <w:szCs w:val="22"/>
              </w:rPr>
              <w:t>Конструкции кровли (деревянные конструкции):</w:t>
            </w:r>
          </w:p>
          <w:p w14:paraId="5A1364F6" w14:textId="77777777" w:rsidR="002A72A7" w:rsidRPr="0047535A" w:rsidRDefault="002A72A7" w:rsidP="00070968">
            <w:pPr>
              <w:numPr>
                <w:ilvl w:val="0"/>
                <w:numId w:val="27"/>
              </w:numPr>
              <w:autoSpaceDE w:val="0"/>
              <w:autoSpaceDN w:val="0"/>
              <w:adjustRightInd w:val="0"/>
              <w:spacing w:line="240" w:lineRule="auto"/>
              <w:ind w:left="0" w:firstLine="567"/>
              <w:rPr>
                <w:sz w:val="22"/>
                <w:szCs w:val="22"/>
              </w:rPr>
            </w:pPr>
            <w:r w:rsidRPr="0047535A">
              <w:rPr>
                <w:sz w:val="22"/>
                <w:szCs w:val="22"/>
              </w:rPr>
              <w:t xml:space="preserve">Наслонные стропила - доска толщиной 50 мм </w:t>
            </w:r>
            <w:r w:rsidRPr="0047535A">
              <w:rPr>
                <w:sz w:val="22"/>
                <w:szCs w:val="22"/>
              </w:rPr>
              <w:br/>
              <w:t>(по расчету);</w:t>
            </w:r>
          </w:p>
          <w:p w14:paraId="3515085C" w14:textId="77777777" w:rsidR="002A72A7" w:rsidRPr="0047535A" w:rsidRDefault="002A72A7" w:rsidP="00070968">
            <w:pPr>
              <w:numPr>
                <w:ilvl w:val="0"/>
                <w:numId w:val="27"/>
              </w:numPr>
              <w:autoSpaceDE w:val="0"/>
              <w:autoSpaceDN w:val="0"/>
              <w:adjustRightInd w:val="0"/>
              <w:spacing w:line="240" w:lineRule="auto"/>
              <w:ind w:left="0" w:firstLine="567"/>
              <w:rPr>
                <w:sz w:val="22"/>
                <w:szCs w:val="22"/>
              </w:rPr>
            </w:pPr>
            <w:r w:rsidRPr="0047535A">
              <w:rPr>
                <w:sz w:val="22"/>
                <w:szCs w:val="22"/>
              </w:rPr>
              <w:t>Мауэрлат - брус 150х150 мм;</w:t>
            </w:r>
          </w:p>
          <w:p w14:paraId="02EE86D8" w14:textId="77777777" w:rsidR="002A72A7" w:rsidRPr="0047535A" w:rsidRDefault="002A72A7" w:rsidP="00070968">
            <w:pPr>
              <w:numPr>
                <w:ilvl w:val="0"/>
                <w:numId w:val="27"/>
              </w:numPr>
              <w:autoSpaceDE w:val="0"/>
              <w:autoSpaceDN w:val="0"/>
              <w:adjustRightInd w:val="0"/>
              <w:spacing w:line="240" w:lineRule="auto"/>
              <w:ind w:left="0" w:firstLine="567"/>
              <w:rPr>
                <w:sz w:val="22"/>
                <w:szCs w:val="22"/>
              </w:rPr>
            </w:pPr>
            <w:r w:rsidRPr="0047535A">
              <w:rPr>
                <w:sz w:val="22"/>
                <w:szCs w:val="22"/>
              </w:rPr>
              <w:t xml:space="preserve">Обрешетка – доска 50 мм или брусок (по расчету).  </w:t>
            </w:r>
          </w:p>
          <w:p w14:paraId="13B7C2A5" w14:textId="77777777" w:rsidR="002A72A7" w:rsidRPr="0047535A" w:rsidRDefault="002A72A7" w:rsidP="0047535A">
            <w:pPr>
              <w:autoSpaceDE w:val="0"/>
              <w:autoSpaceDN w:val="0"/>
              <w:adjustRightInd w:val="0"/>
              <w:spacing w:line="240" w:lineRule="auto"/>
              <w:rPr>
                <w:sz w:val="22"/>
                <w:szCs w:val="22"/>
              </w:rPr>
            </w:pPr>
            <w:r w:rsidRPr="0047535A">
              <w:rPr>
                <w:sz w:val="22"/>
                <w:szCs w:val="22"/>
              </w:rPr>
              <w:t xml:space="preserve">   Материалы и номенклатуру применяемых материалов согласовать с Заказчиком.</w:t>
            </w:r>
          </w:p>
          <w:p w14:paraId="0BB2F3F0" w14:textId="77777777" w:rsidR="002A72A7" w:rsidRPr="0047535A" w:rsidRDefault="002A72A7" w:rsidP="0047535A">
            <w:pPr>
              <w:pStyle w:val="1f"/>
              <w:suppressLineNumbers/>
              <w:tabs>
                <w:tab w:val="left" w:pos="271"/>
              </w:tabs>
              <w:ind w:left="0" w:firstLine="567"/>
              <w:contextualSpacing w:val="0"/>
              <w:jc w:val="both"/>
              <w:rPr>
                <w:strike/>
                <w:sz w:val="22"/>
                <w:szCs w:val="22"/>
              </w:rPr>
            </w:pPr>
            <w:r w:rsidRPr="0047535A">
              <w:rPr>
                <w:bCs/>
                <w:sz w:val="22"/>
                <w:szCs w:val="22"/>
              </w:rPr>
              <w:t xml:space="preserve">   В рабочую документацию включить текстовую </w:t>
            </w:r>
            <w:r w:rsidRPr="0047535A">
              <w:rPr>
                <w:bCs/>
                <w:sz w:val="22"/>
                <w:szCs w:val="22"/>
              </w:rPr>
              <w:br/>
              <w:t>и расчетные части.</w:t>
            </w:r>
          </w:p>
        </w:tc>
      </w:tr>
      <w:tr w:rsidR="002A72A7" w:rsidRPr="0047535A" w14:paraId="16DA4225" w14:textId="77777777" w:rsidTr="0047535A">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CCAEC" w14:textId="77777777" w:rsidR="002A72A7" w:rsidRPr="0047535A" w:rsidRDefault="002A72A7" w:rsidP="0047535A">
            <w:pPr>
              <w:pStyle w:val="1f"/>
              <w:ind w:left="0"/>
              <w:contextualSpacing w:val="0"/>
              <w:jc w:val="center"/>
              <w:rPr>
                <w:sz w:val="22"/>
                <w:szCs w:val="22"/>
              </w:rPr>
            </w:pPr>
            <w:r w:rsidRPr="0047535A">
              <w:rPr>
                <w:sz w:val="22"/>
                <w:szCs w:val="22"/>
              </w:rPr>
              <w:t>2.4</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1A70F" w14:textId="77777777" w:rsidR="002A72A7" w:rsidRPr="0047535A" w:rsidRDefault="002A72A7" w:rsidP="00E23191">
            <w:pPr>
              <w:spacing w:line="240" w:lineRule="auto"/>
              <w:ind w:firstLine="0"/>
              <w:rPr>
                <w:sz w:val="22"/>
                <w:szCs w:val="22"/>
              </w:rPr>
            </w:pPr>
            <w:r w:rsidRPr="0047535A">
              <w:rPr>
                <w:sz w:val="22"/>
                <w:szCs w:val="22"/>
              </w:rPr>
              <w:t>Инженерное обеспечение</w:t>
            </w:r>
          </w:p>
          <w:p w14:paraId="1AD2D6CC" w14:textId="77777777" w:rsidR="002A72A7" w:rsidRPr="0047535A" w:rsidRDefault="002A72A7" w:rsidP="0047535A">
            <w:pPr>
              <w:spacing w:line="240" w:lineRule="auto"/>
              <w:rPr>
                <w:strike/>
                <w:sz w:val="22"/>
                <w:szCs w:val="22"/>
              </w:rPr>
            </w:pP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71CC3" w14:textId="26ECCC4C" w:rsidR="002A72A7" w:rsidRPr="0047535A" w:rsidRDefault="002A72A7" w:rsidP="00E23191">
            <w:pPr>
              <w:spacing w:line="240" w:lineRule="auto"/>
              <w:rPr>
                <w:sz w:val="22"/>
                <w:szCs w:val="22"/>
              </w:rPr>
            </w:pPr>
            <w:r w:rsidRPr="0047535A">
              <w:rPr>
                <w:sz w:val="22"/>
                <w:szCs w:val="22"/>
              </w:rPr>
              <w:t>Подключение к сетям инженерно-технического обеспечения и сетям связи разработать в соответствии</w:t>
            </w:r>
            <w:r w:rsidR="00E23191">
              <w:rPr>
                <w:sz w:val="22"/>
                <w:szCs w:val="22"/>
              </w:rPr>
              <w:t xml:space="preserve"> </w:t>
            </w:r>
            <w:r w:rsidRPr="0047535A">
              <w:rPr>
                <w:sz w:val="22"/>
                <w:szCs w:val="22"/>
              </w:rPr>
              <w:t>с требованиями технических условий инженерных организаций, ведомств и требованиями нормативных документов.</w:t>
            </w:r>
          </w:p>
          <w:p w14:paraId="4B6737B6" w14:textId="77777777" w:rsidR="002A72A7" w:rsidRPr="0047535A" w:rsidRDefault="002A72A7" w:rsidP="00E23191">
            <w:pPr>
              <w:pStyle w:val="1f"/>
              <w:suppressLineNumbers/>
              <w:tabs>
                <w:tab w:val="left" w:pos="271"/>
              </w:tabs>
              <w:ind w:left="0" w:firstLine="567"/>
              <w:contextualSpacing w:val="0"/>
              <w:jc w:val="both"/>
              <w:rPr>
                <w:sz w:val="22"/>
                <w:szCs w:val="22"/>
              </w:rPr>
            </w:pPr>
            <w:r w:rsidRPr="0047535A">
              <w:rPr>
                <w:sz w:val="22"/>
                <w:szCs w:val="22"/>
              </w:rPr>
              <w:t>При разработке рабочей документации учесть требуемые нагрузки, технические условия. Разработать проекты наружных сетей НВК, ТС, ЭС.</w:t>
            </w:r>
          </w:p>
          <w:p w14:paraId="51D116E9" w14:textId="77777777" w:rsidR="002A72A7" w:rsidRPr="0047535A" w:rsidRDefault="002A72A7" w:rsidP="00E23191">
            <w:pPr>
              <w:pStyle w:val="1f"/>
              <w:suppressLineNumbers/>
              <w:tabs>
                <w:tab w:val="left" w:pos="271"/>
              </w:tabs>
              <w:ind w:left="0" w:firstLine="567"/>
              <w:contextualSpacing w:val="0"/>
              <w:jc w:val="both"/>
              <w:rPr>
                <w:sz w:val="22"/>
                <w:szCs w:val="22"/>
              </w:rPr>
            </w:pPr>
            <w:r w:rsidRPr="0047535A">
              <w:rPr>
                <w:sz w:val="22"/>
                <w:szCs w:val="22"/>
              </w:rPr>
              <w:t>Материалы и номенклатуру применяемых материалов согласовать с Заказчиком.</w:t>
            </w:r>
          </w:p>
          <w:p w14:paraId="5D68C1A8" w14:textId="4A333D76" w:rsidR="002A72A7" w:rsidRPr="0047535A" w:rsidRDefault="002A72A7" w:rsidP="00E23191">
            <w:pPr>
              <w:pStyle w:val="1f"/>
              <w:suppressLineNumbers/>
              <w:tabs>
                <w:tab w:val="left" w:pos="271"/>
              </w:tabs>
              <w:ind w:left="0" w:firstLine="567"/>
              <w:contextualSpacing w:val="0"/>
              <w:jc w:val="both"/>
              <w:rPr>
                <w:sz w:val="22"/>
                <w:szCs w:val="22"/>
              </w:rPr>
            </w:pPr>
            <w:r w:rsidRPr="0047535A">
              <w:rPr>
                <w:sz w:val="22"/>
                <w:szCs w:val="22"/>
              </w:rPr>
              <w:t>В течение 20 рабочих дней после подписания договора Подрядчик направляет Заказчику расчет нагрузок</w:t>
            </w:r>
            <w:r w:rsidR="00E23191">
              <w:rPr>
                <w:sz w:val="22"/>
                <w:szCs w:val="22"/>
              </w:rPr>
              <w:t xml:space="preserve"> </w:t>
            </w:r>
            <w:r w:rsidRPr="0047535A">
              <w:rPr>
                <w:sz w:val="22"/>
                <w:szCs w:val="22"/>
              </w:rPr>
              <w:t>от инженерного оборудования для запроса технических условий.</w:t>
            </w:r>
          </w:p>
        </w:tc>
      </w:tr>
      <w:tr w:rsidR="002A72A7" w:rsidRPr="0047535A" w14:paraId="54F82046" w14:textId="77777777" w:rsidTr="0047535A">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83F6F" w14:textId="77777777" w:rsidR="002A72A7" w:rsidRPr="0047535A" w:rsidRDefault="002A72A7" w:rsidP="0047535A">
            <w:pPr>
              <w:pStyle w:val="1f"/>
              <w:ind w:left="0"/>
              <w:contextualSpacing w:val="0"/>
              <w:jc w:val="center"/>
              <w:rPr>
                <w:sz w:val="22"/>
                <w:szCs w:val="22"/>
              </w:rPr>
            </w:pPr>
            <w:r w:rsidRPr="0047535A">
              <w:rPr>
                <w:sz w:val="22"/>
                <w:szCs w:val="22"/>
              </w:rPr>
              <w:t>2.4.1</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675CA" w14:textId="77777777" w:rsidR="002A72A7" w:rsidRPr="0047535A" w:rsidRDefault="002A72A7" w:rsidP="00E23191">
            <w:pPr>
              <w:autoSpaceDE w:val="0"/>
              <w:autoSpaceDN w:val="0"/>
              <w:adjustRightInd w:val="0"/>
              <w:spacing w:line="240" w:lineRule="auto"/>
              <w:ind w:right="31" w:firstLine="0"/>
              <w:rPr>
                <w:bCs/>
                <w:sz w:val="22"/>
                <w:szCs w:val="22"/>
              </w:rPr>
            </w:pPr>
            <w:r w:rsidRPr="0047535A">
              <w:rPr>
                <w:bCs/>
                <w:sz w:val="22"/>
                <w:szCs w:val="22"/>
              </w:rPr>
              <w:t>Система электроснабжения, электроосвещения</w:t>
            </w:r>
          </w:p>
          <w:p w14:paraId="6DB1B8DF" w14:textId="77777777" w:rsidR="002A72A7" w:rsidRPr="0047535A" w:rsidRDefault="002A72A7" w:rsidP="0047535A">
            <w:pPr>
              <w:spacing w:line="240" w:lineRule="auto"/>
              <w:rPr>
                <w:sz w:val="22"/>
                <w:szCs w:val="22"/>
              </w:rPr>
            </w:pP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E31D4" w14:textId="77777777" w:rsidR="002A72A7" w:rsidRPr="0047535A" w:rsidRDefault="002A72A7" w:rsidP="00E23191">
            <w:pPr>
              <w:autoSpaceDE w:val="0"/>
              <w:autoSpaceDN w:val="0"/>
              <w:adjustRightInd w:val="0"/>
              <w:spacing w:line="240" w:lineRule="auto"/>
              <w:rPr>
                <w:sz w:val="22"/>
                <w:szCs w:val="22"/>
              </w:rPr>
            </w:pPr>
            <w:r w:rsidRPr="0047535A">
              <w:rPr>
                <w:sz w:val="22"/>
                <w:szCs w:val="22"/>
              </w:rPr>
              <w:t>Разработать решения исходя из требований технических условий и нормативных документов.</w:t>
            </w:r>
          </w:p>
          <w:p w14:paraId="799A84BA" w14:textId="77777777" w:rsidR="002A72A7" w:rsidRPr="0047535A" w:rsidRDefault="002A72A7" w:rsidP="00070968">
            <w:pPr>
              <w:numPr>
                <w:ilvl w:val="0"/>
                <w:numId w:val="33"/>
              </w:numPr>
              <w:spacing w:line="240" w:lineRule="auto"/>
              <w:ind w:left="0" w:firstLine="567"/>
              <w:rPr>
                <w:bCs/>
                <w:sz w:val="22"/>
                <w:szCs w:val="22"/>
              </w:rPr>
            </w:pPr>
            <w:r w:rsidRPr="0047535A">
              <w:rPr>
                <w:bCs/>
                <w:sz w:val="22"/>
                <w:szCs w:val="22"/>
              </w:rPr>
              <w:t>Предусмотреть в документации в т.ч.:</w:t>
            </w:r>
          </w:p>
          <w:p w14:paraId="37E2D74C" w14:textId="77777777" w:rsidR="002A72A7" w:rsidRPr="0047535A" w:rsidRDefault="002A72A7"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Молниезащита</w:t>
            </w:r>
            <w:r w:rsidRPr="0047535A">
              <w:rPr>
                <w:bCs/>
                <w:color w:val="000000"/>
                <w:sz w:val="22"/>
                <w:szCs w:val="22"/>
                <w:lang w:val="en-US"/>
              </w:rPr>
              <w:t>;</w:t>
            </w:r>
          </w:p>
          <w:p w14:paraId="146A3EAD" w14:textId="77777777" w:rsidR="002A72A7" w:rsidRPr="0047535A" w:rsidRDefault="002A72A7"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Заземление</w:t>
            </w:r>
            <w:r w:rsidRPr="0047535A">
              <w:rPr>
                <w:bCs/>
                <w:color w:val="000000"/>
                <w:sz w:val="22"/>
                <w:szCs w:val="22"/>
                <w:lang w:val="en-US"/>
              </w:rPr>
              <w:t>;</w:t>
            </w:r>
          </w:p>
          <w:p w14:paraId="4AF331F0" w14:textId="77777777" w:rsidR="002A72A7" w:rsidRPr="0047535A" w:rsidRDefault="002A72A7"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Система уравнивания потенциалов</w:t>
            </w:r>
            <w:r w:rsidRPr="0047535A">
              <w:rPr>
                <w:bCs/>
                <w:color w:val="000000"/>
                <w:sz w:val="22"/>
                <w:szCs w:val="22"/>
                <w:lang w:val="en-US"/>
              </w:rPr>
              <w:t>;</w:t>
            </w:r>
          </w:p>
          <w:p w14:paraId="6ECF9BC7" w14:textId="77777777" w:rsidR="002A72A7" w:rsidRPr="0047535A" w:rsidRDefault="002A72A7" w:rsidP="00070968">
            <w:pPr>
              <w:numPr>
                <w:ilvl w:val="0"/>
                <w:numId w:val="33"/>
              </w:numPr>
              <w:autoSpaceDE w:val="0"/>
              <w:autoSpaceDN w:val="0"/>
              <w:adjustRightInd w:val="0"/>
              <w:spacing w:line="240" w:lineRule="auto"/>
              <w:ind w:left="0" w:firstLine="567"/>
              <w:rPr>
                <w:bCs/>
                <w:sz w:val="22"/>
                <w:szCs w:val="22"/>
              </w:rPr>
            </w:pPr>
            <w:r w:rsidRPr="0047535A">
              <w:rPr>
                <w:bCs/>
                <w:sz w:val="22"/>
                <w:szCs w:val="22"/>
              </w:rPr>
              <w:t>Система антиобледенения водосточных труб и желобов;</w:t>
            </w:r>
          </w:p>
          <w:p w14:paraId="2D980819" w14:textId="77777777" w:rsidR="002A72A7" w:rsidRPr="0047535A" w:rsidRDefault="002A72A7" w:rsidP="00070968">
            <w:pPr>
              <w:numPr>
                <w:ilvl w:val="0"/>
                <w:numId w:val="33"/>
              </w:numPr>
              <w:autoSpaceDE w:val="0"/>
              <w:autoSpaceDN w:val="0"/>
              <w:adjustRightInd w:val="0"/>
              <w:spacing w:line="240" w:lineRule="auto"/>
              <w:ind w:left="0" w:firstLine="567"/>
              <w:rPr>
                <w:bCs/>
                <w:sz w:val="22"/>
                <w:szCs w:val="22"/>
              </w:rPr>
            </w:pPr>
            <w:r w:rsidRPr="0047535A">
              <w:rPr>
                <w:bCs/>
                <w:sz w:val="22"/>
                <w:szCs w:val="22"/>
              </w:rPr>
              <w:t>Предусмотреть автоматизацию включения/выключения системы антиобледенения водосточных труб и желобов.</w:t>
            </w:r>
          </w:p>
          <w:p w14:paraId="3C7B62A7" w14:textId="77777777" w:rsidR="002A72A7" w:rsidRPr="0047535A" w:rsidRDefault="002A72A7" w:rsidP="00070968">
            <w:pPr>
              <w:numPr>
                <w:ilvl w:val="0"/>
                <w:numId w:val="33"/>
              </w:numPr>
              <w:spacing w:line="240" w:lineRule="auto"/>
              <w:ind w:left="0" w:firstLine="567"/>
              <w:rPr>
                <w:sz w:val="22"/>
                <w:szCs w:val="22"/>
                <w:shd w:val="clear" w:color="auto" w:fill="FFFFFF"/>
              </w:rPr>
            </w:pPr>
            <w:r w:rsidRPr="0047535A">
              <w:rPr>
                <w:bCs/>
                <w:sz w:val="22"/>
                <w:szCs w:val="22"/>
              </w:rPr>
              <w:t xml:space="preserve">Защиту каждой группы электроприемников осуществить автоматическими выключателями в распределительных щитках; </w:t>
            </w:r>
          </w:p>
          <w:p w14:paraId="648463A7" w14:textId="77777777" w:rsidR="002A72A7" w:rsidRPr="0047535A" w:rsidRDefault="002A72A7" w:rsidP="00070968">
            <w:pPr>
              <w:numPr>
                <w:ilvl w:val="0"/>
                <w:numId w:val="33"/>
              </w:numPr>
              <w:autoSpaceDE w:val="0"/>
              <w:autoSpaceDN w:val="0"/>
              <w:adjustRightInd w:val="0"/>
              <w:spacing w:line="240" w:lineRule="auto"/>
              <w:ind w:left="0" w:firstLine="567"/>
              <w:rPr>
                <w:sz w:val="22"/>
                <w:szCs w:val="22"/>
              </w:rPr>
            </w:pPr>
            <w:r w:rsidRPr="0047535A">
              <w:rPr>
                <w:sz w:val="22"/>
                <w:szCs w:val="22"/>
              </w:rPr>
              <w:t>Предусмотреть электроплиты для нужд пищеприготовления.</w:t>
            </w:r>
          </w:p>
          <w:p w14:paraId="45EFE658" w14:textId="77777777" w:rsidR="002A72A7" w:rsidRPr="0047535A" w:rsidRDefault="002A72A7" w:rsidP="00070968">
            <w:pPr>
              <w:numPr>
                <w:ilvl w:val="0"/>
                <w:numId w:val="33"/>
              </w:numPr>
              <w:spacing w:line="240" w:lineRule="auto"/>
              <w:ind w:left="0" w:firstLine="567"/>
              <w:rPr>
                <w:sz w:val="22"/>
                <w:szCs w:val="22"/>
                <w:shd w:val="clear" w:color="auto" w:fill="FFFFFF"/>
              </w:rPr>
            </w:pPr>
            <w:r w:rsidRPr="0047535A">
              <w:rPr>
                <w:bCs/>
                <w:sz w:val="22"/>
                <w:szCs w:val="22"/>
              </w:rPr>
              <w:t>Предусмотреть установку устройств защитного отключения (УЗО) для помещений повышенной влажности (ванн, кухонь);</w:t>
            </w:r>
          </w:p>
          <w:p w14:paraId="1F648E4B" w14:textId="3EAFCEAB" w:rsidR="002A72A7" w:rsidRPr="0047535A" w:rsidRDefault="002A72A7" w:rsidP="00070968">
            <w:pPr>
              <w:numPr>
                <w:ilvl w:val="0"/>
                <w:numId w:val="33"/>
              </w:numPr>
              <w:spacing w:line="240" w:lineRule="auto"/>
              <w:ind w:left="0" w:firstLine="567"/>
              <w:rPr>
                <w:sz w:val="22"/>
                <w:szCs w:val="22"/>
                <w:shd w:val="clear" w:color="auto" w:fill="FFFFFF"/>
              </w:rPr>
            </w:pPr>
            <w:r w:rsidRPr="0047535A">
              <w:rPr>
                <w:bCs/>
                <w:sz w:val="22"/>
                <w:szCs w:val="22"/>
              </w:rPr>
              <w:t>Предусмотреть освещение общедомовых помещений. Холлы, коридоры, входы в здание оборудовать светильниками с автоматический включением</w:t>
            </w:r>
            <w:r w:rsidR="00E23191">
              <w:rPr>
                <w:bCs/>
                <w:sz w:val="22"/>
                <w:szCs w:val="22"/>
              </w:rPr>
              <w:t xml:space="preserve"> </w:t>
            </w:r>
            <w:r w:rsidRPr="0047535A">
              <w:rPr>
                <w:bCs/>
                <w:sz w:val="22"/>
                <w:szCs w:val="22"/>
              </w:rPr>
              <w:t>по датчику движения, в зависимости от освещенности;</w:t>
            </w:r>
          </w:p>
          <w:p w14:paraId="6FB3A24B" w14:textId="77777777" w:rsidR="002A72A7" w:rsidRPr="0047535A" w:rsidRDefault="002A72A7" w:rsidP="00070968">
            <w:pPr>
              <w:numPr>
                <w:ilvl w:val="0"/>
                <w:numId w:val="33"/>
              </w:numPr>
              <w:spacing w:line="240" w:lineRule="auto"/>
              <w:ind w:left="0" w:firstLine="567"/>
              <w:rPr>
                <w:sz w:val="22"/>
                <w:szCs w:val="22"/>
                <w:shd w:val="clear" w:color="auto" w:fill="FFFFFF"/>
              </w:rPr>
            </w:pPr>
            <w:r w:rsidRPr="0047535A">
              <w:rPr>
                <w:bCs/>
                <w:sz w:val="22"/>
                <w:szCs w:val="22"/>
              </w:rPr>
              <w:t>Предусмотреть выключатели кратковременного включения освещения лестничных клеток;</w:t>
            </w:r>
          </w:p>
          <w:p w14:paraId="59660949" w14:textId="77777777" w:rsidR="002A72A7" w:rsidRPr="0047535A" w:rsidRDefault="002A72A7" w:rsidP="00070968">
            <w:pPr>
              <w:numPr>
                <w:ilvl w:val="0"/>
                <w:numId w:val="33"/>
              </w:numPr>
              <w:spacing w:line="240" w:lineRule="auto"/>
              <w:ind w:left="0" w:firstLine="567"/>
              <w:rPr>
                <w:sz w:val="22"/>
                <w:szCs w:val="22"/>
                <w:shd w:val="clear" w:color="auto" w:fill="FFFFFF"/>
              </w:rPr>
            </w:pPr>
            <w:r w:rsidRPr="0047535A">
              <w:rPr>
                <w:bCs/>
                <w:sz w:val="22"/>
                <w:szCs w:val="22"/>
              </w:rPr>
              <w:t xml:space="preserve">Предусмотреть установку внутриквартирных розеток </w:t>
            </w:r>
            <w:r w:rsidRPr="0047535A">
              <w:rPr>
                <w:bCs/>
                <w:sz w:val="22"/>
                <w:szCs w:val="22"/>
              </w:rPr>
              <w:br/>
              <w:t xml:space="preserve">в соответствии с нормативными требованиями (ПУЭ). </w:t>
            </w:r>
            <w:r w:rsidRPr="0047535A">
              <w:rPr>
                <w:sz w:val="22"/>
                <w:szCs w:val="22"/>
                <w:shd w:val="clear" w:color="auto" w:fill="FFFFFF"/>
              </w:rPr>
              <w:t>Установку розеток</w:t>
            </w:r>
            <w:r w:rsidRPr="0047535A">
              <w:rPr>
                <w:bCs/>
                <w:sz w:val="22"/>
                <w:szCs w:val="22"/>
              </w:rPr>
              <w:t xml:space="preserve"> в помещениях с повышенной влажностью согласовать с Заказчиком;</w:t>
            </w:r>
          </w:p>
          <w:p w14:paraId="3A7F210B" w14:textId="77777777" w:rsidR="002A72A7" w:rsidRPr="0047535A" w:rsidRDefault="002A72A7" w:rsidP="00070968">
            <w:pPr>
              <w:numPr>
                <w:ilvl w:val="0"/>
                <w:numId w:val="33"/>
              </w:numPr>
              <w:spacing w:line="240" w:lineRule="auto"/>
              <w:ind w:left="0" w:firstLine="567"/>
              <w:rPr>
                <w:sz w:val="22"/>
                <w:szCs w:val="22"/>
                <w:shd w:val="clear" w:color="auto" w:fill="FFFFFF"/>
              </w:rPr>
            </w:pPr>
            <w:r w:rsidRPr="0047535A">
              <w:rPr>
                <w:sz w:val="22"/>
                <w:szCs w:val="22"/>
              </w:rPr>
              <w:t>Любые выключатели и штепсельные розетки должны находиться на расстоянии не менее 0,6 м от дверного проема душевой кабины;</w:t>
            </w:r>
          </w:p>
          <w:p w14:paraId="3A236F93" w14:textId="77777777" w:rsidR="002A72A7" w:rsidRPr="0047535A" w:rsidRDefault="002A72A7" w:rsidP="00070968">
            <w:pPr>
              <w:numPr>
                <w:ilvl w:val="0"/>
                <w:numId w:val="33"/>
              </w:numPr>
              <w:spacing w:line="240" w:lineRule="auto"/>
              <w:ind w:left="0" w:firstLine="567"/>
              <w:rPr>
                <w:sz w:val="22"/>
                <w:szCs w:val="22"/>
                <w:shd w:val="clear" w:color="auto" w:fill="FFFFFF"/>
              </w:rPr>
            </w:pPr>
            <w:r w:rsidRPr="0047535A">
              <w:rPr>
                <w:bCs/>
                <w:sz w:val="22"/>
                <w:szCs w:val="22"/>
              </w:rPr>
              <w:t>Предусмотреть узлы учета квартирных потребителей;</w:t>
            </w:r>
          </w:p>
          <w:p w14:paraId="7C7C264D" w14:textId="77777777" w:rsidR="002A72A7" w:rsidRPr="0047535A" w:rsidRDefault="002A72A7" w:rsidP="00070968">
            <w:pPr>
              <w:numPr>
                <w:ilvl w:val="0"/>
                <w:numId w:val="33"/>
              </w:numPr>
              <w:spacing w:line="240" w:lineRule="auto"/>
              <w:ind w:left="0" w:firstLine="567"/>
              <w:rPr>
                <w:sz w:val="22"/>
                <w:szCs w:val="22"/>
                <w:shd w:val="clear" w:color="auto" w:fill="FFFFFF"/>
              </w:rPr>
            </w:pPr>
            <w:r w:rsidRPr="0047535A">
              <w:rPr>
                <w:bCs/>
                <w:sz w:val="22"/>
                <w:szCs w:val="22"/>
              </w:rPr>
              <w:t>В квартирах предусмотреть двухтарифные счетчики;</w:t>
            </w:r>
          </w:p>
          <w:p w14:paraId="41D65840" w14:textId="77777777" w:rsidR="002A72A7" w:rsidRPr="0047535A" w:rsidRDefault="002A72A7" w:rsidP="00070968">
            <w:pPr>
              <w:numPr>
                <w:ilvl w:val="0"/>
                <w:numId w:val="33"/>
              </w:numPr>
              <w:spacing w:line="240" w:lineRule="auto"/>
              <w:ind w:left="0" w:firstLine="567"/>
              <w:rPr>
                <w:sz w:val="22"/>
                <w:szCs w:val="22"/>
                <w:shd w:val="clear" w:color="auto" w:fill="FFFFFF"/>
              </w:rPr>
            </w:pPr>
            <w:r w:rsidRPr="0047535A">
              <w:rPr>
                <w:bCs/>
                <w:sz w:val="22"/>
                <w:szCs w:val="22"/>
              </w:rPr>
              <w:t>Разработать проект ГРЩ с узлами учета расхода электроэнергии, согласовать с энергоснабжающей организацией;</w:t>
            </w:r>
          </w:p>
          <w:p w14:paraId="570467E4" w14:textId="77777777" w:rsidR="002A72A7" w:rsidRPr="0047535A" w:rsidRDefault="002A72A7" w:rsidP="00070968">
            <w:pPr>
              <w:numPr>
                <w:ilvl w:val="0"/>
                <w:numId w:val="33"/>
              </w:numPr>
              <w:spacing w:line="240" w:lineRule="auto"/>
              <w:ind w:left="0" w:firstLine="567"/>
              <w:rPr>
                <w:sz w:val="22"/>
                <w:szCs w:val="22"/>
                <w:shd w:val="clear" w:color="auto" w:fill="FFFFFF"/>
              </w:rPr>
            </w:pPr>
            <w:r w:rsidRPr="0047535A">
              <w:rPr>
                <w:bCs/>
                <w:sz w:val="22"/>
                <w:szCs w:val="22"/>
              </w:rPr>
              <w:t xml:space="preserve">Предусмотреть освещение на фасадах над входами </w:t>
            </w:r>
            <w:r w:rsidRPr="0047535A">
              <w:rPr>
                <w:bCs/>
                <w:sz w:val="22"/>
                <w:szCs w:val="22"/>
              </w:rPr>
              <w:br/>
              <w:t xml:space="preserve">в многоквартирный дом. </w:t>
            </w:r>
            <w:r w:rsidRPr="0047535A">
              <w:rPr>
                <w:sz w:val="22"/>
                <w:szCs w:val="22"/>
              </w:rPr>
              <w:t xml:space="preserve"> Автоматизацию уличного освещения принять от астрономического реле времени;</w:t>
            </w:r>
          </w:p>
          <w:p w14:paraId="5F126B18" w14:textId="77777777" w:rsidR="002A72A7" w:rsidRPr="0047535A" w:rsidRDefault="002A72A7" w:rsidP="00E23191">
            <w:pPr>
              <w:autoSpaceDE w:val="0"/>
              <w:autoSpaceDN w:val="0"/>
              <w:adjustRightInd w:val="0"/>
              <w:spacing w:line="240" w:lineRule="auto"/>
              <w:rPr>
                <w:sz w:val="22"/>
                <w:szCs w:val="22"/>
                <w:u w:val="single"/>
              </w:rPr>
            </w:pPr>
            <w:r w:rsidRPr="0047535A">
              <w:rPr>
                <w:sz w:val="22"/>
                <w:szCs w:val="22"/>
                <w:u w:val="single"/>
              </w:rPr>
              <w:t>Требования к осветительным приборам:</w:t>
            </w:r>
          </w:p>
          <w:p w14:paraId="60A36CAE" w14:textId="77777777" w:rsidR="002A72A7" w:rsidRPr="0047535A" w:rsidRDefault="002A72A7" w:rsidP="00E23191">
            <w:pPr>
              <w:spacing w:line="240" w:lineRule="auto"/>
              <w:rPr>
                <w:bCs/>
                <w:sz w:val="22"/>
                <w:szCs w:val="22"/>
              </w:rPr>
            </w:pPr>
            <w:r w:rsidRPr="0047535A">
              <w:rPr>
                <w:bCs/>
                <w:sz w:val="22"/>
                <w:szCs w:val="22"/>
              </w:rPr>
              <w:t xml:space="preserve">Характеристики осветительных приборов и их размещение принять в соответствии с требованиями нормативной документации. </w:t>
            </w:r>
          </w:p>
          <w:p w14:paraId="788D3DCD" w14:textId="77777777" w:rsidR="002A72A7" w:rsidRPr="0047535A" w:rsidRDefault="002A72A7" w:rsidP="00E23191">
            <w:pPr>
              <w:tabs>
                <w:tab w:val="left" w:pos="34"/>
              </w:tabs>
              <w:autoSpaceDE w:val="0"/>
              <w:autoSpaceDN w:val="0"/>
              <w:adjustRightInd w:val="0"/>
              <w:spacing w:line="240" w:lineRule="auto"/>
              <w:rPr>
                <w:sz w:val="22"/>
                <w:szCs w:val="22"/>
                <w:u w:val="single"/>
              </w:rPr>
            </w:pPr>
            <w:r w:rsidRPr="0047535A">
              <w:rPr>
                <w:sz w:val="22"/>
                <w:szCs w:val="22"/>
                <w:u w:val="single"/>
              </w:rPr>
              <w:t>Требования к согласованиям:</w:t>
            </w:r>
          </w:p>
          <w:p w14:paraId="79985D4B" w14:textId="77777777" w:rsidR="00E23191" w:rsidRDefault="002A72A7" w:rsidP="00E23191">
            <w:pPr>
              <w:autoSpaceDE w:val="0"/>
              <w:autoSpaceDN w:val="0"/>
              <w:adjustRightInd w:val="0"/>
              <w:spacing w:line="240" w:lineRule="auto"/>
              <w:rPr>
                <w:sz w:val="22"/>
                <w:szCs w:val="22"/>
              </w:rPr>
            </w:pPr>
            <w:r w:rsidRPr="0047535A">
              <w:rPr>
                <w:sz w:val="22"/>
                <w:szCs w:val="22"/>
              </w:rPr>
              <w:t>Однолинейную схему ГРЩ, таблицу расчета нагрузок, организацию учета, наружные сети электроснабжения (при наличии) согласовать с сетевой организацией.</w:t>
            </w:r>
          </w:p>
          <w:p w14:paraId="5D88E592" w14:textId="6F70BF7F" w:rsidR="002A72A7" w:rsidRPr="0047535A" w:rsidRDefault="002A72A7" w:rsidP="00E23191">
            <w:pPr>
              <w:autoSpaceDE w:val="0"/>
              <w:autoSpaceDN w:val="0"/>
              <w:adjustRightInd w:val="0"/>
              <w:spacing w:line="240" w:lineRule="auto"/>
              <w:rPr>
                <w:sz w:val="22"/>
                <w:szCs w:val="22"/>
              </w:rPr>
            </w:pPr>
            <w:r w:rsidRPr="0047535A">
              <w:rPr>
                <w:sz w:val="22"/>
                <w:szCs w:val="22"/>
              </w:rPr>
              <w:t>Разработку рабочей документации вести в соответствии с:</w:t>
            </w:r>
          </w:p>
          <w:p w14:paraId="67DBF4DE" w14:textId="77777777" w:rsidR="002A72A7" w:rsidRPr="0047535A" w:rsidRDefault="002A72A7" w:rsidP="00070968">
            <w:pPr>
              <w:numPr>
                <w:ilvl w:val="0"/>
                <w:numId w:val="33"/>
              </w:numPr>
              <w:autoSpaceDE w:val="0"/>
              <w:autoSpaceDN w:val="0"/>
              <w:adjustRightInd w:val="0"/>
              <w:spacing w:line="240" w:lineRule="auto"/>
              <w:ind w:left="0" w:firstLine="567"/>
              <w:rPr>
                <w:sz w:val="22"/>
                <w:szCs w:val="22"/>
              </w:rPr>
            </w:pPr>
            <w:r w:rsidRPr="0047535A">
              <w:rPr>
                <w:sz w:val="22"/>
                <w:szCs w:val="22"/>
              </w:rPr>
              <w:t>СП 6.13130.2021. «Свод правил. Системы противопожарной защиты. Электроустановки низковольтные. Требования пожарной безопасности».</w:t>
            </w:r>
          </w:p>
          <w:p w14:paraId="7C4DD8E3" w14:textId="77777777" w:rsidR="002A72A7" w:rsidRPr="0047535A" w:rsidRDefault="002A72A7" w:rsidP="00070968">
            <w:pPr>
              <w:numPr>
                <w:ilvl w:val="0"/>
                <w:numId w:val="33"/>
              </w:numPr>
              <w:autoSpaceDE w:val="0"/>
              <w:autoSpaceDN w:val="0"/>
              <w:adjustRightInd w:val="0"/>
              <w:spacing w:line="240" w:lineRule="auto"/>
              <w:ind w:left="0" w:firstLine="567"/>
              <w:rPr>
                <w:sz w:val="22"/>
                <w:szCs w:val="22"/>
              </w:rPr>
            </w:pPr>
            <w:r w:rsidRPr="0047535A">
              <w:rPr>
                <w:sz w:val="22"/>
                <w:szCs w:val="22"/>
              </w:rPr>
              <w:t xml:space="preserve">СП 52.13330.2016. «Свод правил. Естественное </w:t>
            </w:r>
            <w:r w:rsidRPr="0047535A">
              <w:rPr>
                <w:sz w:val="22"/>
                <w:szCs w:val="22"/>
              </w:rPr>
              <w:br/>
              <w:t>и искусственное освещение. Актуализированная редакция СНиП 23-05-95*».</w:t>
            </w:r>
          </w:p>
          <w:p w14:paraId="5186806A" w14:textId="77777777" w:rsidR="002A72A7" w:rsidRPr="0047535A" w:rsidRDefault="002A72A7" w:rsidP="00070968">
            <w:pPr>
              <w:numPr>
                <w:ilvl w:val="0"/>
                <w:numId w:val="33"/>
              </w:numPr>
              <w:autoSpaceDE w:val="0"/>
              <w:autoSpaceDN w:val="0"/>
              <w:adjustRightInd w:val="0"/>
              <w:spacing w:line="240" w:lineRule="auto"/>
              <w:ind w:left="0" w:firstLine="567"/>
              <w:rPr>
                <w:sz w:val="22"/>
                <w:szCs w:val="22"/>
              </w:rPr>
            </w:pPr>
            <w:r w:rsidRPr="0047535A">
              <w:rPr>
                <w:sz w:val="22"/>
                <w:szCs w:val="22"/>
              </w:rPr>
              <w:t xml:space="preserve">СП 76.13330.2016. «Свод правил. Электротехнические устройства. Актуализированная редакция </w:t>
            </w:r>
            <w:r w:rsidRPr="0047535A">
              <w:rPr>
                <w:sz w:val="22"/>
                <w:szCs w:val="22"/>
              </w:rPr>
              <w:br/>
              <w:t>СНиП 3.05.06-85».</w:t>
            </w:r>
          </w:p>
          <w:p w14:paraId="2FF93767" w14:textId="77777777" w:rsidR="002A72A7" w:rsidRPr="0047535A" w:rsidRDefault="002A72A7" w:rsidP="00070968">
            <w:pPr>
              <w:numPr>
                <w:ilvl w:val="0"/>
                <w:numId w:val="33"/>
              </w:numPr>
              <w:autoSpaceDE w:val="0"/>
              <w:autoSpaceDN w:val="0"/>
              <w:adjustRightInd w:val="0"/>
              <w:spacing w:line="240" w:lineRule="auto"/>
              <w:ind w:left="0" w:firstLine="567"/>
              <w:rPr>
                <w:sz w:val="22"/>
                <w:szCs w:val="22"/>
              </w:rPr>
            </w:pPr>
            <w:r w:rsidRPr="0047535A">
              <w:rPr>
                <w:sz w:val="22"/>
                <w:szCs w:val="22"/>
              </w:rPr>
              <w:t xml:space="preserve">СП 256.1325800.2016 «Свод правил. Электроустановки жилых и общественных зданий. Правила проектирования </w:t>
            </w:r>
            <w:r w:rsidRPr="0047535A">
              <w:rPr>
                <w:sz w:val="22"/>
                <w:szCs w:val="22"/>
              </w:rPr>
              <w:br/>
              <w:t>и монтажа».</w:t>
            </w:r>
          </w:p>
          <w:p w14:paraId="06CF3C8B" w14:textId="77777777" w:rsidR="002A72A7" w:rsidRPr="0047535A" w:rsidRDefault="002A72A7" w:rsidP="00070968">
            <w:pPr>
              <w:numPr>
                <w:ilvl w:val="0"/>
                <w:numId w:val="33"/>
              </w:numPr>
              <w:autoSpaceDE w:val="0"/>
              <w:autoSpaceDN w:val="0"/>
              <w:adjustRightInd w:val="0"/>
              <w:spacing w:line="240" w:lineRule="auto"/>
              <w:ind w:left="0" w:firstLine="567"/>
              <w:rPr>
                <w:sz w:val="22"/>
                <w:szCs w:val="22"/>
              </w:rPr>
            </w:pPr>
            <w:r w:rsidRPr="0047535A">
              <w:rPr>
                <w:sz w:val="22"/>
                <w:szCs w:val="22"/>
              </w:rPr>
              <w:t>СП 31-110-2003 «Свод правил по проектированию и строительству. Проектирование и монтаж электроустановок жилых и общественных зданий».</w:t>
            </w:r>
          </w:p>
          <w:p w14:paraId="575256F8" w14:textId="77777777" w:rsidR="002A72A7" w:rsidRPr="0047535A" w:rsidRDefault="002A72A7" w:rsidP="00070968">
            <w:pPr>
              <w:numPr>
                <w:ilvl w:val="0"/>
                <w:numId w:val="33"/>
              </w:numPr>
              <w:autoSpaceDE w:val="0"/>
              <w:autoSpaceDN w:val="0"/>
              <w:adjustRightInd w:val="0"/>
              <w:spacing w:line="240" w:lineRule="auto"/>
              <w:ind w:left="0" w:firstLine="567"/>
              <w:rPr>
                <w:sz w:val="22"/>
                <w:szCs w:val="22"/>
              </w:rPr>
            </w:pPr>
            <w:r w:rsidRPr="0047535A">
              <w:rPr>
                <w:sz w:val="22"/>
                <w:szCs w:val="22"/>
              </w:rPr>
              <w:t>ГОСТ 21.613-2014 «Система проектной документации для строительства (СПДС). Правила выполнения рабочей документации силового электрооборудования».</w:t>
            </w:r>
          </w:p>
          <w:p w14:paraId="0CDF43F6" w14:textId="77777777" w:rsidR="002A72A7" w:rsidRPr="0047535A" w:rsidRDefault="002A72A7" w:rsidP="00070968">
            <w:pPr>
              <w:numPr>
                <w:ilvl w:val="0"/>
                <w:numId w:val="33"/>
              </w:numPr>
              <w:autoSpaceDE w:val="0"/>
              <w:autoSpaceDN w:val="0"/>
              <w:adjustRightInd w:val="0"/>
              <w:spacing w:line="240" w:lineRule="auto"/>
              <w:ind w:left="0" w:firstLine="567"/>
              <w:rPr>
                <w:sz w:val="22"/>
                <w:szCs w:val="22"/>
              </w:rPr>
            </w:pPr>
            <w:r w:rsidRPr="0047535A">
              <w:rPr>
                <w:sz w:val="22"/>
                <w:szCs w:val="22"/>
              </w:rPr>
              <w:t>ГОСТ 21.608-2021.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6C3EDC00" w14:textId="77777777" w:rsidR="002A72A7" w:rsidRPr="0047535A" w:rsidRDefault="002A72A7" w:rsidP="00070968">
            <w:pPr>
              <w:numPr>
                <w:ilvl w:val="0"/>
                <w:numId w:val="33"/>
              </w:numPr>
              <w:autoSpaceDE w:val="0"/>
              <w:autoSpaceDN w:val="0"/>
              <w:adjustRightInd w:val="0"/>
              <w:spacing w:line="240" w:lineRule="auto"/>
              <w:ind w:left="0" w:firstLine="567"/>
              <w:rPr>
                <w:sz w:val="22"/>
                <w:szCs w:val="22"/>
              </w:rPr>
            </w:pPr>
            <w:r w:rsidRPr="0047535A">
              <w:rPr>
                <w:sz w:val="22"/>
                <w:szCs w:val="22"/>
              </w:rPr>
              <w:t>ГОСТ 16617-87. «Электроприборы отопительные бытовые. Общие технические условия».</w:t>
            </w:r>
          </w:p>
          <w:p w14:paraId="428AEF93" w14:textId="77777777" w:rsidR="002A72A7" w:rsidRPr="0047535A" w:rsidRDefault="002A72A7" w:rsidP="00070968">
            <w:pPr>
              <w:numPr>
                <w:ilvl w:val="0"/>
                <w:numId w:val="33"/>
              </w:numPr>
              <w:autoSpaceDE w:val="0"/>
              <w:autoSpaceDN w:val="0"/>
              <w:adjustRightInd w:val="0"/>
              <w:spacing w:line="240" w:lineRule="auto"/>
              <w:ind w:left="0" w:firstLine="567"/>
              <w:rPr>
                <w:sz w:val="22"/>
                <w:szCs w:val="22"/>
              </w:rPr>
            </w:pPr>
            <w:r w:rsidRPr="0047535A">
              <w:rPr>
                <w:sz w:val="22"/>
                <w:szCs w:val="22"/>
              </w:rPr>
              <w:t>ГОСТ 31565-2012. «Межгосударственный стандарт. Кабельные изделия. Требования пожарной безопасности»;</w:t>
            </w:r>
          </w:p>
          <w:p w14:paraId="6715B2BE" w14:textId="77777777" w:rsidR="002A72A7" w:rsidRPr="0047535A" w:rsidRDefault="002A72A7" w:rsidP="00070968">
            <w:pPr>
              <w:numPr>
                <w:ilvl w:val="0"/>
                <w:numId w:val="33"/>
              </w:numPr>
              <w:autoSpaceDE w:val="0"/>
              <w:autoSpaceDN w:val="0"/>
              <w:adjustRightInd w:val="0"/>
              <w:spacing w:line="240" w:lineRule="auto"/>
              <w:ind w:left="0" w:firstLine="567"/>
              <w:rPr>
                <w:sz w:val="22"/>
                <w:szCs w:val="22"/>
              </w:rPr>
            </w:pPr>
            <w:r w:rsidRPr="0047535A">
              <w:rPr>
                <w:sz w:val="22"/>
                <w:szCs w:val="22"/>
              </w:rPr>
              <w:t xml:space="preserve">ГОСТ 32126.23-2013 (IEC 60670-23:2006). «Межгосударственный стандарт. Коробки и корпусы для электрических аппаратов, устанавливаемые </w:t>
            </w:r>
            <w:r w:rsidRPr="0047535A">
              <w:rPr>
                <w:sz w:val="22"/>
                <w:szCs w:val="22"/>
              </w:rPr>
              <w:br/>
              <w:t xml:space="preserve">в стационарные электрические установки бытового </w:t>
            </w:r>
            <w:r w:rsidRPr="0047535A">
              <w:rPr>
                <w:sz w:val="22"/>
                <w:szCs w:val="22"/>
              </w:rPr>
              <w:br/>
              <w:t>и аналогичного назначения. Часть 23. Специальные требования к напольным коробкам и корпусам»;</w:t>
            </w:r>
          </w:p>
          <w:p w14:paraId="467702C8" w14:textId="73E932A1" w:rsidR="002A72A7" w:rsidRPr="0047535A" w:rsidRDefault="002A72A7" w:rsidP="00070968">
            <w:pPr>
              <w:numPr>
                <w:ilvl w:val="0"/>
                <w:numId w:val="33"/>
              </w:numPr>
              <w:autoSpaceDE w:val="0"/>
              <w:autoSpaceDN w:val="0"/>
              <w:adjustRightInd w:val="0"/>
              <w:spacing w:line="240" w:lineRule="auto"/>
              <w:ind w:left="0" w:firstLine="567"/>
              <w:rPr>
                <w:sz w:val="22"/>
                <w:szCs w:val="22"/>
              </w:rPr>
            </w:pPr>
            <w:r w:rsidRPr="0047535A">
              <w:rPr>
                <w:sz w:val="22"/>
                <w:szCs w:val="22"/>
              </w:rPr>
              <w:t>ГОСТ 32396-2021. «Межгосударственный стандарт. Устройства вводно-распределительные для жилых</w:t>
            </w:r>
            <w:r w:rsidR="00E23191">
              <w:rPr>
                <w:sz w:val="22"/>
                <w:szCs w:val="22"/>
              </w:rPr>
              <w:t xml:space="preserve"> </w:t>
            </w:r>
            <w:r w:rsidRPr="0047535A">
              <w:rPr>
                <w:sz w:val="22"/>
                <w:szCs w:val="22"/>
              </w:rPr>
              <w:t>и общественных зданий. Общие технические условия»;</w:t>
            </w:r>
          </w:p>
          <w:p w14:paraId="5EB291BD" w14:textId="208153A8" w:rsidR="002A72A7" w:rsidRPr="0047535A" w:rsidRDefault="002A72A7" w:rsidP="00070968">
            <w:pPr>
              <w:numPr>
                <w:ilvl w:val="0"/>
                <w:numId w:val="33"/>
              </w:numPr>
              <w:autoSpaceDE w:val="0"/>
              <w:autoSpaceDN w:val="0"/>
              <w:adjustRightInd w:val="0"/>
              <w:spacing w:line="240" w:lineRule="auto"/>
              <w:ind w:left="0" w:firstLine="567"/>
              <w:rPr>
                <w:sz w:val="22"/>
                <w:szCs w:val="22"/>
              </w:rPr>
            </w:pPr>
            <w:r w:rsidRPr="0047535A">
              <w:rPr>
                <w:sz w:val="22"/>
                <w:szCs w:val="22"/>
              </w:rPr>
              <w:t>ГОСТ 32397-2020. «Межгосударственный стандарт. Щитки распределительные для производственных</w:t>
            </w:r>
            <w:r w:rsidR="00E23191">
              <w:rPr>
                <w:sz w:val="22"/>
                <w:szCs w:val="22"/>
              </w:rPr>
              <w:t xml:space="preserve"> </w:t>
            </w:r>
            <w:r w:rsidRPr="0047535A">
              <w:rPr>
                <w:sz w:val="22"/>
                <w:szCs w:val="22"/>
              </w:rPr>
              <w:t>и общественных зданий. Общие технические условия»;</w:t>
            </w:r>
          </w:p>
          <w:p w14:paraId="038DECC2" w14:textId="77777777" w:rsidR="002A72A7" w:rsidRPr="0047535A" w:rsidRDefault="002A72A7" w:rsidP="00070968">
            <w:pPr>
              <w:numPr>
                <w:ilvl w:val="0"/>
                <w:numId w:val="33"/>
              </w:numPr>
              <w:tabs>
                <w:tab w:val="left" w:pos="34"/>
                <w:tab w:val="left" w:pos="175"/>
              </w:tabs>
              <w:spacing w:line="240" w:lineRule="auto"/>
              <w:ind w:left="0" w:firstLine="567"/>
              <w:rPr>
                <w:sz w:val="22"/>
                <w:szCs w:val="22"/>
              </w:rPr>
            </w:pPr>
            <w:r w:rsidRPr="0047535A">
              <w:rPr>
                <w:sz w:val="22"/>
                <w:szCs w:val="22"/>
              </w:rPr>
              <w:t xml:space="preserve">ГОСТ 34819-2021. «Межгосударственный стандарт. Приборы осветительные. Светотехнические требования и методы испытаний» </w:t>
            </w:r>
          </w:p>
          <w:p w14:paraId="76C093EF" w14:textId="77777777" w:rsidR="002A72A7" w:rsidRPr="0047535A" w:rsidRDefault="002A72A7" w:rsidP="00070968">
            <w:pPr>
              <w:numPr>
                <w:ilvl w:val="0"/>
                <w:numId w:val="33"/>
              </w:numPr>
              <w:tabs>
                <w:tab w:val="left" w:pos="34"/>
                <w:tab w:val="left" w:pos="175"/>
              </w:tabs>
              <w:spacing w:line="240" w:lineRule="auto"/>
              <w:ind w:left="0" w:firstLine="567"/>
              <w:rPr>
                <w:sz w:val="22"/>
                <w:szCs w:val="22"/>
              </w:rPr>
            </w:pPr>
            <w:r w:rsidRPr="0047535A">
              <w:rPr>
                <w:sz w:val="22"/>
                <w:szCs w:val="22"/>
              </w:rPr>
              <w:t>и другими, соответствующими нормативными документами и национальными стандартами, действующими на территории Российской Федерации.</w:t>
            </w:r>
          </w:p>
        </w:tc>
      </w:tr>
      <w:tr w:rsidR="002A72A7" w:rsidRPr="0047535A" w14:paraId="3F455BC9" w14:textId="77777777" w:rsidTr="0047535A">
        <w:trPr>
          <w:trHeight w:val="340"/>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FAFF5C"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2.4.2.</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355C6" w14:textId="77777777" w:rsidR="002A72A7" w:rsidRPr="0047535A" w:rsidRDefault="002A72A7" w:rsidP="00E23191">
            <w:pPr>
              <w:autoSpaceDE w:val="0"/>
              <w:autoSpaceDN w:val="0"/>
              <w:adjustRightInd w:val="0"/>
              <w:spacing w:line="240" w:lineRule="auto"/>
              <w:ind w:right="31" w:firstLine="0"/>
              <w:rPr>
                <w:strike/>
                <w:sz w:val="22"/>
                <w:szCs w:val="22"/>
              </w:rPr>
            </w:pPr>
            <w:r w:rsidRPr="0047535A">
              <w:rPr>
                <w:bCs/>
                <w:color w:val="000000"/>
                <w:sz w:val="22"/>
                <w:szCs w:val="22"/>
              </w:rPr>
              <w:t>Система водоснабжения и водоотведения</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E4F3E" w14:textId="77777777" w:rsidR="002A72A7" w:rsidRPr="0047535A" w:rsidRDefault="002A72A7" w:rsidP="00E23191">
            <w:pPr>
              <w:tabs>
                <w:tab w:val="left" w:pos="306"/>
              </w:tabs>
              <w:autoSpaceDE w:val="0"/>
              <w:autoSpaceDN w:val="0"/>
              <w:adjustRightInd w:val="0"/>
              <w:spacing w:line="240" w:lineRule="auto"/>
              <w:rPr>
                <w:sz w:val="22"/>
                <w:szCs w:val="22"/>
              </w:rPr>
            </w:pPr>
            <w:r w:rsidRPr="0047535A">
              <w:rPr>
                <w:sz w:val="22"/>
                <w:szCs w:val="22"/>
              </w:rPr>
              <w:t xml:space="preserve">Разработать решения исходя из требований ТУ </w:t>
            </w:r>
            <w:r w:rsidRPr="0047535A">
              <w:rPr>
                <w:sz w:val="22"/>
                <w:szCs w:val="22"/>
              </w:rPr>
              <w:br/>
              <w:t>и действующих на территории Российской Федерации.</w:t>
            </w:r>
          </w:p>
          <w:p w14:paraId="5B52CDD8" w14:textId="77777777" w:rsidR="002A72A7" w:rsidRPr="0047535A" w:rsidRDefault="002A72A7" w:rsidP="00E23191">
            <w:pPr>
              <w:tabs>
                <w:tab w:val="left" w:pos="493"/>
              </w:tabs>
              <w:autoSpaceDE w:val="0"/>
              <w:autoSpaceDN w:val="0"/>
              <w:adjustRightInd w:val="0"/>
              <w:spacing w:line="240" w:lineRule="auto"/>
              <w:rPr>
                <w:sz w:val="22"/>
                <w:szCs w:val="22"/>
              </w:rPr>
            </w:pPr>
            <w:r w:rsidRPr="0047535A">
              <w:rPr>
                <w:sz w:val="22"/>
                <w:szCs w:val="22"/>
              </w:rPr>
              <w:t>В том числе в рабочей документации предусмотреть:</w:t>
            </w:r>
          </w:p>
          <w:p w14:paraId="12AFCCE2" w14:textId="77777777" w:rsidR="002A72A7" w:rsidRPr="0047535A" w:rsidRDefault="002A72A7" w:rsidP="00070968">
            <w:pPr>
              <w:numPr>
                <w:ilvl w:val="0"/>
                <w:numId w:val="25"/>
              </w:numPr>
              <w:autoSpaceDE w:val="0"/>
              <w:autoSpaceDN w:val="0"/>
              <w:adjustRightInd w:val="0"/>
              <w:spacing w:line="240" w:lineRule="auto"/>
              <w:ind w:left="0" w:firstLine="567"/>
              <w:rPr>
                <w:sz w:val="22"/>
                <w:szCs w:val="22"/>
              </w:rPr>
            </w:pPr>
            <w:r w:rsidRPr="0047535A">
              <w:rPr>
                <w:sz w:val="22"/>
                <w:szCs w:val="22"/>
              </w:rPr>
              <w:t>Наружные сети водоснабжения и канализации. Точка присоединения сетей водоснабжения – граница земельного участка проектируемого объекта.</w:t>
            </w:r>
          </w:p>
          <w:p w14:paraId="7D53C5C7" w14:textId="77777777" w:rsidR="002A72A7" w:rsidRPr="0047535A" w:rsidRDefault="002A72A7" w:rsidP="00070968">
            <w:pPr>
              <w:numPr>
                <w:ilvl w:val="0"/>
                <w:numId w:val="25"/>
              </w:numPr>
              <w:autoSpaceDE w:val="0"/>
              <w:autoSpaceDN w:val="0"/>
              <w:adjustRightInd w:val="0"/>
              <w:spacing w:line="240" w:lineRule="auto"/>
              <w:ind w:left="0" w:firstLine="567"/>
              <w:rPr>
                <w:sz w:val="22"/>
                <w:szCs w:val="22"/>
              </w:rPr>
            </w:pPr>
            <w:r w:rsidRPr="0047535A">
              <w:rPr>
                <w:sz w:val="22"/>
                <w:szCs w:val="22"/>
              </w:rPr>
              <w:t>Предусмотреть замену выпусков системы водоотведения;</w:t>
            </w:r>
          </w:p>
          <w:p w14:paraId="11D74EAB" w14:textId="77777777" w:rsidR="002A72A7" w:rsidRPr="0047535A" w:rsidRDefault="002A72A7" w:rsidP="00070968">
            <w:pPr>
              <w:numPr>
                <w:ilvl w:val="0"/>
                <w:numId w:val="25"/>
              </w:numPr>
              <w:autoSpaceDE w:val="0"/>
              <w:autoSpaceDN w:val="0"/>
              <w:adjustRightInd w:val="0"/>
              <w:spacing w:line="240" w:lineRule="auto"/>
              <w:ind w:left="0" w:firstLine="567"/>
              <w:rPr>
                <w:sz w:val="22"/>
                <w:szCs w:val="22"/>
              </w:rPr>
            </w:pPr>
            <w:r w:rsidRPr="0047535A">
              <w:rPr>
                <w:sz w:val="22"/>
                <w:szCs w:val="22"/>
              </w:rPr>
              <w:t>Установку общедомовых и индивидуальных узлов учета холодного и горячего водоснабжения;</w:t>
            </w:r>
          </w:p>
          <w:p w14:paraId="0BF1B4D7" w14:textId="77777777" w:rsidR="002A72A7" w:rsidRPr="0047535A" w:rsidRDefault="002A72A7" w:rsidP="00070968">
            <w:pPr>
              <w:numPr>
                <w:ilvl w:val="0"/>
                <w:numId w:val="25"/>
              </w:numPr>
              <w:autoSpaceDE w:val="0"/>
              <w:autoSpaceDN w:val="0"/>
              <w:adjustRightInd w:val="0"/>
              <w:spacing w:line="240" w:lineRule="auto"/>
              <w:ind w:left="0" w:firstLine="567"/>
              <w:rPr>
                <w:sz w:val="22"/>
                <w:szCs w:val="22"/>
              </w:rPr>
            </w:pPr>
            <w:r w:rsidRPr="0047535A">
              <w:rPr>
                <w:sz w:val="22"/>
                <w:szCs w:val="22"/>
              </w:rPr>
              <w:t>Внутриквартирную разводку;</w:t>
            </w:r>
          </w:p>
          <w:p w14:paraId="52B350DB" w14:textId="77777777" w:rsidR="002A72A7" w:rsidRPr="0047535A" w:rsidRDefault="002A72A7" w:rsidP="00070968">
            <w:pPr>
              <w:numPr>
                <w:ilvl w:val="0"/>
                <w:numId w:val="25"/>
              </w:numPr>
              <w:autoSpaceDE w:val="0"/>
              <w:autoSpaceDN w:val="0"/>
              <w:adjustRightInd w:val="0"/>
              <w:spacing w:line="240" w:lineRule="auto"/>
              <w:ind w:left="0" w:firstLine="567"/>
              <w:rPr>
                <w:sz w:val="22"/>
                <w:szCs w:val="22"/>
              </w:rPr>
            </w:pPr>
            <w:r w:rsidRPr="0047535A">
              <w:rPr>
                <w:sz w:val="22"/>
                <w:szCs w:val="22"/>
              </w:rPr>
              <w:t>Установку санитарно-технического оборудования систем водоснабжения и канализации;</w:t>
            </w:r>
          </w:p>
          <w:p w14:paraId="4431B69A" w14:textId="77777777" w:rsidR="002A72A7" w:rsidRPr="0047535A" w:rsidRDefault="002A72A7" w:rsidP="00070968">
            <w:pPr>
              <w:numPr>
                <w:ilvl w:val="0"/>
                <w:numId w:val="25"/>
              </w:numPr>
              <w:autoSpaceDE w:val="0"/>
              <w:autoSpaceDN w:val="0"/>
              <w:adjustRightInd w:val="0"/>
              <w:spacing w:line="240" w:lineRule="auto"/>
              <w:ind w:left="0" w:firstLine="567"/>
              <w:rPr>
                <w:sz w:val="22"/>
                <w:szCs w:val="22"/>
              </w:rPr>
            </w:pPr>
            <w:r w:rsidRPr="0047535A">
              <w:rPr>
                <w:sz w:val="22"/>
                <w:szCs w:val="22"/>
              </w:rPr>
              <w:t>Установку наружных поливочных кранов;</w:t>
            </w:r>
          </w:p>
          <w:p w14:paraId="42371201" w14:textId="77777777" w:rsidR="002A72A7" w:rsidRPr="0047535A" w:rsidRDefault="002A72A7" w:rsidP="00070968">
            <w:pPr>
              <w:numPr>
                <w:ilvl w:val="0"/>
                <w:numId w:val="25"/>
              </w:numPr>
              <w:autoSpaceDE w:val="0"/>
              <w:autoSpaceDN w:val="0"/>
              <w:adjustRightInd w:val="0"/>
              <w:spacing w:line="240" w:lineRule="auto"/>
              <w:ind w:left="0" w:firstLine="567"/>
              <w:rPr>
                <w:sz w:val="22"/>
                <w:szCs w:val="22"/>
              </w:rPr>
            </w:pPr>
            <w:r w:rsidRPr="0047535A">
              <w:rPr>
                <w:sz w:val="22"/>
                <w:szCs w:val="22"/>
              </w:rPr>
              <w:t>В местах общедомового имущества предусмотреть краны для набора воды в целях уборки территории;</w:t>
            </w:r>
          </w:p>
          <w:p w14:paraId="55BA84F5" w14:textId="77777777" w:rsidR="002A72A7" w:rsidRPr="0047535A" w:rsidRDefault="002A72A7" w:rsidP="00070968">
            <w:pPr>
              <w:numPr>
                <w:ilvl w:val="0"/>
                <w:numId w:val="25"/>
              </w:numPr>
              <w:autoSpaceDE w:val="0"/>
              <w:autoSpaceDN w:val="0"/>
              <w:adjustRightInd w:val="0"/>
              <w:spacing w:line="240" w:lineRule="auto"/>
              <w:ind w:left="0" w:firstLine="567"/>
              <w:rPr>
                <w:sz w:val="22"/>
                <w:szCs w:val="22"/>
              </w:rPr>
            </w:pPr>
            <w:r w:rsidRPr="0047535A">
              <w:rPr>
                <w:sz w:val="22"/>
                <w:szCs w:val="22"/>
              </w:rPr>
              <w:t>Прокладку общедомовых сетей ГВС и ХВС в местах общего пользования.</w:t>
            </w:r>
          </w:p>
          <w:p w14:paraId="6F8B879D" w14:textId="77777777" w:rsidR="002A72A7" w:rsidRPr="0047535A" w:rsidRDefault="002A72A7" w:rsidP="00E23191">
            <w:pPr>
              <w:tabs>
                <w:tab w:val="left" w:pos="493"/>
              </w:tabs>
              <w:autoSpaceDE w:val="0"/>
              <w:autoSpaceDN w:val="0"/>
              <w:adjustRightInd w:val="0"/>
              <w:spacing w:line="240" w:lineRule="auto"/>
              <w:rPr>
                <w:sz w:val="22"/>
                <w:szCs w:val="22"/>
              </w:rPr>
            </w:pPr>
            <w:r w:rsidRPr="0047535A">
              <w:rPr>
                <w:sz w:val="22"/>
                <w:szCs w:val="22"/>
              </w:rPr>
              <w:t>На сети хозяйственно-питьевого водопровода в каждой квартире следует предусматривать отдельный кран диаметром не менее 15 мм для присоединения первичного устройства внутриквартирного пожаротушения для ликвидации очага возгорания;</w:t>
            </w:r>
          </w:p>
          <w:p w14:paraId="56DE7F5B" w14:textId="77777777" w:rsidR="002A72A7" w:rsidRPr="0047535A" w:rsidRDefault="002A72A7" w:rsidP="00E23191">
            <w:pPr>
              <w:tabs>
                <w:tab w:val="left" w:pos="493"/>
              </w:tabs>
              <w:autoSpaceDE w:val="0"/>
              <w:autoSpaceDN w:val="0"/>
              <w:adjustRightInd w:val="0"/>
              <w:spacing w:line="240" w:lineRule="auto"/>
              <w:rPr>
                <w:sz w:val="22"/>
                <w:szCs w:val="22"/>
              </w:rPr>
            </w:pPr>
            <w:r w:rsidRPr="0047535A">
              <w:rPr>
                <w:sz w:val="22"/>
                <w:szCs w:val="22"/>
              </w:rPr>
              <w:t>Наружные сети в т.ч. общедомовой водомерный узел согласовать с ГУП «Водоканал Санкт-Петербурга».</w:t>
            </w:r>
          </w:p>
          <w:p w14:paraId="30C8A080" w14:textId="77777777" w:rsidR="002A72A7" w:rsidRPr="0047535A" w:rsidRDefault="002A72A7" w:rsidP="00E23191">
            <w:pPr>
              <w:tabs>
                <w:tab w:val="left" w:pos="175"/>
              </w:tabs>
              <w:autoSpaceDE w:val="0"/>
              <w:autoSpaceDN w:val="0"/>
              <w:adjustRightInd w:val="0"/>
              <w:spacing w:line="240" w:lineRule="auto"/>
              <w:rPr>
                <w:sz w:val="22"/>
                <w:szCs w:val="22"/>
              </w:rPr>
            </w:pPr>
          </w:p>
          <w:p w14:paraId="1BC20B32" w14:textId="77777777" w:rsidR="002A72A7" w:rsidRPr="0047535A" w:rsidRDefault="002A72A7" w:rsidP="00E23191">
            <w:pPr>
              <w:tabs>
                <w:tab w:val="left" w:pos="175"/>
              </w:tabs>
              <w:autoSpaceDE w:val="0"/>
              <w:autoSpaceDN w:val="0"/>
              <w:adjustRightInd w:val="0"/>
              <w:spacing w:line="240" w:lineRule="auto"/>
              <w:rPr>
                <w:sz w:val="22"/>
                <w:szCs w:val="22"/>
              </w:rPr>
            </w:pPr>
            <w:r w:rsidRPr="0047535A">
              <w:rPr>
                <w:sz w:val="22"/>
                <w:szCs w:val="22"/>
              </w:rPr>
              <w:t xml:space="preserve">Расходомер-счетчик водомерного узла должен иметь наличие выходных сигналов для связи с внешними устройствами - цифровой выход RS 232 или RS 485 (протоколы ModBus RTU и/или M-Bus); </w:t>
            </w:r>
          </w:p>
          <w:p w14:paraId="7E343595" w14:textId="77777777" w:rsidR="002A72A7" w:rsidRPr="0047535A" w:rsidRDefault="002A72A7" w:rsidP="00E23191">
            <w:pPr>
              <w:tabs>
                <w:tab w:val="left" w:pos="175"/>
              </w:tabs>
              <w:autoSpaceDE w:val="0"/>
              <w:autoSpaceDN w:val="0"/>
              <w:adjustRightInd w:val="0"/>
              <w:spacing w:line="240" w:lineRule="auto"/>
              <w:rPr>
                <w:sz w:val="22"/>
                <w:szCs w:val="22"/>
              </w:rPr>
            </w:pPr>
            <w:r w:rsidRPr="0047535A">
              <w:rPr>
                <w:sz w:val="22"/>
                <w:szCs w:val="22"/>
              </w:rPr>
              <w:t xml:space="preserve">При расчете водного баланса руководствоваться </w:t>
            </w:r>
            <w:r w:rsidRPr="0047535A">
              <w:rPr>
                <w:sz w:val="22"/>
                <w:szCs w:val="22"/>
              </w:rPr>
              <w:br/>
              <w:t>СНиП 2.04.02-84 с указанием максимальных суточных расходов.</w:t>
            </w:r>
          </w:p>
          <w:p w14:paraId="33F88CB7" w14:textId="77777777" w:rsidR="002A72A7" w:rsidRPr="0047535A" w:rsidRDefault="002A72A7" w:rsidP="00E23191">
            <w:pPr>
              <w:tabs>
                <w:tab w:val="left" w:pos="175"/>
              </w:tabs>
              <w:autoSpaceDE w:val="0"/>
              <w:autoSpaceDN w:val="0"/>
              <w:adjustRightInd w:val="0"/>
              <w:spacing w:line="240" w:lineRule="auto"/>
              <w:rPr>
                <w:sz w:val="22"/>
                <w:szCs w:val="22"/>
              </w:rPr>
            </w:pPr>
          </w:p>
          <w:p w14:paraId="613B1E6C" w14:textId="77777777" w:rsidR="002A72A7" w:rsidRPr="0047535A" w:rsidRDefault="002A72A7" w:rsidP="00E23191">
            <w:pPr>
              <w:tabs>
                <w:tab w:val="left" w:pos="306"/>
              </w:tabs>
              <w:autoSpaceDE w:val="0"/>
              <w:autoSpaceDN w:val="0"/>
              <w:adjustRightInd w:val="0"/>
              <w:spacing w:line="240" w:lineRule="auto"/>
              <w:rPr>
                <w:bCs/>
                <w:sz w:val="22"/>
                <w:szCs w:val="22"/>
              </w:rPr>
            </w:pPr>
            <w:r w:rsidRPr="0047535A">
              <w:rPr>
                <w:bCs/>
                <w:sz w:val="22"/>
                <w:szCs w:val="22"/>
              </w:rPr>
              <w:t xml:space="preserve">Рабочие чертежи разработать в соответствии </w:t>
            </w:r>
            <w:r w:rsidRPr="0047535A">
              <w:rPr>
                <w:bCs/>
                <w:sz w:val="22"/>
                <w:szCs w:val="22"/>
              </w:rPr>
              <w:br/>
              <w:t>с требованиями:</w:t>
            </w:r>
          </w:p>
          <w:p w14:paraId="340AFC30" w14:textId="77777777" w:rsidR="002A72A7" w:rsidRPr="0047535A" w:rsidRDefault="002A72A7" w:rsidP="00070968">
            <w:pPr>
              <w:numPr>
                <w:ilvl w:val="0"/>
                <w:numId w:val="33"/>
              </w:numPr>
              <w:autoSpaceDE w:val="0"/>
              <w:autoSpaceDN w:val="0"/>
              <w:adjustRightInd w:val="0"/>
              <w:spacing w:line="240" w:lineRule="auto"/>
              <w:ind w:left="0" w:firstLine="567"/>
              <w:rPr>
                <w:sz w:val="22"/>
                <w:szCs w:val="22"/>
              </w:rPr>
            </w:pPr>
            <w:r w:rsidRPr="0047535A">
              <w:rPr>
                <w:sz w:val="22"/>
                <w:szCs w:val="22"/>
              </w:rPr>
              <w:t>СП 30.13330.2020. «Свод правил. Внутренний водопровод и канализация зданий. СНиП 2.04.01-85*»;</w:t>
            </w:r>
          </w:p>
          <w:p w14:paraId="247986F2" w14:textId="77777777" w:rsidR="002A72A7" w:rsidRPr="0047535A" w:rsidRDefault="002A72A7" w:rsidP="00070968">
            <w:pPr>
              <w:numPr>
                <w:ilvl w:val="0"/>
                <w:numId w:val="33"/>
              </w:numPr>
              <w:autoSpaceDE w:val="0"/>
              <w:autoSpaceDN w:val="0"/>
              <w:adjustRightInd w:val="0"/>
              <w:spacing w:line="240" w:lineRule="auto"/>
              <w:ind w:left="0" w:firstLine="567"/>
              <w:rPr>
                <w:sz w:val="22"/>
                <w:szCs w:val="22"/>
              </w:rPr>
            </w:pPr>
            <w:r w:rsidRPr="0047535A">
              <w:rPr>
                <w:sz w:val="22"/>
                <w:szCs w:val="22"/>
              </w:rPr>
              <w:t>СП 31.13330.2021. «Свод правил. Водоснабжение. Наружные сети и сооружения. Актуализированная редакция СНиП 2.04.02-84*»;</w:t>
            </w:r>
          </w:p>
          <w:p w14:paraId="653AACA8" w14:textId="77777777" w:rsidR="002A72A7" w:rsidRPr="0047535A" w:rsidRDefault="002A72A7" w:rsidP="00070968">
            <w:pPr>
              <w:numPr>
                <w:ilvl w:val="0"/>
                <w:numId w:val="33"/>
              </w:numPr>
              <w:autoSpaceDE w:val="0"/>
              <w:autoSpaceDN w:val="0"/>
              <w:adjustRightInd w:val="0"/>
              <w:spacing w:line="240" w:lineRule="auto"/>
              <w:ind w:left="0" w:firstLine="567"/>
              <w:rPr>
                <w:sz w:val="22"/>
                <w:szCs w:val="22"/>
              </w:rPr>
            </w:pPr>
            <w:r w:rsidRPr="0047535A">
              <w:rPr>
                <w:sz w:val="22"/>
                <w:szCs w:val="22"/>
              </w:rPr>
              <w:t>СП 32.13330.2018. «Свод правил. Канализация. Наружные сети и сооружения. Актуализированная редакция СНиП 2.04.03-85»;</w:t>
            </w:r>
          </w:p>
          <w:p w14:paraId="16FE9275" w14:textId="77777777" w:rsidR="002A72A7" w:rsidRPr="0047535A" w:rsidRDefault="002A72A7" w:rsidP="00070968">
            <w:pPr>
              <w:numPr>
                <w:ilvl w:val="0"/>
                <w:numId w:val="33"/>
              </w:numPr>
              <w:autoSpaceDE w:val="0"/>
              <w:autoSpaceDN w:val="0"/>
              <w:adjustRightInd w:val="0"/>
              <w:spacing w:line="240" w:lineRule="auto"/>
              <w:ind w:left="0" w:firstLine="567"/>
              <w:rPr>
                <w:bCs/>
                <w:sz w:val="22"/>
                <w:szCs w:val="22"/>
              </w:rPr>
            </w:pPr>
            <w:r w:rsidRPr="0047535A">
              <w:rPr>
                <w:sz w:val="22"/>
                <w:szCs w:val="22"/>
              </w:rPr>
              <w:t xml:space="preserve"> и других, соответствующих нормативных документов </w:t>
            </w:r>
            <w:r w:rsidRPr="0047535A">
              <w:rPr>
                <w:sz w:val="22"/>
                <w:szCs w:val="22"/>
              </w:rPr>
              <w:br/>
              <w:t>и национальных стандартов, действующих на территории Российской Федерации.</w:t>
            </w:r>
          </w:p>
        </w:tc>
      </w:tr>
      <w:tr w:rsidR="002A72A7" w:rsidRPr="0047535A" w14:paraId="2B6BF14A" w14:textId="77777777" w:rsidTr="0047535A">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EFA38"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2.4.3</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22C22" w14:textId="77777777" w:rsidR="002A72A7" w:rsidRPr="0047535A" w:rsidRDefault="002A72A7" w:rsidP="00E23191">
            <w:pPr>
              <w:spacing w:line="240" w:lineRule="auto"/>
              <w:ind w:firstLine="0"/>
              <w:rPr>
                <w:strike/>
                <w:sz w:val="22"/>
                <w:szCs w:val="22"/>
              </w:rPr>
            </w:pPr>
            <w:r w:rsidRPr="0047535A">
              <w:rPr>
                <w:bCs/>
                <w:color w:val="000000"/>
                <w:sz w:val="22"/>
                <w:szCs w:val="22"/>
              </w:rPr>
              <w:t>Отопление, вентиляция, тепловые сети</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3DC81" w14:textId="77777777" w:rsidR="002A72A7" w:rsidRPr="0047535A" w:rsidRDefault="002A72A7" w:rsidP="00E23191">
            <w:pPr>
              <w:autoSpaceDE w:val="0"/>
              <w:autoSpaceDN w:val="0"/>
              <w:adjustRightInd w:val="0"/>
              <w:spacing w:line="240" w:lineRule="auto"/>
              <w:rPr>
                <w:sz w:val="22"/>
                <w:szCs w:val="22"/>
              </w:rPr>
            </w:pPr>
            <w:r w:rsidRPr="0047535A">
              <w:rPr>
                <w:sz w:val="22"/>
                <w:szCs w:val="22"/>
              </w:rPr>
              <w:t>Разработать решения исходя из требований нормативных документов, с учетом результатов проведенного обследования.</w:t>
            </w:r>
          </w:p>
          <w:p w14:paraId="74BF3DFE"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Разработать проект ИТП, УУТЭ, АТМ согласно ТУ;</w:t>
            </w:r>
          </w:p>
          <w:p w14:paraId="67BA2026"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Разработать программу ПНР;</w:t>
            </w:r>
          </w:p>
          <w:p w14:paraId="6A703AC7"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Схему системы отопления (согласовать с Заказчиком);</w:t>
            </w:r>
          </w:p>
          <w:p w14:paraId="6E8BD07D"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Материал трубопроводов стояков отопления - сталь;</w:t>
            </w:r>
          </w:p>
          <w:p w14:paraId="04CA3058"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Радиаторы отопления – стальные, панельные</w:t>
            </w:r>
          </w:p>
          <w:p w14:paraId="5BAD46DB"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Проект ИТП, УУТЭ, АТМ согласовать </w:t>
            </w:r>
            <w:r w:rsidRPr="0047535A">
              <w:rPr>
                <w:sz w:val="22"/>
                <w:szCs w:val="22"/>
              </w:rPr>
              <w:br/>
              <w:t>с энергоснабжающей организацией;</w:t>
            </w:r>
          </w:p>
          <w:p w14:paraId="218423D1"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Прокладку сетей отопления в местах общего пользования.</w:t>
            </w:r>
          </w:p>
          <w:p w14:paraId="655EBDC0" w14:textId="7F7B33B6" w:rsidR="002A72A7" w:rsidRPr="0047535A" w:rsidRDefault="002A72A7" w:rsidP="00E23191">
            <w:pPr>
              <w:pStyle w:val="Default"/>
              <w:ind w:firstLine="567"/>
              <w:jc w:val="both"/>
              <w:rPr>
                <w:rFonts w:ascii="Times New Roman" w:hAnsi="Times New Roman" w:cs="Times New Roman"/>
                <w:sz w:val="22"/>
                <w:szCs w:val="22"/>
              </w:rPr>
            </w:pPr>
            <w:r w:rsidRPr="0047535A">
              <w:rPr>
                <w:rFonts w:ascii="Times New Roman" w:hAnsi="Times New Roman" w:cs="Times New Roman"/>
                <w:sz w:val="22"/>
                <w:szCs w:val="22"/>
              </w:rPr>
              <w:t>Система вентиляции жилых помещений (квартир) – естественная, приток воздуха через приточные клапаны «AirBox», воздухоудаление через вентиляционные каналы.</w:t>
            </w:r>
          </w:p>
          <w:p w14:paraId="7EA24AC2"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Предусмотреть устройство турбодефлекторов на оголовках вентшахт. </w:t>
            </w:r>
          </w:p>
          <w:p w14:paraId="331AF6C7" w14:textId="77777777" w:rsidR="002A72A7" w:rsidRPr="0047535A" w:rsidRDefault="002A72A7" w:rsidP="00E23191">
            <w:pPr>
              <w:autoSpaceDE w:val="0"/>
              <w:autoSpaceDN w:val="0"/>
              <w:adjustRightInd w:val="0"/>
              <w:spacing w:line="240" w:lineRule="auto"/>
              <w:rPr>
                <w:bCs/>
                <w:sz w:val="22"/>
                <w:szCs w:val="22"/>
              </w:rPr>
            </w:pPr>
            <w:r w:rsidRPr="0047535A">
              <w:rPr>
                <w:bCs/>
                <w:sz w:val="22"/>
                <w:szCs w:val="22"/>
              </w:rPr>
              <w:t xml:space="preserve">Рабочие чертежи разработать в соответствии </w:t>
            </w:r>
            <w:r w:rsidRPr="0047535A">
              <w:rPr>
                <w:bCs/>
                <w:sz w:val="22"/>
                <w:szCs w:val="22"/>
              </w:rPr>
              <w:br/>
              <w:t>с требованиями:</w:t>
            </w:r>
          </w:p>
          <w:p w14:paraId="2C7A0557"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СП 60.13330.2020. «Свод правил. Отопление, вентиляция </w:t>
            </w:r>
            <w:r w:rsidRPr="0047535A">
              <w:rPr>
                <w:sz w:val="22"/>
                <w:szCs w:val="22"/>
              </w:rPr>
              <w:br/>
              <w:t xml:space="preserve">и кондиционирование воздуха. Актуализированная редакция СНиП 41-01-2003»; </w:t>
            </w:r>
          </w:p>
          <w:p w14:paraId="602B944C"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СП 124.13330.2012. «Свод правил. Тепловые сети. Актуализированная редакция СНиП 41-02-2003»;</w:t>
            </w:r>
          </w:p>
          <w:p w14:paraId="02E52292"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и других, соответствующих нормативных документов </w:t>
            </w:r>
            <w:r w:rsidRPr="0047535A">
              <w:rPr>
                <w:sz w:val="22"/>
                <w:szCs w:val="22"/>
              </w:rPr>
              <w:br/>
              <w:t>и национальных стандартов, действующих на территории Российской Федерации.</w:t>
            </w:r>
          </w:p>
        </w:tc>
      </w:tr>
      <w:tr w:rsidR="002A72A7" w:rsidRPr="0047535A" w14:paraId="729E9F21" w14:textId="77777777" w:rsidTr="0047535A">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46AD7"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2.4.4</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53AB7A" w14:textId="77777777" w:rsidR="002A72A7" w:rsidRPr="0047535A" w:rsidRDefault="002A72A7" w:rsidP="00E23191">
            <w:pPr>
              <w:spacing w:line="240" w:lineRule="auto"/>
              <w:ind w:firstLine="0"/>
              <w:rPr>
                <w:strike/>
                <w:sz w:val="22"/>
                <w:szCs w:val="22"/>
              </w:rPr>
            </w:pPr>
            <w:r w:rsidRPr="0047535A">
              <w:rPr>
                <w:bCs/>
                <w:sz w:val="22"/>
                <w:szCs w:val="22"/>
              </w:rPr>
              <w:t>Сети связи</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613FA" w14:textId="4C5BFB40" w:rsidR="002A72A7" w:rsidRPr="0047535A" w:rsidRDefault="002A72A7" w:rsidP="00E23191">
            <w:pPr>
              <w:autoSpaceDE w:val="0"/>
              <w:autoSpaceDN w:val="0"/>
              <w:adjustRightInd w:val="0"/>
              <w:spacing w:line="240" w:lineRule="auto"/>
              <w:rPr>
                <w:sz w:val="22"/>
                <w:szCs w:val="22"/>
              </w:rPr>
            </w:pPr>
            <w:r w:rsidRPr="0047535A">
              <w:rPr>
                <w:sz w:val="22"/>
                <w:szCs w:val="22"/>
              </w:rPr>
              <w:t>Разработать решения исходя из требований ТУ и других, соответствующих нормативных документов</w:t>
            </w:r>
            <w:r w:rsidR="00E23191">
              <w:rPr>
                <w:sz w:val="22"/>
                <w:szCs w:val="22"/>
              </w:rPr>
              <w:t xml:space="preserve"> </w:t>
            </w:r>
            <w:r w:rsidRPr="0047535A">
              <w:rPr>
                <w:sz w:val="22"/>
                <w:szCs w:val="22"/>
              </w:rPr>
              <w:t>и национальных стандартов, действующих на территории Российской Федерации.</w:t>
            </w:r>
          </w:p>
          <w:p w14:paraId="2699418D" w14:textId="77777777" w:rsidR="002A72A7" w:rsidRPr="0047535A" w:rsidRDefault="002A72A7" w:rsidP="00E23191">
            <w:pPr>
              <w:autoSpaceDE w:val="0"/>
              <w:autoSpaceDN w:val="0"/>
              <w:adjustRightInd w:val="0"/>
              <w:spacing w:line="240" w:lineRule="auto"/>
              <w:rPr>
                <w:sz w:val="22"/>
                <w:szCs w:val="22"/>
              </w:rPr>
            </w:pPr>
            <w:r w:rsidRPr="0047535A">
              <w:rPr>
                <w:sz w:val="22"/>
                <w:szCs w:val="22"/>
              </w:rPr>
              <w:t>Для разводки слаботочных сетей предусмотреть устройство стояка с кабель-каналом и отдельный щит (размещение согласовать с Заказчиком) на каждой площадке (при возможности).</w:t>
            </w:r>
          </w:p>
          <w:p w14:paraId="60748EFE" w14:textId="77777777" w:rsidR="002A72A7" w:rsidRPr="0047535A" w:rsidRDefault="002A72A7" w:rsidP="00E23191">
            <w:pPr>
              <w:autoSpaceDE w:val="0"/>
              <w:autoSpaceDN w:val="0"/>
              <w:adjustRightInd w:val="0"/>
              <w:spacing w:line="240" w:lineRule="auto"/>
              <w:rPr>
                <w:sz w:val="22"/>
                <w:szCs w:val="22"/>
              </w:rPr>
            </w:pPr>
            <w:r w:rsidRPr="0047535A">
              <w:rPr>
                <w:sz w:val="22"/>
                <w:szCs w:val="22"/>
              </w:rPr>
              <w:t xml:space="preserve">Предусмотреть устройство домофонной связи и домофона </w:t>
            </w:r>
            <w:r w:rsidRPr="0047535A">
              <w:rPr>
                <w:sz w:val="22"/>
                <w:szCs w:val="22"/>
              </w:rPr>
              <w:br/>
              <w:t xml:space="preserve">(с трубкой). </w:t>
            </w:r>
          </w:p>
        </w:tc>
      </w:tr>
      <w:tr w:rsidR="002A72A7" w:rsidRPr="0047535A" w14:paraId="7B82DC22" w14:textId="77777777" w:rsidTr="0047535A">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BB4AA"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2.5</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ECB60" w14:textId="77777777" w:rsidR="002A72A7" w:rsidRPr="0047535A" w:rsidRDefault="002A72A7" w:rsidP="00E23191">
            <w:pPr>
              <w:spacing w:line="240" w:lineRule="auto"/>
              <w:ind w:firstLine="0"/>
              <w:rPr>
                <w:sz w:val="22"/>
                <w:szCs w:val="22"/>
              </w:rPr>
            </w:pPr>
            <w:r w:rsidRPr="0047535A">
              <w:rPr>
                <w:sz w:val="22"/>
                <w:szCs w:val="22"/>
              </w:rPr>
              <w:t>Энергоэффективность</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D181D" w14:textId="77777777" w:rsidR="002A72A7" w:rsidRPr="0047535A" w:rsidRDefault="002A72A7" w:rsidP="00E23191">
            <w:pPr>
              <w:autoSpaceDE w:val="0"/>
              <w:autoSpaceDN w:val="0"/>
              <w:adjustRightInd w:val="0"/>
              <w:spacing w:line="240" w:lineRule="auto"/>
              <w:rPr>
                <w:bCs/>
                <w:sz w:val="22"/>
                <w:szCs w:val="22"/>
              </w:rPr>
            </w:pPr>
            <w:r w:rsidRPr="0047535A">
              <w:rPr>
                <w:sz w:val="22"/>
                <w:szCs w:val="22"/>
              </w:rPr>
              <w:t xml:space="preserve">В рабочей документации предусмотреть мероприятия </w:t>
            </w:r>
            <w:r w:rsidRPr="0047535A">
              <w:rPr>
                <w:sz w:val="22"/>
                <w:szCs w:val="22"/>
              </w:rPr>
              <w:br/>
              <w:t>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2A72A7" w:rsidRPr="0047535A" w14:paraId="78222FC1" w14:textId="77777777" w:rsidTr="0047535A">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40F1E"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2.6</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04DB05" w14:textId="77777777" w:rsidR="002A72A7" w:rsidRPr="0047535A" w:rsidRDefault="002A72A7" w:rsidP="00E23191">
            <w:pPr>
              <w:spacing w:line="240" w:lineRule="auto"/>
              <w:ind w:firstLine="0"/>
              <w:rPr>
                <w:sz w:val="22"/>
                <w:szCs w:val="22"/>
                <w:highlight w:val="magenta"/>
                <w:lang w:eastAsia="en-US"/>
              </w:rPr>
            </w:pPr>
            <w:r w:rsidRPr="0047535A">
              <w:rPr>
                <w:sz w:val="22"/>
                <w:szCs w:val="22"/>
                <w:lang w:eastAsia="en-US"/>
              </w:rPr>
              <w:t xml:space="preserve">Проект организации строительства (организация работ по капитальному ремонту) </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348F3" w14:textId="77777777" w:rsidR="002A72A7" w:rsidRPr="0047535A" w:rsidRDefault="002A72A7" w:rsidP="00E23191">
            <w:pPr>
              <w:autoSpaceDE w:val="0"/>
              <w:autoSpaceDN w:val="0"/>
              <w:adjustRightInd w:val="0"/>
              <w:spacing w:line="240" w:lineRule="auto"/>
              <w:rPr>
                <w:sz w:val="22"/>
                <w:szCs w:val="22"/>
              </w:rPr>
            </w:pPr>
            <w:r w:rsidRPr="0047535A">
              <w:rPr>
                <w:sz w:val="22"/>
                <w:szCs w:val="22"/>
              </w:rPr>
              <w:t>Разрабатывать в соответствии с требованиями:</w:t>
            </w:r>
          </w:p>
          <w:p w14:paraId="33226EF7"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Постановления Правительства РФ от 16.02.2008 № 87;</w:t>
            </w:r>
          </w:p>
          <w:p w14:paraId="4B07C7A8"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МДС 12-46.2008 «Методические рекомендации </w:t>
            </w:r>
            <w:r w:rsidRPr="0047535A">
              <w:rPr>
                <w:sz w:val="22"/>
                <w:szCs w:val="22"/>
              </w:rPr>
              <w:br/>
              <w:t>по разработке и оформлению проекта организации строительства, проекта организации работ по сносу (демонтажу), проекта производства работ»;</w:t>
            </w:r>
          </w:p>
          <w:p w14:paraId="04834E47"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СП 48.13330.2019. «Свод правил. Организация строительства. Актуализация СНиП 12-01-2004».</w:t>
            </w:r>
          </w:p>
          <w:p w14:paraId="3C5EAFE4" w14:textId="77777777" w:rsidR="002A72A7" w:rsidRPr="0047535A" w:rsidRDefault="002A72A7" w:rsidP="00E23191">
            <w:pPr>
              <w:autoSpaceDE w:val="0"/>
              <w:autoSpaceDN w:val="0"/>
              <w:adjustRightInd w:val="0"/>
              <w:spacing w:line="240" w:lineRule="auto"/>
              <w:rPr>
                <w:sz w:val="22"/>
                <w:szCs w:val="22"/>
              </w:rPr>
            </w:pPr>
            <w:r w:rsidRPr="0047535A">
              <w:rPr>
                <w:sz w:val="22"/>
                <w:szCs w:val="22"/>
              </w:rPr>
              <w:t>В т.ч. в документации обязательно указывать:</w:t>
            </w:r>
          </w:p>
          <w:p w14:paraId="178E9D37"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Описание особенностей проведения работ в условиях стесненной городской застройки (при наличии);</w:t>
            </w:r>
          </w:p>
          <w:p w14:paraId="55320339"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Описание и обоснование принятой организационно-технологической схемы, определяющей последовательность проводимых работ;</w:t>
            </w:r>
          </w:p>
          <w:p w14:paraId="7AB27D0B" w14:textId="2495F8F4"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Описание и обоснование потребности в кадрах, основных строительных машинах, механизмах, транспортных средствах, в топливе и горюче-смазочных материалах,</w:t>
            </w:r>
            <w:r w:rsidR="00E23191">
              <w:rPr>
                <w:sz w:val="22"/>
                <w:szCs w:val="22"/>
              </w:rPr>
              <w:t xml:space="preserve"> </w:t>
            </w:r>
            <w:r w:rsidRPr="0047535A">
              <w:rPr>
                <w:sz w:val="22"/>
                <w:szCs w:val="22"/>
              </w:rPr>
              <w:t xml:space="preserve">а также в электроэнергии, паре, воде, временных зданиях </w:t>
            </w:r>
            <w:r w:rsidRPr="0047535A">
              <w:rPr>
                <w:sz w:val="22"/>
                <w:szCs w:val="22"/>
              </w:rPr>
              <w:br/>
              <w:t>и сооружениях;</w:t>
            </w:r>
          </w:p>
          <w:p w14:paraId="2C73F8F2"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Места (полигоны) утилизации (вывоза) строительных отходов, расстояние (км) от места стройки и др.</w:t>
            </w:r>
          </w:p>
        </w:tc>
      </w:tr>
      <w:tr w:rsidR="002A72A7" w:rsidRPr="0047535A" w14:paraId="41241B4A" w14:textId="77777777" w:rsidTr="0047535A">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8F0921"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2.7</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E274E" w14:textId="77777777" w:rsidR="002A72A7" w:rsidRPr="0047535A" w:rsidRDefault="002A72A7" w:rsidP="00E23191">
            <w:pPr>
              <w:spacing w:line="240" w:lineRule="auto"/>
              <w:ind w:firstLine="0"/>
              <w:rPr>
                <w:sz w:val="22"/>
                <w:szCs w:val="22"/>
                <w:lang w:eastAsia="en-US"/>
              </w:rPr>
            </w:pPr>
            <w:r w:rsidRPr="0047535A">
              <w:rPr>
                <w:sz w:val="22"/>
                <w:szCs w:val="22"/>
                <w:lang w:eastAsia="en-US"/>
              </w:rPr>
              <w:t>Проект организации работ по демонтажу</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6BFE4" w14:textId="77777777" w:rsidR="002A72A7" w:rsidRPr="0047535A" w:rsidRDefault="002A72A7" w:rsidP="00E23191">
            <w:pPr>
              <w:autoSpaceDE w:val="0"/>
              <w:autoSpaceDN w:val="0"/>
              <w:adjustRightInd w:val="0"/>
              <w:spacing w:line="240" w:lineRule="auto"/>
              <w:rPr>
                <w:sz w:val="22"/>
                <w:szCs w:val="22"/>
              </w:rPr>
            </w:pPr>
            <w:r w:rsidRPr="0047535A">
              <w:rPr>
                <w:sz w:val="22"/>
                <w:szCs w:val="22"/>
              </w:rPr>
              <w:t>Разрабатывать в соответствии с требованиями:</w:t>
            </w:r>
          </w:p>
          <w:p w14:paraId="72CC5E86"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с п. 24 Постановления Правительства РФ от 16.02.2008 </w:t>
            </w:r>
            <w:r w:rsidRPr="0047535A">
              <w:rPr>
                <w:sz w:val="22"/>
                <w:szCs w:val="22"/>
              </w:rPr>
              <w:br/>
              <w:t xml:space="preserve">№ 87 «О составе разделов проектной документации </w:t>
            </w:r>
            <w:r w:rsidRPr="0047535A">
              <w:rPr>
                <w:sz w:val="22"/>
                <w:szCs w:val="22"/>
              </w:rPr>
              <w:br/>
              <w:t>и требованиях к их содержанию»;</w:t>
            </w:r>
          </w:p>
          <w:p w14:paraId="25532C93"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МДС 12-46.2008 «Методические рекомендации </w:t>
            </w:r>
            <w:r w:rsidRPr="0047535A">
              <w:rPr>
                <w:sz w:val="22"/>
                <w:szCs w:val="22"/>
              </w:rPr>
              <w:br/>
              <w:t>по разработке и оформлению проекта организации строительства, проекта организации работ по сносу (демонтажу), проекта производства работ»;</w:t>
            </w:r>
          </w:p>
          <w:p w14:paraId="02E1BA7B"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Разработать решения с учетом результатов проведенного обследования технического состояния строительных конструкций;</w:t>
            </w:r>
          </w:p>
          <w:p w14:paraId="28BBA134" w14:textId="77777777" w:rsidR="002A72A7" w:rsidRPr="0047535A" w:rsidRDefault="002A72A7" w:rsidP="00070968">
            <w:pPr>
              <w:numPr>
                <w:ilvl w:val="0"/>
                <w:numId w:val="26"/>
              </w:numPr>
              <w:autoSpaceDE w:val="0"/>
              <w:autoSpaceDN w:val="0"/>
              <w:adjustRightInd w:val="0"/>
              <w:spacing w:line="240" w:lineRule="auto"/>
              <w:ind w:left="0" w:firstLine="567"/>
              <w:rPr>
                <w:bCs/>
                <w:sz w:val="22"/>
                <w:szCs w:val="22"/>
              </w:rPr>
            </w:pPr>
            <w:r w:rsidRPr="0047535A">
              <w:rPr>
                <w:sz w:val="22"/>
                <w:szCs w:val="22"/>
              </w:rPr>
              <w:t>Представить и/или откорректировать в ходе выполнения строительно-монтажных работ ведомость и расчет объема образовавшегося мусора от каждого разбираемого элемента.</w:t>
            </w:r>
          </w:p>
        </w:tc>
      </w:tr>
      <w:tr w:rsidR="002A72A7" w:rsidRPr="0047535A" w14:paraId="55D95C64" w14:textId="77777777" w:rsidTr="0047535A">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7B6BC"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2.8</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9FD65" w14:textId="77777777" w:rsidR="002A72A7" w:rsidRPr="0047535A" w:rsidRDefault="002A72A7" w:rsidP="00E23191">
            <w:pPr>
              <w:spacing w:line="240" w:lineRule="auto"/>
              <w:ind w:firstLine="0"/>
              <w:rPr>
                <w:sz w:val="22"/>
                <w:szCs w:val="22"/>
              </w:rPr>
            </w:pPr>
            <w:r w:rsidRPr="0047535A">
              <w:rPr>
                <w:sz w:val="22"/>
                <w:szCs w:val="22"/>
              </w:rPr>
              <w:t xml:space="preserve">Мероприятий по обеспечению пожарной безопасности </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B0740" w14:textId="77777777" w:rsidR="002A72A7" w:rsidRPr="0047535A" w:rsidRDefault="002A72A7" w:rsidP="00E23191">
            <w:pPr>
              <w:autoSpaceDE w:val="0"/>
              <w:autoSpaceDN w:val="0"/>
              <w:adjustRightInd w:val="0"/>
              <w:spacing w:line="240" w:lineRule="auto"/>
              <w:rPr>
                <w:sz w:val="22"/>
                <w:szCs w:val="22"/>
              </w:rPr>
            </w:pPr>
            <w:r w:rsidRPr="0047535A">
              <w:rPr>
                <w:sz w:val="22"/>
                <w:szCs w:val="22"/>
              </w:rPr>
              <w:t>Разрабатывать рабочую документацию с учетом требований Федеральных Законов, сводов правил и других нормативных документов, действующих на территории Российской Федерации в части пожарной безопасности.</w:t>
            </w:r>
          </w:p>
          <w:p w14:paraId="2FC1E9F5" w14:textId="77777777" w:rsidR="002A72A7" w:rsidRPr="0047535A" w:rsidRDefault="002A72A7" w:rsidP="00E23191">
            <w:pPr>
              <w:autoSpaceDE w:val="0"/>
              <w:autoSpaceDN w:val="0"/>
              <w:adjustRightInd w:val="0"/>
              <w:spacing w:line="240" w:lineRule="auto"/>
              <w:rPr>
                <w:sz w:val="22"/>
                <w:szCs w:val="22"/>
              </w:rPr>
            </w:pPr>
            <w:r w:rsidRPr="0047535A">
              <w:rPr>
                <w:sz w:val="22"/>
                <w:szCs w:val="22"/>
              </w:rPr>
              <w:t>Предусмотреть устройство извещателей пожарных дымовых автономных.</w:t>
            </w:r>
          </w:p>
          <w:p w14:paraId="3D392F53" w14:textId="77777777" w:rsidR="002A72A7" w:rsidRPr="0047535A" w:rsidRDefault="002A72A7" w:rsidP="00E23191">
            <w:pPr>
              <w:autoSpaceDE w:val="0"/>
              <w:autoSpaceDN w:val="0"/>
              <w:adjustRightInd w:val="0"/>
              <w:spacing w:line="240" w:lineRule="auto"/>
              <w:rPr>
                <w:sz w:val="22"/>
                <w:szCs w:val="22"/>
              </w:rPr>
            </w:pPr>
            <w:r w:rsidRPr="0047535A">
              <w:rPr>
                <w:sz w:val="22"/>
                <w:szCs w:val="22"/>
              </w:rPr>
              <w:t xml:space="preserve">Мероприятия по обеспечению пожарной безопасности согласовать с органами государственного пожарного надзора Центрального района Санкт-Петербурга в рамках </w:t>
            </w:r>
            <w:r w:rsidRPr="0047535A">
              <w:rPr>
                <w:sz w:val="22"/>
                <w:szCs w:val="22"/>
              </w:rPr>
              <w:br/>
              <w:t>их полномочий.</w:t>
            </w:r>
          </w:p>
        </w:tc>
      </w:tr>
      <w:tr w:rsidR="002A72A7" w:rsidRPr="0047535A" w14:paraId="12F89242" w14:textId="77777777" w:rsidTr="0047535A">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BA4EFC"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2.9</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4C72E" w14:textId="77777777" w:rsidR="002A72A7" w:rsidRPr="0047535A" w:rsidRDefault="002A72A7" w:rsidP="00E23191">
            <w:pPr>
              <w:spacing w:line="240" w:lineRule="auto"/>
              <w:ind w:firstLine="0"/>
              <w:rPr>
                <w:sz w:val="22"/>
                <w:szCs w:val="22"/>
                <w:lang w:eastAsia="en-US"/>
              </w:rPr>
            </w:pPr>
            <w:r w:rsidRPr="0047535A">
              <w:rPr>
                <w:sz w:val="22"/>
                <w:szCs w:val="22"/>
                <w:lang w:eastAsia="en-US"/>
              </w:rPr>
              <w:t>Законодательная, нормативная и правовая база</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9FAF0" w14:textId="77777777" w:rsidR="002A72A7" w:rsidRPr="0047535A" w:rsidRDefault="002A72A7" w:rsidP="00E23191">
            <w:pPr>
              <w:autoSpaceDE w:val="0"/>
              <w:autoSpaceDN w:val="0"/>
              <w:adjustRightInd w:val="0"/>
              <w:spacing w:line="240" w:lineRule="auto"/>
              <w:rPr>
                <w:sz w:val="22"/>
                <w:szCs w:val="22"/>
              </w:rPr>
            </w:pPr>
            <w:r w:rsidRPr="0047535A">
              <w:rPr>
                <w:sz w:val="22"/>
                <w:szCs w:val="22"/>
              </w:rPr>
              <w:t xml:space="preserve">При проектировании необходимо учитывать: </w:t>
            </w:r>
          </w:p>
          <w:p w14:paraId="64ECB11C" w14:textId="311B01A0"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Требования нормативной документации, указанной </w:t>
            </w:r>
            <w:r w:rsidRPr="0047535A">
              <w:rPr>
                <w:sz w:val="22"/>
                <w:szCs w:val="22"/>
              </w:rPr>
              <w:br/>
              <w:t xml:space="preserve">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 </w:t>
            </w:r>
            <w:r w:rsidRPr="0047535A">
              <w:rPr>
                <w:sz w:val="22"/>
                <w:szCs w:val="22"/>
              </w:rPr>
              <w:br/>
              <w:t>от 28.05.2021 № 815);</w:t>
            </w:r>
          </w:p>
          <w:p w14:paraId="67537CE6" w14:textId="27A663CF"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 Требования документов в области стандартизации, перечисленных в Приказе Федерального агентства</w:t>
            </w:r>
            <w:r w:rsidR="00E23191">
              <w:rPr>
                <w:sz w:val="22"/>
                <w:szCs w:val="22"/>
              </w:rPr>
              <w:t xml:space="preserve"> </w:t>
            </w:r>
            <w:r w:rsidRPr="0047535A">
              <w:rPr>
                <w:sz w:val="22"/>
                <w:szCs w:val="22"/>
              </w:rPr>
              <w:t>по техническому регулированию и метрологии</w:t>
            </w:r>
            <w:r w:rsidR="00E23191">
              <w:rPr>
                <w:sz w:val="22"/>
                <w:szCs w:val="22"/>
              </w:rPr>
              <w:t xml:space="preserve"> </w:t>
            </w:r>
            <w:r w:rsidRPr="0047535A">
              <w:rPr>
                <w:sz w:val="22"/>
                <w:szCs w:val="22"/>
              </w:rPr>
              <w:br/>
              <w:t>от 20.04.2021 № 567;</w:t>
            </w:r>
          </w:p>
          <w:p w14:paraId="08EB7BD1" w14:textId="432D5BD3"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 Приказ Росстандарта от 14.07.2020 № 1190 </w:t>
            </w:r>
            <w:r w:rsidRPr="0047535A">
              <w:rPr>
                <w:sz w:val="22"/>
                <w:szCs w:val="22"/>
              </w:rPr>
              <w:br/>
              <w:t>«Об утверждении перечня документов в области стандартизации, в результате применения которых</w:t>
            </w:r>
            <w:r w:rsidR="00E23191">
              <w:rPr>
                <w:sz w:val="22"/>
                <w:szCs w:val="22"/>
              </w:rPr>
              <w:t xml:space="preserve"> </w:t>
            </w:r>
            <w:r w:rsidRPr="0047535A">
              <w:rPr>
                <w:sz w:val="22"/>
                <w:szCs w:val="22"/>
              </w:rPr>
              <w:t>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w:t>
            </w:r>
          </w:p>
          <w:p w14:paraId="4CF9C8DB" w14:textId="77777777" w:rsidR="002A72A7" w:rsidRPr="0047535A" w:rsidRDefault="002A72A7" w:rsidP="00E23191">
            <w:pPr>
              <w:autoSpaceDE w:val="0"/>
              <w:autoSpaceDN w:val="0"/>
              <w:adjustRightInd w:val="0"/>
              <w:spacing w:line="240" w:lineRule="auto"/>
              <w:rPr>
                <w:sz w:val="22"/>
                <w:szCs w:val="22"/>
              </w:rPr>
            </w:pPr>
            <w:r w:rsidRPr="0047535A">
              <w:rPr>
                <w:sz w:val="22"/>
                <w:szCs w:val="22"/>
              </w:rPr>
              <w:t>В том числе:</w:t>
            </w:r>
          </w:p>
          <w:p w14:paraId="259B61C9" w14:textId="2F66030D"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Федеральный закон «Технический регламент</w:t>
            </w:r>
            <w:r w:rsidR="00E23191">
              <w:rPr>
                <w:sz w:val="22"/>
                <w:szCs w:val="22"/>
              </w:rPr>
              <w:t xml:space="preserve"> </w:t>
            </w:r>
            <w:r w:rsidRPr="0047535A">
              <w:rPr>
                <w:sz w:val="22"/>
                <w:szCs w:val="22"/>
              </w:rPr>
              <w:t>о безопасности зданий и сооружений» от 30.12.2009</w:t>
            </w:r>
            <w:r w:rsidR="00E23191">
              <w:rPr>
                <w:sz w:val="22"/>
                <w:szCs w:val="22"/>
              </w:rPr>
              <w:t xml:space="preserve"> </w:t>
            </w:r>
            <w:r w:rsidRPr="0047535A">
              <w:rPr>
                <w:sz w:val="22"/>
                <w:szCs w:val="22"/>
              </w:rPr>
              <w:t>№ 384-ФЗ»;</w:t>
            </w:r>
          </w:p>
          <w:p w14:paraId="550328E5" w14:textId="6ECCD99B"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Федеральный закон «Технический регламент</w:t>
            </w:r>
            <w:r w:rsidR="00E23191">
              <w:rPr>
                <w:sz w:val="22"/>
                <w:szCs w:val="22"/>
              </w:rPr>
              <w:t xml:space="preserve"> </w:t>
            </w:r>
            <w:r w:rsidRPr="0047535A">
              <w:rPr>
                <w:sz w:val="22"/>
                <w:szCs w:val="22"/>
              </w:rPr>
              <w:t>о требованиях пожарной безопасности» от 22.07.2008</w:t>
            </w:r>
            <w:r w:rsidR="00E23191">
              <w:rPr>
                <w:sz w:val="22"/>
                <w:szCs w:val="22"/>
              </w:rPr>
              <w:t xml:space="preserve"> </w:t>
            </w:r>
            <w:r w:rsidRPr="0047535A">
              <w:rPr>
                <w:sz w:val="22"/>
                <w:szCs w:val="22"/>
              </w:rPr>
              <w:t>№ 123-ФЗ»;</w:t>
            </w:r>
          </w:p>
          <w:p w14:paraId="7544C0F7" w14:textId="7453BC61"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Постановление Правительства РФ от 16.02.2008 № 87</w:t>
            </w:r>
            <w:r w:rsidR="00E23191">
              <w:rPr>
                <w:sz w:val="22"/>
                <w:szCs w:val="22"/>
              </w:rPr>
              <w:t xml:space="preserve"> </w:t>
            </w:r>
            <w:r w:rsidRPr="0047535A">
              <w:rPr>
                <w:sz w:val="22"/>
                <w:szCs w:val="22"/>
              </w:rPr>
              <w:t>«О составе разделов проектной документации</w:t>
            </w:r>
            <w:r w:rsidR="00E23191">
              <w:rPr>
                <w:sz w:val="22"/>
                <w:szCs w:val="22"/>
              </w:rPr>
              <w:t xml:space="preserve"> </w:t>
            </w:r>
            <w:r w:rsidRPr="0047535A">
              <w:rPr>
                <w:sz w:val="22"/>
                <w:szCs w:val="22"/>
              </w:rPr>
              <w:t>и требованиях к их содержанию»;</w:t>
            </w:r>
          </w:p>
          <w:p w14:paraId="69ABB385" w14:textId="7CFE4283"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sidDel="00AC3BBC">
              <w:rPr>
                <w:sz w:val="22"/>
                <w:szCs w:val="22"/>
              </w:rPr>
              <w:t xml:space="preserve"> </w:t>
            </w:r>
            <w:r w:rsidRPr="0047535A">
              <w:rPr>
                <w:sz w:val="22"/>
                <w:szCs w:val="22"/>
              </w:rPr>
              <w:t>СП 82.13330.2016 «Свод правил. Благоустройство территорий. Актуализированная редакция</w:t>
            </w:r>
            <w:r w:rsidR="00E23191">
              <w:rPr>
                <w:sz w:val="22"/>
                <w:szCs w:val="22"/>
              </w:rPr>
              <w:t xml:space="preserve"> </w:t>
            </w:r>
            <w:r w:rsidRPr="0047535A">
              <w:rPr>
                <w:sz w:val="22"/>
                <w:szCs w:val="22"/>
              </w:rPr>
              <w:t>СНиП III-10-75»;</w:t>
            </w:r>
          </w:p>
          <w:p w14:paraId="7B12F5D1"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Закон Санкт-Петербурга от 25.12.2015 № 891-180 </w:t>
            </w:r>
            <w:r w:rsidRPr="0047535A">
              <w:rPr>
                <w:sz w:val="22"/>
                <w:szCs w:val="22"/>
              </w:rPr>
              <w:br/>
              <w:t>«О благоустройстве в Санкт-Петербурге»;</w:t>
            </w:r>
          </w:p>
          <w:p w14:paraId="216D4079"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Постановление правительства Санкт-Петербурга </w:t>
            </w:r>
            <w:r w:rsidRPr="0047535A">
              <w:rPr>
                <w:sz w:val="22"/>
                <w:szCs w:val="22"/>
              </w:rPr>
              <w:br/>
              <w:t>от 09.11.2016 № 961 «О правилах благоустройства территории и о внесении изменений в некоторые постановления Правительства Санкт-Петербурга»;</w:t>
            </w:r>
          </w:p>
          <w:p w14:paraId="774F2B02" w14:textId="44E1CCBF"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Постановление Правительства Санкт-Петербурга</w:t>
            </w:r>
            <w:r w:rsidR="00E23191">
              <w:rPr>
                <w:sz w:val="22"/>
                <w:szCs w:val="22"/>
              </w:rPr>
              <w:t xml:space="preserve"> </w:t>
            </w:r>
            <w:r w:rsidRPr="0047535A">
              <w:rPr>
                <w:sz w:val="22"/>
                <w:szCs w:val="22"/>
              </w:rPr>
              <w:t xml:space="preserve">от 31.01.2017 № 40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благоустройства»; </w:t>
            </w:r>
          </w:p>
          <w:p w14:paraId="3331EFC0" w14:textId="5F98ED81"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  Постановление Правительства Санкт-Петербурга</w:t>
            </w:r>
            <w:r w:rsidR="00E23191">
              <w:rPr>
                <w:sz w:val="22"/>
                <w:szCs w:val="22"/>
              </w:rPr>
              <w:t xml:space="preserve"> </w:t>
            </w:r>
            <w:r w:rsidRPr="0047535A">
              <w:rPr>
                <w:sz w:val="22"/>
                <w:szCs w:val="22"/>
              </w:rPr>
              <w:t>от 06.08.2012 № 798 «Об организации оповещения населения Санкт-Петербурга о чрезвычайных ситуациях мирного и военного времени»;</w:t>
            </w:r>
          </w:p>
          <w:p w14:paraId="1DC774B0"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СП 54.13330.2016 «Свод правил. Здания жилые многоквартирные. Актуализированная редакция </w:t>
            </w:r>
            <w:r w:rsidRPr="0047535A">
              <w:rPr>
                <w:sz w:val="22"/>
                <w:szCs w:val="22"/>
              </w:rPr>
              <w:br/>
              <w:t>СНиП 31-01-2003;</w:t>
            </w:r>
          </w:p>
          <w:p w14:paraId="07D458E9"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СП 28.13330.2017 «Свод правил. Защита строительных конструкций от коррозии. Актуализированная редакция СНиП 2.03.11-85»;</w:t>
            </w:r>
          </w:p>
          <w:p w14:paraId="7863955E"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СП 118.13330.2022 «Свод правил.  Общественные здания и сооружения. СНиП 31-06-2009»;</w:t>
            </w:r>
          </w:p>
          <w:p w14:paraId="1F66363B" w14:textId="77777777" w:rsidR="002A72A7" w:rsidRPr="0047535A" w:rsidRDefault="009D1083" w:rsidP="00070968">
            <w:pPr>
              <w:numPr>
                <w:ilvl w:val="0"/>
                <w:numId w:val="26"/>
              </w:numPr>
              <w:autoSpaceDE w:val="0"/>
              <w:autoSpaceDN w:val="0"/>
              <w:adjustRightInd w:val="0"/>
              <w:spacing w:line="240" w:lineRule="auto"/>
              <w:ind w:left="0" w:firstLine="567"/>
              <w:rPr>
                <w:sz w:val="22"/>
                <w:szCs w:val="22"/>
              </w:rPr>
            </w:pPr>
            <w:hyperlink r:id="rId18" w:history="1">
              <w:r w:rsidR="002A72A7" w:rsidRPr="0047535A">
                <w:rPr>
                  <w:sz w:val="22"/>
                  <w:szCs w:val="22"/>
                </w:rPr>
                <w:t>СП 1.13130.2020</w:t>
              </w:r>
            </w:hyperlink>
            <w:r w:rsidR="002A72A7" w:rsidRPr="0047535A">
              <w:rPr>
                <w:sz w:val="22"/>
                <w:szCs w:val="22"/>
              </w:rPr>
              <w:t xml:space="preserve"> «Системы противопожарной защиты. Эвакуационные пути и выходы»;</w:t>
            </w:r>
          </w:p>
          <w:p w14:paraId="2F3B2B4F" w14:textId="77777777" w:rsidR="002A72A7" w:rsidRPr="0047535A" w:rsidRDefault="009D1083" w:rsidP="00070968">
            <w:pPr>
              <w:numPr>
                <w:ilvl w:val="0"/>
                <w:numId w:val="26"/>
              </w:numPr>
              <w:autoSpaceDE w:val="0"/>
              <w:autoSpaceDN w:val="0"/>
              <w:adjustRightInd w:val="0"/>
              <w:spacing w:line="240" w:lineRule="auto"/>
              <w:ind w:left="0" w:firstLine="567"/>
              <w:rPr>
                <w:sz w:val="22"/>
                <w:szCs w:val="22"/>
              </w:rPr>
            </w:pPr>
            <w:hyperlink r:id="rId19" w:history="1">
              <w:r w:rsidR="002A72A7" w:rsidRPr="0047535A">
                <w:rPr>
                  <w:sz w:val="22"/>
                  <w:szCs w:val="22"/>
                </w:rPr>
                <w:t>СП 2.13130.2020</w:t>
              </w:r>
            </w:hyperlink>
            <w:r w:rsidR="002A72A7" w:rsidRPr="0047535A">
              <w:rPr>
                <w:sz w:val="22"/>
                <w:szCs w:val="22"/>
              </w:rPr>
              <w:t xml:space="preserve"> «Системы противопожарной защиты. Обеспечение огнестойкости объектов защиты»;</w:t>
            </w:r>
          </w:p>
          <w:p w14:paraId="0BF9402E"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ГОСТ Р 53307-2009 «Конструкции строительные. Противопожарные двери и ворота. Метод испытаний на огнестойкость»;</w:t>
            </w:r>
          </w:p>
          <w:p w14:paraId="741FED50" w14:textId="55715C9F"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СП 70.13330.2012 «Свод правил. Несущие и ограждающие конструкции. Актуализированная редакция</w:t>
            </w:r>
            <w:r w:rsidR="00E23191">
              <w:rPr>
                <w:sz w:val="22"/>
                <w:szCs w:val="22"/>
              </w:rPr>
              <w:t xml:space="preserve"> </w:t>
            </w:r>
            <w:r w:rsidRPr="0047535A">
              <w:rPr>
                <w:sz w:val="22"/>
                <w:szCs w:val="22"/>
              </w:rPr>
              <w:t>СНиП 3.03.01-87»;</w:t>
            </w:r>
          </w:p>
          <w:p w14:paraId="07E016A5"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СП 50.13330.2012 «Свод правил. Тепловая защита зданий. Актуализированная редакция СНиП 23-02-2003»;</w:t>
            </w:r>
          </w:p>
          <w:p w14:paraId="3AD15FBB" w14:textId="19192104"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 ГОСТ Р 21.101-2020 «Национальный стандарт Российской Федерации. Система проектной документации для строительства. Основные требования к проектной</w:t>
            </w:r>
            <w:r w:rsidR="00E23191">
              <w:rPr>
                <w:sz w:val="22"/>
                <w:szCs w:val="22"/>
              </w:rPr>
              <w:t xml:space="preserve"> </w:t>
            </w:r>
            <w:r w:rsidRPr="0047535A">
              <w:rPr>
                <w:sz w:val="22"/>
                <w:szCs w:val="22"/>
              </w:rPr>
              <w:t>и рабочей документации»;</w:t>
            </w:r>
          </w:p>
          <w:p w14:paraId="0D524DB9"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ГОСТ 31937-2011 «Межгосударственный стандарт. Здания и сооружения. Правила обследования и мониторинга технического состояния»;</w:t>
            </w:r>
          </w:p>
          <w:p w14:paraId="297C5BF2"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14:paraId="22E00D0F"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0861D07E"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ВСН 61-89(р) «Реконструкция и капитальный ремонт жилых домов. Нормы проектирования»;</w:t>
            </w:r>
          </w:p>
          <w:p w14:paraId="2B8835A9" w14:textId="728390C6"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МДС 13-1.99 «Инструкция о составе, порядке разработки, согласования и утверждения проектно-сметной документации на капитальный ремонт жилых зданий»</w:t>
            </w:r>
            <w:r w:rsidR="00E23191">
              <w:rPr>
                <w:sz w:val="22"/>
                <w:szCs w:val="22"/>
              </w:rPr>
              <w:t xml:space="preserve"> </w:t>
            </w:r>
            <w:r w:rsidRPr="0047535A">
              <w:rPr>
                <w:sz w:val="22"/>
                <w:szCs w:val="22"/>
              </w:rPr>
              <w:t>СП 22.13330.2016 «Свод правил. Основания зданий</w:t>
            </w:r>
            <w:r w:rsidR="00E23191">
              <w:rPr>
                <w:sz w:val="22"/>
                <w:szCs w:val="22"/>
              </w:rPr>
              <w:t xml:space="preserve"> </w:t>
            </w:r>
            <w:r w:rsidRPr="0047535A">
              <w:rPr>
                <w:sz w:val="22"/>
                <w:szCs w:val="22"/>
              </w:rPr>
              <w:t>и сооружений. Актуализированная редакция СНиП 2.02.01-83»;</w:t>
            </w:r>
          </w:p>
          <w:p w14:paraId="237F5D9A"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СП 45.13330.2017 «Свод правил. Земляные сооружения, основания и фундаменты. Актуализированная редакция СНиП 3.02.01-87»;</w:t>
            </w:r>
          </w:p>
          <w:p w14:paraId="6836A22D"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и другие нормативные документы, действующие </w:t>
            </w:r>
            <w:r w:rsidRPr="0047535A">
              <w:rPr>
                <w:sz w:val="22"/>
                <w:szCs w:val="22"/>
              </w:rPr>
              <w:br/>
              <w:t>на территории Российской Федерации.</w:t>
            </w:r>
          </w:p>
        </w:tc>
      </w:tr>
      <w:tr w:rsidR="002A72A7" w:rsidRPr="0047535A" w14:paraId="137FA73A" w14:textId="77777777" w:rsidTr="00E23191">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0FB5C2"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2.10</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CADC4" w14:textId="77777777" w:rsidR="002A72A7" w:rsidRPr="0047535A" w:rsidRDefault="002A72A7" w:rsidP="00E23191">
            <w:pPr>
              <w:shd w:val="clear" w:color="auto" w:fill="FFFFFF"/>
              <w:spacing w:line="240" w:lineRule="auto"/>
              <w:ind w:firstLine="0"/>
              <w:rPr>
                <w:sz w:val="22"/>
                <w:szCs w:val="22"/>
              </w:rPr>
            </w:pPr>
            <w:r w:rsidRPr="0047535A">
              <w:rPr>
                <w:sz w:val="22"/>
                <w:szCs w:val="22"/>
              </w:rPr>
              <w:t>Основные требования к сметной документации</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630D53" w14:textId="0C76CFDA"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Сметную документацию выполнить в соответствии</w:t>
            </w:r>
            <w:r w:rsidR="00E23191">
              <w:rPr>
                <w:sz w:val="22"/>
                <w:szCs w:val="22"/>
              </w:rPr>
              <w:t xml:space="preserve"> </w:t>
            </w:r>
            <w:r w:rsidRPr="0047535A">
              <w:rPr>
                <w:sz w:val="22"/>
                <w:szCs w:val="22"/>
              </w:rPr>
              <w:t>с Приказом МИНСТРОЯ РОССИИ № 421/пр</w:t>
            </w:r>
            <w:r w:rsidR="00E23191">
              <w:rPr>
                <w:sz w:val="22"/>
                <w:szCs w:val="22"/>
              </w:rPr>
              <w:t xml:space="preserve">. </w:t>
            </w:r>
            <w:r w:rsidRPr="0047535A">
              <w:rPr>
                <w:sz w:val="22"/>
                <w:szCs w:val="22"/>
              </w:rPr>
              <w:t>от 04.08.2020.</w:t>
            </w:r>
          </w:p>
          <w:p w14:paraId="0602E9D2" w14:textId="45109498"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Локальные сметы разработать базисно-индексным методом на основании (ТСНБ) «ГОСЭТАЛОН 2012» редакции 2014 года» (Изм. 1 от 01.02.2017). Для пересчета сметной стоимости в текущий уровень цен применять индексы, утвержденные распоряжением Комитета по государственному заказу Санкт-Петербурга.</w:t>
            </w:r>
          </w:p>
          <w:p w14:paraId="38D0C766"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Стоимость материалов и оборудования принята </w:t>
            </w:r>
            <w:r w:rsidRPr="0047535A">
              <w:rPr>
                <w:sz w:val="22"/>
                <w:szCs w:val="22"/>
              </w:rPr>
              <w:br/>
              <w:t>в соответствии с «Территориальный сборник сметных цен на материалы, изделия и конструкции, применяемые в строительстве. Санкт-Петербург. (ТССЦ-2001)» в текущих ценах соответствующего периода.</w:t>
            </w:r>
          </w:p>
          <w:p w14:paraId="3C7E710B" w14:textId="42B2ABDE"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Стоимость оборудования и материалов, не вошедшего в состав ТССЦ, в текущем уровне определяется</w:t>
            </w:r>
            <w:r w:rsidR="00E23191">
              <w:rPr>
                <w:sz w:val="22"/>
                <w:szCs w:val="22"/>
              </w:rPr>
              <w:t xml:space="preserve"> </w:t>
            </w:r>
            <w:r w:rsidRPr="0047535A">
              <w:rPr>
                <w:sz w:val="22"/>
                <w:szCs w:val="22"/>
              </w:rPr>
              <w:t>на основании прайс-листов и по коммерческим предложениям фирм-поставщиков.</w:t>
            </w:r>
          </w:p>
          <w:p w14:paraId="59C3766E"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Накладные расходы определять в соответствии с Приказом Минстроя России от 21.12.2020 № 812/пр.</w:t>
            </w:r>
          </w:p>
          <w:p w14:paraId="3AA34615"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Сметную прибыль определять в соответствии с Приказом Минстроя России от 11.12.2020 № 774/пр.</w:t>
            </w:r>
          </w:p>
          <w:p w14:paraId="24C47197"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Затраты на временные здания и сооружения определены </w:t>
            </w:r>
            <w:r w:rsidRPr="0047535A">
              <w:rPr>
                <w:sz w:val="22"/>
                <w:szCs w:val="22"/>
              </w:rPr>
              <w:br/>
              <w:t xml:space="preserve">в соответствии с Приказом от 19.06.2020 № 332/пр </w:t>
            </w:r>
            <w:r w:rsidRPr="0047535A">
              <w:rPr>
                <w:sz w:val="22"/>
                <w:szCs w:val="22"/>
              </w:rPr>
              <w:br/>
              <w:t>прил. 2 п.1.1 0,9%.</w:t>
            </w:r>
          </w:p>
          <w:p w14:paraId="1F467F28"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Затраты на удорожание работ в зимнее время определены </w:t>
            </w:r>
            <w:r w:rsidRPr="0047535A">
              <w:rPr>
                <w:sz w:val="22"/>
                <w:szCs w:val="22"/>
              </w:rPr>
              <w:br/>
              <w:t>в соответствии с ГСНр 81-05-02-2001 п.1.1. 1,28%.</w:t>
            </w:r>
          </w:p>
          <w:p w14:paraId="6E88D814"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В главу 10 сводного сметного расчета включить затраты </w:t>
            </w:r>
            <w:r w:rsidRPr="0047535A">
              <w:rPr>
                <w:sz w:val="22"/>
                <w:szCs w:val="22"/>
              </w:rPr>
              <w:br/>
              <w:t>на содержание технического заказчика и затраты заказчика на проведение строительного контроля в размере согласно Распоряжения Комитета по государственному заказу Санкт</w:t>
            </w:r>
            <w:r w:rsidRPr="0047535A">
              <w:rPr>
                <w:rFonts w:ascii="Cambria Math" w:hAnsi="Cambria Math" w:cs="Cambria Math"/>
                <w:sz w:val="22"/>
                <w:szCs w:val="22"/>
              </w:rPr>
              <w:t>‑</w:t>
            </w:r>
            <w:r w:rsidRPr="0047535A">
              <w:rPr>
                <w:sz w:val="22"/>
                <w:szCs w:val="22"/>
              </w:rPr>
              <w:t>Петербурга от 17.03.2016 № 36-р «Об утверждении нормативов затрат на осуществление строительного контроля (технического надзора)».</w:t>
            </w:r>
          </w:p>
          <w:p w14:paraId="12D65A19"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В главу 12 сводного сметного расчета включить затраты </w:t>
            </w:r>
            <w:r w:rsidRPr="0047535A">
              <w:rPr>
                <w:sz w:val="22"/>
                <w:szCs w:val="22"/>
              </w:rPr>
              <w:br/>
              <w:t xml:space="preserve">на осуществление авторского надзора в размере 0,2% </w:t>
            </w:r>
            <w:r w:rsidRPr="0047535A">
              <w:rPr>
                <w:sz w:val="22"/>
                <w:szCs w:val="22"/>
              </w:rPr>
              <w:br/>
              <w:t>от итога графы 8.</w:t>
            </w:r>
          </w:p>
          <w:p w14:paraId="444B3B09" w14:textId="0393BC5B"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Включить резерв средств на непредвиденные работы </w:t>
            </w:r>
            <w:r w:rsidRPr="0047535A">
              <w:rPr>
                <w:sz w:val="22"/>
                <w:szCs w:val="22"/>
              </w:rPr>
              <w:br/>
              <w:t>и затраты в размере 2% от итога глав 1-12 сводного сметного расчета стоимости капитального ремонта</w:t>
            </w:r>
            <w:r w:rsidR="00E23191">
              <w:rPr>
                <w:sz w:val="22"/>
                <w:szCs w:val="22"/>
              </w:rPr>
              <w:t xml:space="preserve"> </w:t>
            </w:r>
            <w:r w:rsidRPr="0047535A">
              <w:rPr>
                <w:sz w:val="22"/>
                <w:szCs w:val="22"/>
              </w:rPr>
              <w:t>и учесть отдельной строкой с распределением по графам</w:t>
            </w:r>
            <w:r w:rsidR="00E23191">
              <w:rPr>
                <w:sz w:val="22"/>
                <w:szCs w:val="22"/>
              </w:rPr>
              <w:t xml:space="preserve"> </w:t>
            </w:r>
            <w:r w:rsidRPr="0047535A">
              <w:rPr>
                <w:sz w:val="22"/>
                <w:szCs w:val="22"/>
              </w:rPr>
              <w:t>до налога на добавленную стоимость.</w:t>
            </w:r>
          </w:p>
          <w:p w14:paraId="1524ACD4"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Компенсацию налога на добавленную стоимость </w:t>
            </w:r>
            <w:r w:rsidRPr="0047535A">
              <w:rPr>
                <w:sz w:val="22"/>
                <w:szCs w:val="22"/>
              </w:rPr>
              <w:br/>
              <w:t xml:space="preserve">на материалы и оборудование определить по ставке 20%. </w:t>
            </w:r>
          </w:p>
          <w:p w14:paraId="3B06EB5A" w14:textId="77777777" w:rsidR="002A72A7" w:rsidRPr="0047535A" w:rsidRDefault="002A72A7" w:rsidP="00E23191">
            <w:pPr>
              <w:pStyle w:val="afc"/>
              <w:spacing w:after="0" w:line="240" w:lineRule="auto"/>
              <w:rPr>
                <w:sz w:val="22"/>
                <w:szCs w:val="22"/>
              </w:rPr>
            </w:pPr>
            <w:r w:rsidRPr="0047535A">
              <w:rPr>
                <w:bCs/>
                <w:sz w:val="22"/>
                <w:szCs w:val="22"/>
              </w:rPr>
              <w:t>Принятые в сметной документации объемы и состав работ должны полностью соответствовать объемам и составу работ, предусмотренным в проектной документации.</w:t>
            </w:r>
          </w:p>
        </w:tc>
      </w:tr>
      <w:tr w:rsidR="002A72A7" w:rsidRPr="0047535A" w14:paraId="5BB9B5B5" w14:textId="77777777" w:rsidTr="00E23191">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F1325"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2.11</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CE3953" w14:textId="77777777" w:rsidR="002A72A7" w:rsidRPr="0047535A" w:rsidRDefault="002A72A7" w:rsidP="00E23191">
            <w:pPr>
              <w:shd w:val="clear" w:color="auto" w:fill="FFFFFF"/>
              <w:tabs>
                <w:tab w:val="left" w:pos="315"/>
              </w:tabs>
              <w:spacing w:line="240" w:lineRule="auto"/>
              <w:ind w:firstLine="0"/>
              <w:rPr>
                <w:sz w:val="22"/>
                <w:szCs w:val="22"/>
              </w:rPr>
            </w:pPr>
            <w:r w:rsidRPr="0047535A">
              <w:rPr>
                <w:sz w:val="22"/>
                <w:szCs w:val="22"/>
              </w:rPr>
              <w:t>Общие требования к применяемым материалам</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79F88D" w14:textId="77777777" w:rsidR="002A72A7" w:rsidRPr="0047535A" w:rsidRDefault="002A72A7" w:rsidP="00E23191">
            <w:pPr>
              <w:pStyle w:val="afc"/>
              <w:spacing w:after="0" w:line="240" w:lineRule="auto"/>
              <w:rPr>
                <w:bCs/>
                <w:sz w:val="22"/>
                <w:szCs w:val="22"/>
              </w:rPr>
            </w:pPr>
            <w:r w:rsidRPr="0047535A">
              <w:rPr>
                <w:bCs/>
                <w:sz w:val="22"/>
                <w:szCs w:val="22"/>
              </w:rPr>
              <w:t>При разработке документации предусматривать оборудование и материалы, выпускаемые на территории Российской Федерации, предпочтительно Северо-Западного региона.</w:t>
            </w:r>
          </w:p>
          <w:p w14:paraId="4940F311" w14:textId="77777777" w:rsidR="002A72A7" w:rsidRPr="0047535A" w:rsidRDefault="002A72A7" w:rsidP="00E23191">
            <w:pPr>
              <w:pStyle w:val="afc"/>
              <w:spacing w:after="0" w:line="240" w:lineRule="auto"/>
              <w:rPr>
                <w:bCs/>
                <w:sz w:val="22"/>
                <w:szCs w:val="22"/>
              </w:rPr>
            </w:pPr>
            <w:r w:rsidRPr="0047535A">
              <w:rPr>
                <w:bCs/>
                <w:sz w:val="22"/>
                <w:szCs w:val="22"/>
              </w:rPr>
              <w:t>Применяемые оборудование и материалы предварительно согласовать с Заказчиком.</w:t>
            </w:r>
          </w:p>
        </w:tc>
      </w:tr>
      <w:tr w:rsidR="002A72A7" w:rsidRPr="0047535A" w14:paraId="3AEBA1A3" w14:textId="77777777" w:rsidTr="00E23191">
        <w:trPr>
          <w:trHeight w:val="60"/>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CB51F"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2.12</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D5456" w14:textId="007ADC5E" w:rsidR="002A72A7" w:rsidRPr="0047535A" w:rsidRDefault="002A72A7" w:rsidP="00E23191">
            <w:pPr>
              <w:keepNext/>
              <w:keepLines/>
              <w:widowControl w:val="0"/>
              <w:spacing w:line="240" w:lineRule="auto"/>
              <w:ind w:firstLine="0"/>
              <w:rPr>
                <w:sz w:val="22"/>
                <w:szCs w:val="22"/>
              </w:rPr>
            </w:pPr>
            <w:r w:rsidRPr="0047535A">
              <w:rPr>
                <w:sz w:val="22"/>
                <w:szCs w:val="22"/>
              </w:rPr>
              <w:t>Этапы проектирования</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91445" w14:textId="55AD9D5D" w:rsidR="002A72A7" w:rsidRPr="0047535A" w:rsidRDefault="002A72A7" w:rsidP="00E23191">
            <w:pPr>
              <w:pStyle w:val="afc"/>
              <w:spacing w:after="0" w:line="240" w:lineRule="auto"/>
              <w:rPr>
                <w:sz w:val="22"/>
                <w:szCs w:val="22"/>
              </w:rPr>
            </w:pPr>
            <w:r w:rsidRPr="0047535A">
              <w:rPr>
                <w:bCs/>
                <w:sz w:val="22"/>
                <w:szCs w:val="22"/>
              </w:rPr>
              <w:t>В соответствии с п. 2.5, 4.1. Договора</w:t>
            </w:r>
            <w:r w:rsidR="00E23191">
              <w:rPr>
                <w:bCs/>
                <w:sz w:val="22"/>
                <w:szCs w:val="22"/>
              </w:rPr>
              <w:t xml:space="preserve"> </w:t>
            </w:r>
            <w:r w:rsidRPr="0047535A">
              <w:rPr>
                <w:bCs/>
                <w:sz w:val="22"/>
                <w:szCs w:val="22"/>
              </w:rPr>
              <w:t>и Приложением № 4 «График выполнения работ по Договору» к настоящему Договору.</w:t>
            </w:r>
          </w:p>
        </w:tc>
      </w:tr>
      <w:tr w:rsidR="002A72A7" w:rsidRPr="0047535A" w14:paraId="3370C521" w14:textId="77777777" w:rsidTr="00E23191">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4CCBE"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2.13</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4F8FC1" w14:textId="77777777" w:rsidR="002A72A7" w:rsidRPr="0047535A" w:rsidRDefault="002A72A7" w:rsidP="00587D16">
            <w:pPr>
              <w:numPr>
                <w:ilvl w:val="12"/>
                <w:numId w:val="0"/>
              </w:numPr>
              <w:tabs>
                <w:tab w:val="left" w:pos="0"/>
              </w:tabs>
              <w:spacing w:line="240" w:lineRule="auto"/>
              <w:rPr>
                <w:sz w:val="22"/>
                <w:szCs w:val="22"/>
              </w:rPr>
            </w:pPr>
            <w:r w:rsidRPr="0047535A">
              <w:rPr>
                <w:sz w:val="22"/>
                <w:szCs w:val="22"/>
              </w:rPr>
              <w:t>Основные требования к согласованиям</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4ACD55"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Паспорт фасадов и проект благоустройства элементов благоустройства – фасады, Подрядчик предварительно согласовывает с Заказчиком, затем со всеми необходимыми управлениями КГА, а также с КГИОП </w:t>
            </w:r>
            <w:r w:rsidRPr="0047535A">
              <w:rPr>
                <w:sz w:val="22"/>
                <w:szCs w:val="22"/>
              </w:rPr>
              <w:br/>
              <w:t>(при необходимости).</w:t>
            </w:r>
          </w:p>
          <w:p w14:paraId="3CB41723"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Рабочая документация подлежит согласованию </w:t>
            </w:r>
            <w:r w:rsidRPr="0047535A">
              <w:rPr>
                <w:sz w:val="22"/>
                <w:szCs w:val="22"/>
              </w:rPr>
              <w:br/>
              <w:t xml:space="preserve">с городскими организациями и ведомствами </w:t>
            </w:r>
            <w:r w:rsidRPr="0047535A">
              <w:rPr>
                <w:sz w:val="22"/>
                <w:szCs w:val="22"/>
              </w:rPr>
              <w:br/>
              <w:t>в установленном порядке в рамках их компетенций.</w:t>
            </w:r>
          </w:p>
          <w:p w14:paraId="63E86AB6"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Подрядчик подготавливает (при необходимости совместно с Заказчиком) необходимый пакет документов </w:t>
            </w:r>
            <w:r w:rsidRPr="0047535A">
              <w:rPr>
                <w:sz w:val="22"/>
                <w:szCs w:val="22"/>
              </w:rPr>
              <w:br/>
              <w:t>и проекты обращений во все государственные экспертные и надзорные органы.</w:t>
            </w:r>
          </w:p>
          <w:p w14:paraId="6652AF84" w14:textId="4C2A8434"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Разработанная Подрядчиком рабочая документация </w:t>
            </w:r>
            <w:r w:rsidRPr="0047535A">
              <w:rPr>
                <w:sz w:val="22"/>
                <w:szCs w:val="22"/>
              </w:rPr>
              <w:br/>
              <w:t xml:space="preserve">на инженерные системы (внутренние и наружные) подлежит предварительному согласованию с Заказчиком, затем с ресурсоснабжающими организациями: </w:t>
            </w:r>
            <w:r w:rsidR="00E439F6">
              <w:rPr>
                <w:sz w:val="22"/>
                <w:szCs w:val="22"/>
              </w:rPr>
              <w:t>Г</w:t>
            </w:r>
            <w:r w:rsidRPr="0047535A">
              <w:rPr>
                <w:sz w:val="22"/>
                <w:szCs w:val="22"/>
              </w:rPr>
              <w:t>УП «ТЭК СПб», ГУП «Водоканал Санкт-Петербурга», ПАО «Россети Ленэнерго» и т.д. (АО «ПСК» и т.д. при необходимости).</w:t>
            </w:r>
          </w:p>
          <w:p w14:paraId="0D244E45" w14:textId="77777777" w:rsidR="002A72A7" w:rsidRPr="0047535A" w:rsidRDefault="002A72A7" w:rsidP="00070968">
            <w:pPr>
              <w:numPr>
                <w:ilvl w:val="0"/>
                <w:numId w:val="33"/>
              </w:numPr>
              <w:autoSpaceDE w:val="0"/>
              <w:autoSpaceDN w:val="0"/>
              <w:adjustRightInd w:val="0"/>
              <w:spacing w:line="240" w:lineRule="auto"/>
              <w:ind w:left="0" w:firstLine="567"/>
              <w:rPr>
                <w:bCs/>
                <w:color w:val="000000"/>
                <w:sz w:val="22"/>
                <w:szCs w:val="22"/>
              </w:rPr>
            </w:pPr>
            <w:r w:rsidRPr="0047535A">
              <w:rPr>
                <w:sz w:val="22"/>
                <w:szCs w:val="22"/>
              </w:rPr>
              <w:t>Подрядчик получает положительное заключение негосударственной экспертизы технической части рабочей документации в организации, аккредитованной Министерством регионального развития РФ, в случае необходимости корректирует документацию по замечаниям эксперта;</w:t>
            </w:r>
          </w:p>
          <w:p w14:paraId="44DB7572"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Подрядчик сопровождает Заказчика при получении подтверждения достоверности определения достоверности сметной стоимости в СПб ГАУ «Центр государственной экспертизы», производит корректировку сметной документации по замечаниям эксперта.</w:t>
            </w:r>
          </w:p>
          <w:p w14:paraId="32358216"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Подрядчик согласовывает альбомы решений для проведения работ по сохранению объекта культурного наследия и приспособлению его для современного использования: капитальному ремонту квартир с перепланировкой (для каждой квартиры) с МВК и ОНД Центрального района в рамках их полномочий.</w:t>
            </w:r>
          </w:p>
          <w:p w14:paraId="49CC6081"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Согласование (предварительное согласование) документации с Заказчиком в случаях, предусмотренных Договором и Заданием на проектирование (Приложение </w:t>
            </w:r>
            <w:r w:rsidRPr="0047535A">
              <w:rPr>
                <w:sz w:val="22"/>
                <w:szCs w:val="22"/>
              </w:rPr>
              <w:br/>
              <w:t>№ 2 к Договору), осуществляется в письменном виде: путем обмена письмами.</w:t>
            </w:r>
          </w:p>
          <w:p w14:paraId="409F1EE3"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Подрядчик обязан обеспечить соответствие разработанных им решений в рабочей документации с решениями, которые направляются на согласование в государственные и иные инстанции и ведомства, и которые предоставляются Подрядчиком Заказчику как результат выполненных им работ.</w:t>
            </w:r>
          </w:p>
        </w:tc>
      </w:tr>
      <w:tr w:rsidR="002A72A7" w:rsidRPr="0047535A" w14:paraId="530847FE" w14:textId="77777777" w:rsidTr="00E23191">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475497" w14:textId="77777777" w:rsidR="002A72A7" w:rsidRPr="0047535A" w:rsidRDefault="002A72A7" w:rsidP="0047535A">
            <w:pPr>
              <w:pStyle w:val="1f"/>
              <w:keepNext/>
              <w:keepLines/>
              <w:widowControl w:val="0"/>
              <w:ind w:left="0"/>
              <w:contextualSpacing w:val="0"/>
              <w:jc w:val="center"/>
              <w:rPr>
                <w:sz w:val="22"/>
                <w:szCs w:val="22"/>
              </w:rPr>
            </w:pPr>
            <w:r w:rsidRPr="0047535A">
              <w:rPr>
                <w:sz w:val="22"/>
                <w:szCs w:val="22"/>
              </w:rPr>
              <w:t>2.14</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4D0EA" w14:textId="77777777" w:rsidR="002A72A7" w:rsidRPr="0047535A" w:rsidRDefault="002A72A7" w:rsidP="00E23191">
            <w:pPr>
              <w:numPr>
                <w:ilvl w:val="12"/>
                <w:numId w:val="0"/>
              </w:numPr>
              <w:tabs>
                <w:tab w:val="left" w:pos="0"/>
              </w:tabs>
              <w:spacing w:line="240" w:lineRule="auto"/>
              <w:rPr>
                <w:sz w:val="22"/>
                <w:szCs w:val="22"/>
              </w:rPr>
            </w:pPr>
            <w:r w:rsidRPr="0047535A">
              <w:rPr>
                <w:sz w:val="22"/>
                <w:szCs w:val="22"/>
              </w:rPr>
              <w:t>Требования к результату работ</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4F735C"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Паспорт фасадов и проект благоустройства элементов благоустройства предоставляется на бумажном носителе </w:t>
            </w:r>
            <w:r w:rsidRPr="0047535A">
              <w:rPr>
                <w:sz w:val="22"/>
                <w:szCs w:val="22"/>
              </w:rPr>
              <w:br/>
              <w:t>в количестве 2 экземпляров (в цвете) с оригинальными печатями и подписями ответственных лиц (если таковое предусмотрено порядком согласования); электронная версия на электронном носителе (Оптический диск или флэш накопитель) формат предоставления текстовых материалов Word, Excel; формат предоставления чертежей в системе A</w:t>
            </w:r>
            <w:r w:rsidRPr="0047535A">
              <w:rPr>
                <w:sz w:val="22"/>
                <w:szCs w:val="22"/>
                <w:lang w:val="en-US"/>
              </w:rPr>
              <w:t>uto</w:t>
            </w:r>
            <w:r w:rsidRPr="0047535A">
              <w:rPr>
                <w:sz w:val="22"/>
                <w:szCs w:val="22"/>
              </w:rPr>
              <w:t>C</w:t>
            </w:r>
            <w:r w:rsidRPr="0047535A">
              <w:rPr>
                <w:sz w:val="22"/>
                <w:szCs w:val="22"/>
                <w:lang w:val="en-US"/>
              </w:rPr>
              <w:t>ad</w:t>
            </w:r>
            <w:r w:rsidRPr="0047535A">
              <w:rPr>
                <w:sz w:val="22"/>
                <w:szCs w:val="22"/>
              </w:rPr>
              <w:t xml:space="preserve"> (.dwg) версии не ниже 2012 и .pdf;</w:t>
            </w:r>
          </w:p>
          <w:p w14:paraId="48093570"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Рабочая документация предоставляется на бумажном носителе, скомплектованная в соответствии </w:t>
            </w:r>
            <w:r w:rsidRPr="0047535A">
              <w:rPr>
                <w:sz w:val="22"/>
                <w:szCs w:val="22"/>
              </w:rPr>
              <w:br/>
              <w:t xml:space="preserve">с ГОСТ Р 21.101-2020 «Основные требования к проектной и рабочей документации», прошитая в количестве </w:t>
            </w:r>
            <w:r w:rsidRPr="0047535A">
              <w:rPr>
                <w:sz w:val="22"/>
                <w:szCs w:val="22"/>
              </w:rPr>
              <w:br/>
              <w:t>4 экземпляров с оригинальными печатями и подписями ответственных лиц; электронная версия на электронном носителе (формат предоставления текстовых материалов Word, Excel; формат предоставления чертежей в системе A</w:t>
            </w:r>
            <w:r w:rsidRPr="0047535A">
              <w:rPr>
                <w:sz w:val="22"/>
                <w:szCs w:val="22"/>
                <w:lang w:val="en-US"/>
              </w:rPr>
              <w:t>uto</w:t>
            </w:r>
            <w:r w:rsidRPr="0047535A">
              <w:rPr>
                <w:sz w:val="22"/>
                <w:szCs w:val="22"/>
              </w:rPr>
              <w:t>C</w:t>
            </w:r>
            <w:r w:rsidRPr="0047535A">
              <w:rPr>
                <w:sz w:val="22"/>
                <w:szCs w:val="22"/>
                <w:lang w:val="en-US"/>
              </w:rPr>
              <w:t>ad</w:t>
            </w:r>
            <w:r w:rsidRPr="0047535A">
              <w:rPr>
                <w:sz w:val="22"/>
                <w:szCs w:val="22"/>
              </w:rPr>
              <w:t xml:space="preserve"> (dwg - версии не ниже 2012) и pdf;</w:t>
            </w:r>
          </w:p>
          <w:p w14:paraId="2453D930" w14:textId="6191F8C8"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Сметная документация представляется в виде прошитых альбомов в количестве 2-х экземпляров на бумажном носителе; электронная версия на электронном носителе</w:t>
            </w:r>
            <w:r w:rsidR="00E439F6">
              <w:rPr>
                <w:sz w:val="22"/>
                <w:szCs w:val="22"/>
              </w:rPr>
              <w:t xml:space="preserve"> </w:t>
            </w:r>
            <w:r w:rsidRPr="0047535A">
              <w:rPr>
                <w:sz w:val="22"/>
                <w:szCs w:val="22"/>
              </w:rPr>
              <w:t>в форматах: (gsfx, Excel, pdf);</w:t>
            </w:r>
          </w:p>
          <w:p w14:paraId="3FBFD590"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Конъюнктурный анализ по прайс-листам организаций-производителей или поставщиков материальных ресурсов и оборудования представить с указанием телефонов </w:t>
            </w:r>
            <w:r w:rsidRPr="0047535A">
              <w:rPr>
                <w:sz w:val="22"/>
                <w:szCs w:val="22"/>
              </w:rPr>
              <w:br/>
              <w:t xml:space="preserve">и электронного адреса; </w:t>
            </w:r>
          </w:p>
          <w:p w14:paraId="3D70C7F5"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По результатам прохождения экспертизы предоставить Ведомость объемов технологически законченных элементов, включающих определенные в соответствии </w:t>
            </w:r>
            <w:r w:rsidRPr="0047535A">
              <w:rPr>
                <w:sz w:val="22"/>
                <w:szCs w:val="22"/>
              </w:rPr>
              <w:br/>
              <w:t>с рабочей документацией необходимые для их возведения (устройства) комплексы работ и работ, связанных между собой и необходимых, в соответствии с рабочей документацией, для возведения (устройства) технологически законченного конструктивного решения (элемента). Ведомость должна предусматривать детализацию объекта по основным конструктивным решениям, комплексам, оборудования.</w:t>
            </w:r>
          </w:p>
          <w:p w14:paraId="2AB3E942" w14:textId="77777777" w:rsidR="002A72A7" w:rsidRPr="0047535A" w:rsidRDefault="002A72A7"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Оригинальные экземпляры результатов выполненных работ должны содержать оригинальные печати организации, оригинальные подписи исполнителей </w:t>
            </w:r>
            <w:r w:rsidRPr="0047535A">
              <w:rPr>
                <w:sz w:val="22"/>
                <w:szCs w:val="22"/>
              </w:rPr>
              <w:br/>
              <w:t>и руководителя организаций.</w:t>
            </w:r>
          </w:p>
        </w:tc>
      </w:tr>
      <w:tr w:rsidR="002A72A7" w:rsidRPr="0047535A" w14:paraId="5FA4C418" w14:textId="77777777" w:rsidTr="00E23191">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EABE5" w14:textId="77777777" w:rsidR="002A72A7" w:rsidRPr="0047535A" w:rsidRDefault="002A72A7" w:rsidP="0047535A">
            <w:pPr>
              <w:pStyle w:val="1f"/>
              <w:ind w:left="0"/>
              <w:contextualSpacing w:val="0"/>
              <w:jc w:val="center"/>
              <w:rPr>
                <w:sz w:val="22"/>
                <w:szCs w:val="22"/>
              </w:rPr>
            </w:pPr>
            <w:r w:rsidRPr="0047535A">
              <w:rPr>
                <w:sz w:val="22"/>
                <w:szCs w:val="22"/>
              </w:rPr>
              <w:t>2.15</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D55B1D" w14:textId="77777777" w:rsidR="002A72A7" w:rsidRPr="0047535A" w:rsidRDefault="002A72A7" w:rsidP="00E23191">
            <w:pPr>
              <w:numPr>
                <w:ilvl w:val="12"/>
                <w:numId w:val="0"/>
              </w:numPr>
              <w:tabs>
                <w:tab w:val="left" w:pos="0"/>
              </w:tabs>
              <w:spacing w:line="240" w:lineRule="auto"/>
              <w:rPr>
                <w:sz w:val="22"/>
                <w:szCs w:val="22"/>
              </w:rPr>
            </w:pPr>
            <w:r w:rsidRPr="0047535A">
              <w:rPr>
                <w:sz w:val="22"/>
                <w:szCs w:val="22"/>
              </w:rPr>
              <w:t>Авторский надзор</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15492B" w14:textId="77777777" w:rsidR="002A72A7" w:rsidRPr="0047535A" w:rsidRDefault="002A72A7" w:rsidP="0047535A">
            <w:pPr>
              <w:pStyle w:val="afc"/>
              <w:spacing w:after="0" w:line="240" w:lineRule="auto"/>
              <w:ind w:right="34" w:firstLine="175"/>
              <w:rPr>
                <w:sz w:val="22"/>
                <w:szCs w:val="22"/>
              </w:rPr>
            </w:pPr>
            <w:r w:rsidRPr="0047535A">
              <w:rPr>
                <w:sz w:val="22"/>
                <w:szCs w:val="22"/>
              </w:rPr>
              <w:t>По отдельному договору.</w:t>
            </w:r>
          </w:p>
        </w:tc>
      </w:tr>
      <w:tr w:rsidR="002A72A7" w:rsidRPr="0047535A" w14:paraId="19D72927" w14:textId="77777777" w:rsidTr="00E23191">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3C5E1" w14:textId="77777777" w:rsidR="002A72A7" w:rsidRPr="0047535A" w:rsidRDefault="002A72A7" w:rsidP="0047535A">
            <w:pPr>
              <w:pStyle w:val="1f"/>
              <w:ind w:left="0"/>
              <w:contextualSpacing w:val="0"/>
              <w:jc w:val="center"/>
              <w:rPr>
                <w:sz w:val="22"/>
                <w:szCs w:val="22"/>
              </w:rPr>
            </w:pPr>
            <w:r w:rsidRPr="0047535A">
              <w:rPr>
                <w:sz w:val="22"/>
                <w:szCs w:val="22"/>
              </w:rPr>
              <w:t>2.16</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B1790" w14:textId="77777777" w:rsidR="002A72A7" w:rsidRPr="0047535A" w:rsidRDefault="002A72A7" w:rsidP="00E23191">
            <w:pPr>
              <w:spacing w:line="240" w:lineRule="auto"/>
              <w:ind w:firstLine="0"/>
              <w:rPr>
                <w:sz w:val="22"/>
                <w:szCs w:val="22"/>
              </w:rPr>
            </w:pPr>
            <w:r w:rsidRPr="0047535A">
              <w:rPr>
                <w:sz w:val="22"/>
                <w:szCs w:val="22"/>
              </w:rPr>
              <w:t>Сроки выполнения работ</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4C4FD" w14:textId="77777777" w:rsidR="002A72A7" w:rsidRDefault="002A72A7" w:rsidP="0047535A">
            <w:pPr>
              <w:spacing w:line="240" w:lineRule="auto"/>
              <w:ind w:right="175" w:firstLine="175"/>
              <w:rPr>
                <w:sz w:val="22"/>
                <w:szCs w:val="22"/>
              </w:rPr>
            </w:pPr>
            <w:r w:rsidRPr="0047535A">
              <w:rPr>
                <w:sz w:val="22"/>
                <w:szCs w:val="22"/>
              </w:rPr>
              <w:t xml:space="preserve">В соответствии с п. 2.5 Договора и Приложением № 4 </w:t>
            </w:r>
            <w:r w:rsidRPr="0047535A">
              <w:rPr>
                <w:sz w:val="22"/>
                <w:szCs w:val="22"/>
              </w:rPr>
              <w:br/>
              <w:t>к настоящему Договору - «Календарный план».</w:t>
            </w:r>
          </w:p>
          <w:p w14:paraId="3053CC73" w14:textId="77777777" w:rsidR="00E23191" w:rsidRPr="0047535A" w:rsidRDefault="00E23191" w:rsidP="0047535A">
            <w:pPr>
              <w:spacing w:line="240" w:lineRule="auto"/>
              <w:ind w:right="175" w:firstLine="175"/>
              <w:rPr>
                <w:sz w:val="22"/>
                <w:szCs w:val="22"/>
                <w:highlight w:val="yellow"/>
              </w:rPr>
            </w:pPr>
          </w:p>
        </w:tc>
      </w:tr>
    </w:tbl>
    <w:p w14:paraId="6A8ED225" w14:textId="77777777" w:rsidR="002A72A7" w:rsidRPr="0047535A" w:rsidRDefault="002A72A7" w:rsidP="0047535A">
      <w:pPr>
        <w:spacing w:line="240" w:lineRule="auto"/>
        <w:rPr>
          <w:b/>
          <w:sz w:val="22"/>
          <w:szCs w:val="22"/>
        </w:rPr>
      </w:pPr>
    </w:p>
    <w:p w14:paraId="73690021" w14:textId="77777777" w:rsidR="008D4F15" w:rsidRPr="008D4F15" w:rsidRDefault="008D4F15" w:rsidP="008D4F15">
      <w:pPr>
        <w:pStyle w:val="ConsPlusTitle"/>
        <w:widowControl w:val="0"/>
        <w:jc w:val="right"/>
        <w:rPr>
          <w:b w:val="0"/>
          <w:sz w:val="22"/>
          <w:szCs w:val="22"/>
        </w:rPr>
      </w:pPr>
    </w:p>
    <w:p w14:paraId="1E36EBF9" w14:textId="20BC33B1" w:rsidR="008D4F15" w:rsidRPr="00FB685D" w:rsidRDefault="008D4F15" w:rsidP="008D4F15">
      <w:pPr>
        <w:pStyle w:val="ConsPlusTitle"/>
        <w:pageBreakBefore/>
        <w:widowControl w:val="0"/>
        <w:jc w:val="right"/>
        <w:rPr>
          <w:b w:val="0"/>
        </w:rPr>
      </w:pPr>
      <w:r w:rsidRPr="00FB685D">
        <w:rPr>
          <w:b w:val="0"/>
        </w:rPr>
        <w:t>Приложение №</w:t>
      </w:r>
      <w:r w:rsidR="00FB685D" w:rsidRPr="00FB685D">
        <w:rPr>
          <w:b w:val="0"/>
        </w:rPr>
        <w:t>1.</w:t>
      </w:r>
      <w:r w:rsidRPr="00FB685D">
        <w:rPr>
          <w:b w:val="0"/>
        </w:rPr>
        <w:t>3 к документации о закупке</w:t>
      </w:r>
    </w:p>
    <w:p w14:paraId="5362B101" w14:textId="77777777" w:rsidR="008D4F15" w:rsidRDefault="008D4F15" w:rsidP="004C4233">
      <w:pPr>
        <w:pStyle w:val="ConsPlusTitle"/>
        <w:widowControl w:val="0"/>
        <w:jc w:val="center"/>
        <w:rPr>
          <w:sz w:val="22"/>
          <w:szCs w:val="22"/>
        </w:rPr>
      </w:pPr>
    </w:p>
    <w:p w14:paraId="290E6C64" w14:textId="665FEE57" w:rsidR="004C4233" w:rsidRPr="00FB685D" w:rsidRDefault="004C4233" w:rsidP="004C4233">
      <w:pPr>
        <w:pStyle w:val="ConsPlusTitle"/>
        <w:widowControl w:val="0"/>
        <w:jc w:val="center"/>
      </w:pPr>
      <w:r w:rsidRPr="00FB685D">
        <w:t xml:space="preserve">ТЕХНИЧЕСКОЕ ЗАДАНИЕ </w:t>
      </w:r>
      <w:r w:rsidR="00906D19" w:rsidRPr="00FB685D">
        <w:t>№3</w:t>
      </w:r>
    </w:p>
    <w:p w14:paraId="0C2D5932" w14:textId="23F5EB0A" w:rsidR="008D4F15" w:rsidRPr="00FB685D" w:rsidRDefault="008D4F15" w:rsidP="004C4233">
      <w:pPr>
        <w:pStyle w:val="ConsPlusTitle"/>
        <w:widowControl w:val="0"/>
        <w:jc w:val="center"/>
      </w:pPr>
      <w:r w:rsidRPr="00FB685D">
        <w:t>на выполнение работ по капитальному ремонту</w:t>
      </w:r>
    </w:p>
    <w:p w14:paraId="2961086E" w14:textId="77777777" w:rsidR="004C4233" w:rsidRDefault="004C4233" w:rsidP="004C4233">
      <w:pPr>
        <w:pStyle w:val="ConsPlusNonformat"/>
        <w:ind w:firstLine="540"/>
        <w:jc w:val="both"/>
        <w:rPr>
          <w:rFonts w:ascii="Times New Roman" w:hAnsi="Times New Roman" w:cs="Times New Roman"/>
          <w:b/>
          <w:bCs/>
          <w:sz w:val="24"/>
          <w:szCs w:val="24"/>
        </w:rPr>
      </w:pPr>
    </w:p>
    <w:p w14:paraId="16351BF5" w14:textId="77777777" w:rsidR="00406FAE" w:rsidRDefault="00406FAE" w:rsidP="00406FAE">
      <w:pPr>
        <w:widowControl w:val="0"/>
        <w:autoSpaceDE w:val="0"/>
        <w:autoSpaceDN w:val="0"/>
        <w:adjustRightInd w:val="0"/>
        <w:spacing w:line="240" w:lineRule="auto"/>
        <w:ind w:firstLine="540"/>
        <w:jc w:val="left"/>
        <w:outlineLvl w:val="2"/>
        <w:rPr>
          <w:b/>
          <w:bCs/>
          <w:sz w:val="24"/>
          <w:szCs w:val="24"/>
        </w:rPr>
      </w:pPr>
      <w:r w:rsidRPr="00C122F1">
        <w:rPr>
          <w:b/>
          <w:bCs/>
          <w:sz w:val="24"/>
          <w:szCs w:val="24"/>
        </w:rPr>
        <w:t>1. Цель выполнения работ</w:t>
      </w:r>
    </w:p>
    <w:p w14:paraId="0E7E3836" w14:textId="183293F7" w:rsidR="00406FAE" w:rsidRPr="00A16EF7" w:rsidRDefault="00406FAE" w:rsidP="00406FAE">
      <w:pPr>
        <w:widowControl w:val="0"/>
        <w:autoSpaceDE w:val="0"/>
        <w:autoSpaceDN w:val="0"/>
        <w:adjustRightInd w:val="0"/>
        <w:spacing w:line="240" w:lineRule="auto"/>
        <w:ind w:firstLine="540"/>
        <w:outlineLvl w:val="2"/>
        <w:rPr>
          <w:sz w:val="24"/>
          <w:szCs w:val="24"/>
        </w:rPr>
      </w:pPr>
      <w:r w:rsidRPr="00A16EF7">
        <w:rPr>
          <w:sz w:val="24"/>
          <w:szCs w:val="24"/>
        </w:rPr>
        <w:t xml:space="preserve">Целями данной закупки является </w:t>
      </w:r>
      <w:r>
        <w:rPr>
          <w:sz w:val="24"/>
          <w:szCs w:val="24"/>
        </w:rPr>
        <w:t>выполнение</w:t>
      </w:r>
      <w:r w:rsidRPr="00E33A82">
        <w:rPr>
          <w:sz w:val="24"/>
          <w:szCs w:val="24"/>
        </w:rPr>
        <w:t xml:space="preserve"> </w:t>
      </w:r>
      <w:r w:rsidRPr="005A402D">
        <w:rPr>
          <w:sz w:val="24"/>
          <w:szCs w:val="24"/>
        </w:rPr>
        <w:t>комплекс</w:t>
      </w:r>
      <w:r>
        <w:rPr>
          <w:sz w:val="24"/>
          <w:szCs w:val="24"/>
        </w:rPr>
        <w:t>а</w:t>
      </w:r>
      <w:r w:rsidRPr="005A402D">
        <w:rPr>
          <w:sz w:val="24"/>
          <w:szCs w:val="24"/>
        </w:rPr>
        <w:t xml:space="preserve"> работ, связанн</w:t>
      </w:r>
      <w:r>
        <w:rPr>
          <w:sz w:val="24"/>
          <w:szCs w:val="24"/>
        </w:rPr>
        <w:t>ых</w:t>
      </w:r>
      <w:r w:rsidRPr="005A402D">
        <w:rPr>
          <w:sz w:val="24"/>
          <w:szCs w:val="24"/>
        </w:rPr>
        <w:t xml:space="preserve"> с капитальным ремонтом квартир с перепланировкой и общего домового имущества здания, расположенного по адресу:</w:t>
      </w:r>
      <w:r w:rsidRPr="00E33A82">
        <w:rPr>
          <w:sz w:val="24"/>
          <w:szCs w:val="24"/>
        </w:rPr>
        <w:t xml:space="preserve"> </w:t>
      </w:r>
      <w:r w:rsidRPr="00406FAE">
        <w:rPr>
          <w:color w:val="000000"/>
          <w:sz w:val="24"/>
        </w:rPr>
        <w:t>Санкт-Петербург, ул. Тележная, дом 31, литера А</w:t>
      </w:r>
      <w:r w:rsidRPr="00406FAE">
        <w:rPr>
          <w:sz w:val="24"/>
          <w:szCs w:val="24"/>
        </w:rPr>
        <w:t xml:space="preserve"> </w:t>
      </w:r>
      <w:r w:rsidRPr="00A16EF7">
        <w:rPr>
          <w:sz w:val="24"/>
          <w:szCs w:val="24"/>
        </w:rPr>
        <w:t>(далее - Объект).</w:t>
      </w:r>
    </w:p>
    <w:p w14:paraId="1B3F178E" w14:textId="77777777" w:rsidR="00406FAE" w:rsidRPr="00995B6C" w:rsidRDefault="00406FAE" w:rsidP="00406FAE">
      <w:pPr>
        <w:widowControl w:val="0"/>
        <w:autoSpaceDE w:val="0"/>
        <w:autoSpaceDN w:val="0"/>
        <w:adjustRightInd w:val="0"/>
        <w:spacing w:line="240" w:lineRule="auto"/>
        <w:rPr>
          <w:sz w:val="24"/>
          <w:szCs w:val="24"/>
        </w:rPr>
      </w:pPr>
    </w:p>
    <w:p w14:paraId="5E77754E" w14:textId="77777777" w:rsidR="00406FAE" w:rsidRPr="00C122F1" w:rsidRDefault="00406FAE" w:rsidP="00070968">
      <w:pPr>
        <w:pStyle w:val="affd"/>
        <w:widowControl w:val="0"/>
        <w:numPr>
          <w:ilvl w:val="0"/>
          <w:numId w:val="21"/>
        </w:numPr>
        <w:autoSpaceDE w:val="0"/>
        <w:autoSpaceDN w:val="0"/>
        <w:adjustRightInd w:val="0"/>
        <w:rPr>
          <w:b/>
        </w:rPr>
      </w:pPr>
      <w:r w:rsidRPr="00C122F1">
        <w:rPr>
          <w:b/>
        </w:rPr>
        <w:t>Срок и порядок оплаты работ</w:t>
      </w:r>
    </w:p>
    <w:p w14:paraId="27DC1F8F" w14:textId="77777777" w:rsidR="00406FAE" w:rsidRPr="00C122F1" w:rsidRDefault="00406FAE" w:rsidP="00406FAE">
      <w:pPr>
        <w:widowControl w:val="0"/>
        <w:autoSpaceDE w:val="0"/>
        <w:autoSpaceDN w:val="0"/>
        <w:adjustRightInd w:val="0"/>
        <w:spacing w:line="240" w:lineRule="auto"/>
        <w:rPr>
          <w:sz w:val="24"/>
          <w:szCs w:val="24"/>
        </w:rPr>
      </w:pPr>
      <w:r>
        <w:rPr>
          <w:sz w:val="24"/>
          <w:szCs w:val="24"/>
        </w:rPr>
        <w:t xml:space="preserve">Срок и порядок оплаты работ </w:t>
      </w:r>
      <w:r w:rsidRPr="00C122F1">
        <w:rPr>
          <w:sz w:val="24"/>
          <w:szCs w:val="24"/>
        </w:rPr>
        <w:t>установлены в проекте договора.</w:t>
      </w:r>
    </w:p>
    <w:p w14:paraId="42B36BD8" w14:textId="77777777" w:rsidR="00406FAE" w:rsidRPr="00C122F1" w:rsidRDefault="00406FAE" w:rsidP="00406FAE">
      <w:pPr>
        <w:widowControl w:val="0"/>
        <w:autoSpaceDE w:val="0"/>
        <w:autoSpaceDN w:val="0"/>
        <w:adjustRightInd w:val="0"/>
        <w:spacing w:line="240" w:lineRule="auto"/>
        <w:rPr>
          <w:sz w:val="24"/>
          <w:szCs w:val="24"/>
        </w:rPr>
      </w:pPr>
    </w:p>
    <w:p w14:paraId="783D0E77" w14:textId="77777777" w:rsidR="00406FAE" w:rsidRPr="00C122F1" w:rsidRDefault="00406FAE" w:rsidP="00070968">
      <w:pPr>
        <w:pStyle w:val="affd"/>
        <w:widowControl w:val="0"/>
        <w:numPr>
          <w:ilvl w:val="0"/>
          <w:numId w:val="21"/>
        </w:numPr>
        <w:autoSpaceDE w:val="0"/>
        <w:autoSpaceDN w:val="0"/>
        <w:adjustRightInd w:val="0"/>
        <w:rPr>
          <w:b/>
        </w:rPr>
      </w:pPr>
      <w:r w:rsidRPr="00C122F1">
        <w:rPr>
          <w:b/>
        </w:rPr>
        <w:t>Сроки выполнения</w:t>
      </w:r>
      <w:r w:rsidRPr="00C122F1">
        <w:rPr>
          <w:b/>
          <w:bCs/>
        </w:rPr>
        <w:t xml:space="preserve"> работ</w:t>
      </w:r>
    </w:p>
    <w:p w14:paraId="5960D2A1" w14:textId="77777777" w:rsidR="00406FAE" w:rsidRPr="0054002C" w:rsidRDefault="00406FAE" w:rsidP="00406FAE">
      <w:pPr>
        <w:shd w:val="clear" w:color="auto" w:fill="FFFFFF"/>
        <w:spacing w:line="240" w:lineRule="auto"/>
        <w:rPr>
          <w:sz w:val="24"/>
          <w:szCs w:val="24"/>
        </w:rPr>
      </w:pPr>
      <w:r w:rsidRPr="004035F9">
        <w:rPr>
          <w:bCs/>
          <w:sz w:val="24"/>
          <w:szCs w:val="24"/>
        </w:rPr>
        <w:t xml:space="preserve">Сроки производства работ по капитальному ремонту </w:t>
      </w:r>
      <w:r w:rsidRPr="004035F9">
        <w:rPr>
          <w:sz w:val="24"/>
          <w:szCs w:val="24"/>
        </w:rPr>
        <w:t xml:space="preserve">не </w:t>
      </w:r>
      <w:r w:rsidRPr="007E0476">
        <w:rPr>
          <w:sz w:val="24"/>
          <w:szCs w:val="24"/>
        </w:rPr>
        <w:t xml:space="preserve">позднее – </w:t>
      </w:r>
      <w:r w:rsidRPr="0054002C">
        <w:rPr>
          <w:sz w:val="24"/>
          <w:szCs w:val="24"/>
        </w:rPr>
        <w:t xml:space="preserve">31.12.2024 </w:t>
      </w:r>
    </w:p>
    <w:p w14:paraId="727D5DCD" w14:textId="0157966D" w:rsidR="00406FAE" w:rsidRDefault="00406FAE" w:rsidP="00406FAE">
      <w:pPr>
        <w:widowControl w:val="0"/>
        <w:autoSpaceDE w:val="0"/>
        <w:autoSpaceDN w:val="0"/>
        <w:adjustRightInd w:val="0"/>
        <w:spacing w:line="240" w:lineRule="auto"/>
        <w:ind w:firstLine="540"/>
        <w:rPr>
          <w:sz w:val="24"/>
          <w:szCs w:val="24"/>
        </w:rPr>
      </w:pPr>
      <w:r w:rsidRPr="0054002C">
        <w:rPr>
          <w:sz w:val="24"/>
          <w:szCs w:val="24"/>
        </w:rPr>
        <w:t xml:space="preserve"> Плановый срок передачи Объекта Подрядчику – </w:t>
      </w:r>
      <w:r>
        <w:rPr>
          <w:sz w:val="24"/>
          <w:szCs w:val="24"/>
        </w:rPr>
        <w:t>февраль</w:t>
      </w:r>
      <w:r w:rsidRPr="0054002C">
        <w:rPr>
          <w:sz w:val="24"/>
          <w:szCs w:val="24"/>
        </w:rPr>
        <w:t xml:space="preserve"> 2023 года.</w:t>
      </w:r>
    </w:p>
    <w:p w14:paraId="4E847037" w14:textId="77777777" w:rsidR="00406FAE" w:rsidRPr="00361E8A" w:rsidRDefault="00406FAE" w:rsidP="00406FAE">
      <w:pPr>
        <w:widowControl w:val="0"/>
        <w:autoSpaceDE w:val="0"/>
        <w:autoSpaceDN w:val="0"/>
        <w:adjustRightInd w:val="0"/>
        <w:spacing w:line="240" w:lineRule="auto"/>
        <w:ind w:firstLine="540"/>
        <w:rPr>
          <w:b/>
          <w:bCs/>
          <w:sz w:val="24"/>
          <w:szCs w:val="24"/>
        </w:rPr>
      </w:pPr>
    </w:p>
    <w:p w14:paraId="49D1D9CD" w14:textId="77777777" w:rsidR="00406FAE" w:rsidRPr="00C122F1" w:rsidRDefault="00406FAE" w:rsidP="00406FAE">
      <w:pPr>
        <w:widowControl w:val="0"/>
        <w:autoSpaceDE w:val="0"/>
        <w:autoSpaceDN w:val="0"/>
        <w:adjustRightInd w:val="0"/>
        <w:spacing w:line="240" w:lineRule="auto"/>
        <w:ind w:firstLine="540"/>
        <w:rPr>
          <w:b/>
          <w:sz w:val="24"/>
          <w:szCs w:val="24"/>
        </w:rPr>
      </w:pPr>
      <w:r w:rsidRPr="00C122F1">
        <w:rPr>
          <w:b/>
          <w:sz w:val="24"/>
          <w:szCs w:val="24"/>
        </w:rPr>
        <w:t xml:space="preserve">4.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129D75ED" w14:textId="77777777" w:rsidR="00406FAE" w:rsidRPr="006F1796" w:rsidRDefault="00406FAE" w:rsidP="00406FAE">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1. Работы по капитальному ремонту должны быть выполнены в соответствии с </w:t>
      </w:r>
      <w:r>
        <w:rPr>
          <w:sz w:val="24"/>
          <w:szCs w:val="24"/>
          <w:lang w:eastAsia="en-US" w:bidi="en-US"/>
        </w:rPr>
        <w:t>Техническим заданием на обследование и обмеры, Заданием на проектирование, календарным планом проектно-изыскательских работ, Графиком выполнения строительно-монтажных работ</w:t>
      </w:r>
      <w:r w:rsidRPr="006F1796">
        <w:rPr>
          <w:sz w:val="24"/>
          <w:szCs w:val="24"/>
          <w:lang w:eastAsia="en-US" w:bidi="en-US"/>
        </w:rPr>
        <w:t xml:space="preserve">, обеспечив их надлежащее качество. </w:t>
      </w:r>
    </w:p>
    <w:p w14:paraId="3DC1C084" w14:textId="77777777" w:rsidR="00406FAE" w:rsidRPr="002A67F8" w:rsidRDefault="00406FAE" w:rsidP="00406FAE">
      <w:pPr>
        <w:autoSpaceDE w:val="0"/>
        <w:autoSpaceDN w:val="0"/>
        <w:adjustRightInd w:val="0"/>
        <w:spacing w:line="240" w:lineRule="auto"/>
        <w:ind w:firstLine="550"/>
        <w:outlineLvl w:val="2"/>
        <w:rPr>
          <w:sz w:val="24"/>
          <w:szCs w:val="24"/>
          <w:lang w:eastAsia="en-US" w:bidi="en-US"/>
        </w:rPr>
      </w:pPr>
      <w:r w:rsidRPr="002A67F8">
        <w:rPr>
          <w:sz w:val="24"/>
          <w:szCs w:val="24"/>
          <w:lang w:eastAsia="en-US" w:bidi="en-US"/>
        </w:rPr>
        <w:t xml:space="preserve">Объем, состав и содержание работ определяются сметной документацией (Приложение № 1 </w:t>
      </w:r>
      <w:r>
        <w:rPr>
          <w:sz w:val="24"/>
          <w:szCs w:val="24"/>
          <w:lang w:eastAsia="en-US" w:bidi="en-US"/>
        </w:rPr>
        <w:t xml:space="preserve">к </w:t>
      </w:r>
      <w:r w:rsidRPr="002A67F8">
        <w:rPr>
          <w:sz w:val="24"/>
          <w:szCs w:val="24"/>
          <w:lang w:eastAsia="en-US" w:bidi="en-US"/>
        </w:rPr>
        <w:t xml:space="preserve">Техническому заданию). </w:t>
      </w:r>
    </w:p>
    <w:p w14:paraId="4D03635D" w14:textId="77777777" w:rsidR="00406FAE" w:rsidRPr="00C122F1" w:rsidRDefault="00406FAE" w:rsidP="00406FAE">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1607D7B4" w14:textId="77777777" w:rsidR="00406FAE" w:rsidRPr="00C122F1" w:rsidRDefault="00406FAE" w:rsidP="00406FAE">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45EAE3F7" w14:textId="77777777" w:rsidR="00406FAE" w:rsidRPr="00905931" w:rsidRDefault="00406FAE" w:rsidP="00406FAE">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2. </w:t>
      </w:r>
      <w:r w:rsidRPr="00905931">
        <w:rPr>
          <w:sz w:val="24"/>
          <w:szCs w:val="24"/>
          <w:lang w:eastAsia="en-US" w:bidi="en-US"/>
        </w:rPr>
        <w:t xml:space="preserve">Авторский надзор в течение всего периода капитального ремонта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20" w:history="1">
        <w:r w:rsidRPr="00905931">
          <w:rPr>
            <w:rFonts w:eastAsiaTheme="minorHAnsi"/>
            <w:snapToGrid/>
            <w:sz w:val="24"/>
            <w:szCs w:val="24"/>
            <w:lang w:eastAsia="en-US"/>
          </w:rPr>
          <w:t>СП 246.1325800.2016</w:t>
        </w:r>
      </w:hyperlink>
      <w:r w:rsidRPr="00905931">
        <w:rPr>
          <w:rFonts w:eastAsiaTheme="minorHAnsi"/>
          <w:snapToGrid/>
          <w:sz w:val="24"/>
          <w:szCs w:val="24"/>
          <w:lang w:eastAsia="en-US"/>
        </w:rPr>
        <w:t xml:space="preserve"> "Положение об авторском надзоре за строительством зданий и сооружений" (утв. </w:t>
      </w:r>
      <w:r w:rsidRPr="00905931">
        <w:rPr>
          <w:sz w:val="24"/>
          <w:szCs w:val="24"/>
          <w:lang w:eastAsia="en-US" w:bidi="en-US"/>
        </w:rPr>
        <w:t>Приказом Минстроя России от 19.02.2016 N 98/пр)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5F3850D2" w14:textId="77777777" w:rsidR="00406FAE" w:rsidRPr="00DA545A" w:rsidRDefault="00406FAE" w:rsidP="00406FAE">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3. Требования к качеству и безопасности работ:</w:t>
      </w:r>
    </w:p>
    <w:p w14:paraId="0E817D2E" w14:textId="77777777" w:rsidR="00406FAE" w:rsidRPr="00DA545A" w:rsidRDefault="00406FAE" w:rsidP="00406FAE">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Росстандарта от 16.04.2014 № 474); СНиП 21-01-97* «Пожарная безопасность зданий и сооружений» (Постановление Минстроя РФ от 13.02.1997 № 18-7).</w:t>
      </w:r>
    </w:p>
    <w:p w14:paraId="18AC0EFA" w14:textId="77777777" w:rsidR="00406FAE" w:rsidRPr="00C122F1" w:rsidRDefault="00406FAE" w:rsidP="00406FAE">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3.2. Подрядчик по требованию Заказчика обязан предоставить ему:</w:t>
      </w:r>
    </w:p>
    <w:p w14:paraId="1BC74851" w14:textId="77777777" w:rsidR="00406FAE" w:rsidRPr="00C122F1" w:rsidRDefault="00406FAE" w:rsidP="00406FAE">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472E0771" w14:textId="77777777" w:rsidR="00406FAE" w:rsidRDefault="00406FAE" w:rsidP="00406FAE">
      <w:pPr>
        <w:autoSpaceDE w:val="0"/>
        <w:autoSpaceDN w:val="0"/>
        <w:adjustRightInd w:val="0"/>
        <w:spacing w:line="240" w:lineRule="auto"/>
        <w:ind w:firstLine="709"/>
        <w:outlineLvl w:val="2"/>
        <w:rPr>
          <w:color w:val="000000"/>
          <w:sz w:val="24"/>
          <w:szCs w:val="24"/>
          <w:lang w:eastAsia="en-US" w:bidi="en-US"/>
        </w:rPr>
      </w:pPr>
      <w:r w:rsidRPr="00C122F1">
        <w:rPr>
          <w:color w:val="000000"/>
          <w:sz w:val="24"/>
          <w:szCs w:val="24"/>
          <w:lang w:eastAsia="en-US" w:bidi="en-US"/>
        </w:rPr>
        <w:t xml:space="preserve">-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w:t>
      </w:r>
      <w:r w:rsidRPr="00B769EF">
        <w:rPr>
          <w:color w:val="000000"/>
          <w:sz w:val="24"/>
          <w:szCs w:val="24"/>
          <w:lang w:eastAsia="en-US" w:bidi="en-US"/>
        </w:rPr>
        <w:t>окружающей среды.</w:t>
      </w:r>
    </w:p>
    <w:p w14:paraId="4BE066D9" w14:textId="77777777" w:rsidR="00406FAE" w:rsidRPr="00B769EF" w:rsidRDefault="00406FAE" w:rsidP="00406FAE">
      <w:pPr>
        <w:autoSpaceDE w:val="0"/>
        <w:autoSpaceDN w:val="0"/>
        <w:adjustRightInd w:val="0"/>
        <w:spacing w:line="240" w:lineRule="auto"/>
        <w:ind w:firstLine="709"/>
        <w:outlineLvl w:val="2"/>
        <w:rPr>
          <w:color w:val="000000"/>
          <w:sz w:val="24"/>
          <w:szCs w:val="24"/>
          <w:lang w:eastAsia="en-US" w:bidi="en-US"/>
        </w:rPr>
      </w:pPr>
      <w:r>
        <w:rPr>
          <w:color w:val="000000"/>
          <w:sz w:val="24"/>
          <w:szCs w:val="24"/>
          <w:lang w:eastAsia="en-US" w:bidi="en-US"/>
        </w:rPr>
        <w:t>3.3.</w:t>
      </w:r>
      <w:r w:rsidRPr="00786E6D">
        <w:rPr>
          <w:sz w:val="24"/>
          <w:szCs w:val="24"/>
        </w:rPr>
        <w:t xml:space="preserve"> К исполнению работ должны привлекаться только квалифицированные рабочие, </w:t>
      </w:r>
      <w:r w:rsidRPr="00B769EF">
        <w:rPr>
          <w:sz w:val="24"/>
          <w:szCs w:val="24"/>
        </w:rPr>
        <w:t xml:space="preserve">имеющих соответствующий разряд и прошедших медицинское освидетельствование в </w:t>
      </w:r>
      <w:r>
        <w:rPr>
          <w:sz w:val="24"/>
          <w:szCs w:val="24"/>
        </w:rPr>
        <w:t>с</w:t>
      </w:r>
      <w:r w:rsidRPr="00B769EF">
        <w:rPr>
          <w:sz w:val="24"/>
          <w:szCs w:val="24"/>
        </w:rPr>
        <w:t>лучаях, установленных правовыми актами в области строительства (в частности</w:t>
      </w:r>
      <w:r>
        <w:rPr>
          <w:sz w:val="24"/>
          <w:szCs w:val="24"/>
        </w:rPr>
        <w:t xml:space="preserve"> </w:t>
      </w: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Pr>
          <w:sz w:val="24"/>
          <w:szCs w:val="24"/>
        </w:rPr>
        <w:t xml:space="preserve"> и </w:t>
      </w:r>
      <w:r w:rsidRPr="00B769EF">
        <w:rPr>
          <w:sz w:val="24"/>
          <w:szCs w:val="24"/>
        </w:rPr>
        <w:t>СНиП 12-04-2002 "Безопасность труда в строительстве. Часть 2. Строительное производство"), в том числе</w:t>
      </w:r>
      <w:r>
        <w:rPr>
          <w:sz w:val="24"/>
          <w:szCs w:val="24"/>
        </w:rPr>
        <w:t>:</w:t>
      </w:r>
    </w:p>
    <w:p w14:paraId="7AD662C7" w14:textId="77777777" w:rsidR="00406FAE" w:rsidRPr="00B769EF" w:rsidRDefault="00406FAE" w:rsidP="00406FAE">
      <w:pPr>
        <w:autoSpaceDE w:val="0"/>
        <w:autoSpaceDN w:val="0"/>
        <w:adjustRightInd w:val="0"/>
        <w:spacing w:line="240" w:lineRule="auto"/>
        <w:ind w:firstLine="709"/>
        <w:rPr>
          <w:sz w:val="24"/>
          <w:szCs w:val="24"/>
        </w:rPr>
      </w:pPr>
      <w:r>
        <w:rPr>
          <w:sz w:val="24"/>
          <w:szCs w:val="24"/>
        </w:rPr>
        <w:t xml:space="preserve"> </w:t>
      </w:r>
      <w:r w:rsidRPr="00B769EF">
        <w:rPr>
          <w:sz w:val="24"/>
          <w:szCs w:val="24"/>
        </w:rPr>
        <w:t>- ответственные лица по электрохозяйству 4-5 групп допуска в соответствии                               с</w:t>
      </w:r>
      <w:r w:rsidRPr="00B769EF">
        <w:rPr>
          <w:rFonts w:eastAsia="Calibri"/>
          <w:color w:val="000000"/>
          <w:sz w:val="24"/>
          <w:szCs w:val="24"/>
          <w:lang w:eastAsia="en-US"/>
        </w:rPr>
        <w:t> </w:t>
      </w:r>
      <w:r w:rsidRPr="00B769EF">
        <w:rPr>
          <w:rFonts w:eastAsia="Calibri"/>
          <w:sz w:val="24"/>
          <w:szCs w:val="24"/>
          <w:shd w:val="clear" w:color="auto" w:fill="FFFFFF"/>
          <w:lang w:eastAsia="en-US"/>
        </w:rPr>
        <w:t>Правилами по охране труда при эксплуатации электроустановок</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24 июля 2013 № 328н</w:t>
      </w:r>
      <w:r w:rsidRPr="00B769EF">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0D98653B" w14:textId="77777777" w:rsidR="00406FAE" w:rsidRPr="00B769EF" w:rsidRDefault="00406FAE" w:rsidP="00406FAE">
      <w:pPr>
        <w:widowControl w:val="0"/>
        <w:tabs>
          <w:tab w:val="center" w:pos="4677"/>
          <w:tab w:val="right" w:pos="9355"/>
        </w:tabs>
        <w:spacing w:line="240" w:lineRule="auto"/>
        <w:ind w:firstLine="709"/>
        <w:rPr>
          <w:sz w:val="24"/>
          <w:szCs w:val="24"/>
        </w:rPr>
      </w:pPr>
      <w:r w:rsidRPr="00B769EF">
        <w:rPr>
          <w:sz w:val="24"/>
          <w:szCs w:val="24"/>
        </w:rPr>
        <w:t xml:space="preserve">- сварщики в соответствии с </w:t>
      </w:r>
      <w:r w:rsidRPr="00B769EF">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23.12.2014                    № 1101н</w:t>
      </w:r>
      <w:r w:rsidRPr="00B769EF">
        <w:rPr>
          <w:sz w:val="24"/>
          <w:szCs w:val="24"/>
        </w:rPr>
        <w:t xml:space="preserve">), прошедшие аттестацию в соответствии с ПБ-03-273-99 (утв. Постановлением Госгортехнадзора России 30 октября 1998 г. № 63); </w:t>
      </w:r>
    </w:p>
    <w:p w14:paraId="2A704281" w14:textId="77777777" w:rsidR="00406FAE" w:rsidRPr="00B769EF" w:rsidRDefault="00406FAE" w:rsidP="00406FAE">
      <w:pPr>
        <w:widowControl w:val="0"/>
        <w:spacing w:line="240" w:lineRule="auto"/>
        <w:ind w:firstLine="709"/>
        <w:rPr>
          <w:sz w:val="24"/>
          <w:szCs w:val="24"/>
        </w:rPr>
      </w:pPr>
      <w:r w:rsidRPr="00B769EF">
        <w:rPr>
          <w:sz w:val="24"/>
          <w:szCs w:val="24"/>
        </w:rPr>
        <w:t xml:space="preserve">- монтажники-высотники и стропальщики в соответствии с </w:t>
      </w:r>
      <w:r w:rsidRPr="00B769EF">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B769EF">
        <w:rPr>
          <w:sz w:val="24"/>
          <w:szCs w:val="24"/>
        </w:rPr>
        <w:t xml:space="preserve"> (утв. </w:t>
      </w:r>
      <w:r w:rsidRPr="00B769EF">
        <w:rPr>
          <w:rFonts w:eastAsia="Calibri"/>
          <w:sz w:val="24"/>
          <w:szCs w:val="24"/>
          <w:shd w:val="clear" w:color="auto" w:fill="FFFFFF"/>
          <w:lang w:eastAsia="en-US"/>
        </w:rPr>
        <w:t xml:space="preserve">приказом Минтруда </w:t>
      </w:r>
      <w:r w:rsidRPr="00B769EF">
        <w:rPr>
          <w:sz w:val="24"/>
          <w:szCs w:val="24"/>
          <w:lang w:val="x-none" w:eastAsia="en-US" w:bidi="en-US"/>
        </w:rPr>
        <w:t>Российской Федерации</w:t>
      </w:r>
      <w:r w:rsidRPr="00B769EF">
        <w:rPr>
          <w:rFonts w:eastAsia="Calibri"/>
          <w:sz w:val="24"/>
          <w:szCs w:val="24"/>
          <w:shd w:val="clear" w:color="auto" w:fill="FFFFFF"/>
          <w:lang w:eastAsia="en-US"/>
        </w:rPr>
        <w:t xml:space="preserve"> от 17.09.2014 № 642н</w:t>
      </w:r>
      <w:r w:rsidRPr="00B769EF">
        <w:rPr>
          <w:sz w:val="24"/>
          <w:szCs w:val="24"/>
        </w:rPr>
        <w:t>), имеющие допуск.</w:t>
      </w:r>
    </w:p>
    <w:p w14:paraId="2FB41FF0" w14:textId="77777777" w:rsidR="00406FAE" w:rsidRPr="009520A7" w:rsidRDefault="00406FAE" w:rsidP="00406FAE">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9520A7">
        <w:rPr>
          <w:sz w:val="24"/>
          <w:szCs w:val="24"/>
          <w:lang w:val="x-none" w:eastAsia="en-US" w:bidi="en-US"/>
        </w:rPr>
        <w:t>Российской Федерации</w:t>
      </w:r>
      <w:r w:rsidRPr="009520A7">
        <w:rPr>
          <w:color w:val="000000"/>
          <w:sz w:val="24"/>
          <w:szCs w:val="24"/>
          <w:lang w:eastAsia="en-US" w:bidi="en-US"/>
        </w:rPr>
        <w:t>.</w:t>
      </w:r>
    </w:p>
    <w:p w14:paraId="2C3A0232" w14:textId="77777777" w:rsidR="00406FAE" w:rsidRDefault="00406FAE" w:rsidP="00406FAE">
      <w:pPr>
        <w:autoSpaceDE w:val="0"/>
        <w:autoSpaceDN w:val="0"/>
        <w:adjustRightInd w:val="0"/>
        <w:spacing w:line="240" w:lineRule="auto"/>
        <w:ind w:firstLine="709"/>
        <w:outlineLvl w:val="2"/>
        <w:rPr>
          <w:color w:val="000000"/>
          <w:sz w:val="24"/>
          <w:szCs w:val="24"/>
          <w:lang w:val="x-none" w:eastAsia="en-US" w:bidi="en-US"/>
        </w:rPr>
      </w:pPr>
      <w:bookmarkStart w:id="20" w:name="_GoBack"/>
      <w:r w:rsidRPr="009520A7">
        <w:rPr>
          <w:color w:val="000000"/>
          <w:sz w:val="24"/>
          <w:szCs w:val="24"/>
          <w:lang w:eastAsia="en-US" w:bidi="en-US"/>
        </w:rPr>
        <w:t xml:space="preserve">3.5. </w:t>
      </w:r>
      <w:r w:rsidRPr="009520A7">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w:t>
      </w:r>
      <w:r>
        <w:rPr>
          <w:color w:val="000000"/>
          <w:sz w:val="24"/>
          <w:szCs w:val="24"/>
          <w:lang w:val="x-none" w:eastAsia="en-US" w:bidi="en-US"/>
        </w:rPr>
        <w:t xml:space="preserve"> поста мойки колес, сооружению</w:t>
      </w:r>
      <w:r w:rsidRPr="009520A7">
        <w:rPr>
          <w:color w:val="000000"/>
          <w:sz w:val="24"/>
          <w:szCs w:val="24"/>
          <w:lang w:eastAsia="en-US" w:bidi="en-US"/>
        </w:rPr>
        <w:t xml:space="preserve"> </w:t>
      </w:r>
      <w:r w:rsidRPr="009520A7">
        <w:rPr>
          <w:color w:val="000000"/>
          <w:sz w:val="24"/>
          <w:szCs w:val="24"/>
          <w:lang w:val="x-none" w:eastAsia="en-US" w:bidi="en-US"/>
        </w:rPr>
        <w:t>и подключению временных инженерных сетей.</w:t>
      </w:r>
    </w:p>
    <w:p w14:paraId="7EF9FF63" w14:textId="6EC9143B" w:rsidR="00406FAE" w:rsidRPr="009520A7" w:rsidRDefault="00406FAE" w:rsidP="00406FAE">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sidR="00183249">
        <w:rPr>
          <w:color w:val="000000"/>
          <w:sz w:val="24"/>
          <w:szCs w:val="24"/>
          <w:lang w:eastAsia="en-US" w:bidi="en-US"/>
        </w:rPr>
        <w:t>6</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57C7877A" w14:textId="07841D5A" w:rsidR="00406FAE" w:rsidRPr="0099366D" w:rsidRDefault="00406FAE" w:rsidP="00406FAE">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sidR="00183249" w:rsidRPr="00183249">
        <w:rPr>
          <w:rFonts w:eastAsia="Calibri"/>
          <w:color w:val="000000"/>
          <w:sz w:val="24"/>
          <w:szCs w:val="24"/>
          <w:lang w:eastAsia="en-US"/>
        </w:rPr>
        <w:t>7</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1CA53FBE" w14:textId="6C39235E" w:rsidR="00406FAE" w:rsidRPr="00FF0A0D" w:rsidRDefault="00406FAE" w:rsidP="00406FAE">
      <w:pPr>
        <w:spacing w:line="240" w:lineRule="auto"/>
        <w:ind w:firstLine="709"/>
        <w:rPr>
          <w:snapToGrid/>
          <w:sz w:val="24"/>
          <w:szCs w:val="24"/>
        </w:rPr>
      </w:pPr>
      <w:r w:rsidRPr="009520A7">
        <w:rPr>
          <w:color w:val="000000"/>
          <w:sz w:val="24"/>
          <w:szCs w:val="24"/>
          <w:lang w:eastAsia="en-US" w:bidi="en-US"/>
        </w:rPr>
        <w:t>3.</w:t>
      </w:r>
      <w:r w:rsidR="00183249">
        <w:rPr>
          <w:color w:val="000000"/>
          <w:sz w:val="24"/>
          <w:szCs w:val="24"/>
          <w:lang w:eastAsia="en-US" w:bidi="en-US"/>
        </w:rPr>
        <w:t>8</w:t>
      </w:r>
      <w:r w:rsidRPr="009520A7">
        <w:rPr>
          <w:color w:val="000000"/>
          <w:sz w:val="24"/>
          <w:szCs w:val="24"/>
          <w:lang w:val="x-none" w:eastAsia="en-US" w:bidi="en-US"/>
        </w:rPr>
        <w:t xml:space="preserve">. </w:t>
      </w:r>
      <w:r w:rsidRPr="00FF0A0D">
        <w:rPr>
          <w:color w:val="000000"/>
          <w:sz w:val="24"/>
          <w:szCs w:val="24"/>
          <w:lang w:val="x-none" w:eastAsia="en-US" w:bidi="en-US"/>
        </w:rPr>
        <w:t xml:space="preserve">При производстве работ следует соблюдать требования к безопасности работ, установленные </w:t>
      </w:r>
      <w:r w:rsidRPr="00FF0A0D">
        <w:rPr>
          <w:sz w:val="24"/>
          <w:szCs w:val="24"/>
        </w:rPr>
        <w:t>СП 48.13330.2019. Свод правил. Организация строительства. СНиП 12-01-2004" (утв. и введен в действие Приказом Минстроя России от 24.12.2019 N 861/пр)</w:t>
      </w:r>
    </w:p>
    <w:p w14:paraId="0A8B2F7F" w14:textId="3A063431" w:rsidR="00406FAE" w:rsidRPr="009520A7" w:rsidRDefault="00406FAE" w:rsidP="00406FAE">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sidR="00183249">
        <w:rPr>
          <w:color w:val="000000"/>
          <w:sz w:val="24"/>
          <w:szCs w:val="24"/>
          <w:lang w:eastAsia="en-US" w:bidi="en-US"/>
        </w:rPr>
        <w:t>9</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по капитальному ремонту </w:t>
      </w:r>
      <w:r w:rsidRPr="009520A7">
        <w:rPr>
          <w:color w:val="000000"/>
          <w:sz w:val="24"/>
          <w:szCs w:val="24"/>
          <w:lang w:val="x-none" w:eastAsia="en-US" w:bidi="en-US"/>
        </w:rPr>
        <w:t>необходимо соблюдать требования к безопасности труда, установленные:</w:t>
      </w:r>
    </w:p>
    <w:p w14:paraId="18A9DBF4" w14:textId="77777777" w:rsidR="00406FAE" w:rsidRPr="009520A7" w:rsidRDefault="00406FAE" w:rsidP="00406FAE">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4767D7B0" w14:textId="77777777" w:rsidR="00406FAE" w:rsidRPr="009520A7" w:rsidRDefault="00406FAE" w:rsidP="00406FAE">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75CA4FAE" w14:textId="5C359217" w:rsidR="00406FAE" w:rsidRPr="009520A7" w:rsidRDefault="00406FAE" w:rsidP="00406FAE">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sidR="00183249">
        <w:rPr>
          <w:color w:val="000000"/>
          <w:sz w:val="24"/>
          <w:szCs w:val="24"/>
          <w:lang w:val="en-US" w:eastAsia="en-US" w:bidi="en-US"/>
        </w:rPr>
        <w:t>0</w:t>
      </w:r>
      <w:r w:rsidRPr="009520A7">
        <w:rPr>
          <w:color w:val="000000"/>
          <w:sz w:val="24"/>
          <w:szCs w:val="24"/>
          <w:lang w:val="x-none" w:eastAsia="en-US" w:bidi="en-US"/>
        </w:rPr>
        <w:t xml:space="preserve">. Работы по </w:t>
      </w:r>
      <w:r w:rsidRPr="009520A7">
        <w:rPr>
          <w:color w:val="000000"/>
          <w:sz w:val="24"/>
          <w:szCs w:val="24"/>
          <w:lang w:eastAsia="en-US" w:bidi="en-US"/>
        </w:rPr>
        <w:t>капитальному ремонту</w:t>
      </w:r>
      <w:r w:rsidRPr="009520A7">
        <w:rPr>
          <w:color w:val="000000"/>
          <w:sz w:val="24"/>
          <w:szCs w:val="24"/>
          <w:lang w:val="x-none" w:eastAsia="en-US" w:bidi="en-US"/>
        </w:rPr>
        <w:t xml:space="preserve">, монтажу и наладке оборудования, а также законченный </w:t>
      </w:r>
      <w:r w:rsidRPr="009520A7">
        <w:rPr>
          <w:color w:val="000000"/>
          <w:sz w:val="24"/>
          <w:szCs w:val="24"/>
          <w:lang w:eastAsia="en-US" w:bidi="en-US"/>
        </w:rPr>
        <w:t xml:space="preserve">капитальным ремонтом </w:t>
      </w:r>
      <w:r w:rsidRPr="009520A7">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6D5FB0C2" w14:textId="3E749311" w:rsidR="00406FAE" w:rsidRDefault="00406FAE" w:rsidP="00406FAE">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w:t>
      </w:r>
      <w:r w:rsidR="00183249">
        <w:rPr>
          <w:color w:val="000000"/>
          <w:sz w:val="24"/>
          <w:szCs w:val="24"/>
          <w:lang w:val="en-US" w:eastAsia="en-US" w:bidi="en-US"/>
        </w:rPr>
        <w:t>1</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193AC380" w14:textId="77777777" w:rsidR="00183249" w:rsidRDefault="00183249" w:rsidP="00406FAE">
      <w:pPr>
        <w:widowControl w:val="0"/>
        <w:autoSpaceDE w:val="0"/>
        <w:autoSpaceDN w:val="0"/>
        <w:adjustRightInd w:val="0"/>
        <w:spacing w:line="240" w:lineRule="auto"/>
        <w:ind w:firstLine="540"/>
        <w:rPr>
          <w:b/>
          <w:bCs/>
          <w:sz w:val="24"/>
          <w:szCs w:val="24"/>
        </w:rPr>
      </w:pPr>
    </w:p>
    <w:bookmarkEnd w:id="20"/>
    <w:p w14:paraId="0921CD85" w14:textId="77777777" w:rsidR="00406FAE" w:rsidRPr="00C122F1" w:rsidRDefault="00406FAE" w:rsidP="00406FAE">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70D614B8" w14:textId="77777777" w:rsidR="00406FAE" w:rsidRPr="00C122F1" w:rsidRDefault="00406FAE" w:rsidP="00406FAE">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653C4A34" w14:textId="3B61856B" w:rsidR="001D4D86" w:rsidRDefault="001031D7" w:rsidP="009E4AE3">
      <w:pPr>
        <w:pageBreakBefore/>
        <w:widowControl w:val="0"/>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57960A55" w14:textId="77777777" w:rsidR="00DE412B" w:rsidRDefault="00DE412B" w:rsidP="00DE412B">
      <w:pPr>
        <w:shd w:val="clear" w:color="auto" w:fill="FFFFFF"/>
        <w:spacing w:line="240" w:lineRule="auto"/>
        <w:ind w:firstLine="709"/>
        <w:jc w:val="right"/>
        <w:rPr>
          <w:sz w:val="22"/>
          <w:szCs w:val="22"/>
        </w:rPr>
      </w:pPr>
    </w:p>
    <w:p w14:paraId="6B489164" w14:textId="77777777" w:rsidR="00587D16" w:rsidRPr="00285B1F" w:rsidRDefault="00587D16" w:rsidP="00587D16">
      <w:pPr>
        <w:widowControl w:val="0"/>
        <w:snapToGrid w:val="0"/>
        <w:spacing w:line="420" w:lineRule="auto"/>
        <w:ind w:firstLine="0"/>
        <w:jc w:val="center"/>
        <w:rPr>
          <w:i/>
          <w:snapToGrid/>
          <w:sz w:val="24"/>
          <w:szCs w:val="24"/>
        </w:rPr>
      </w:pPr>
      <w:r w:rsidRPr="00285B1F">
        <w:rPr>
          <w:b/>
          <w:bCs/>
          <w:snapToGrid/>
          <w:sz w:val="24"/>
          <w:szCs w:val="24"/>
        </w:rPr>
        <w:t>ДОГОВОР ПОДРЯДА №</w:t>
      </w:r>
      <w:r w:rsidRPr="00285B1F">
        <w:rPr>
          <w:b/>
          <w:snapToGrid/>
          <w:sz w:val="24"/>
          <w:szCs w:val="24"/>
        </w:rPr>
        <w:t xml:space="preserve"> ___________</w:t>
      </w:r>
    </w:p>
    <w:p w14:paraId="18FCE0B1" w14:textId="3897FA4C" w:rsidR="00587D16" w:rsidRPr="00285B1F" w:rsidRDefault="00587D16" w:rsidP="00587D16">
      <w:pPr>
        <w:spacing w:line="240" w:lineRule="auto"/>
        <w:ind w:firstLine="0"/>
        <w:jc w:val="center"/>
        <w:rPr>
          <w:b/>
          <w:snapToGrid/>
          <w:sz w:val="24"/>
          <w:szCs w:val="24"/>
        </w:rPr>
      </w:pPr>
      <w:r w:rsidRPr="00285B1F">
        <w:rPr>
          <w:b/>
          <w:snapToGrid/>
          <w:sz w:val="24"/>
          <w:szCs w:val="24"/>
        </w:rPr>
        <w:t xml:space="preserve">г. Санкт-Петербург                                                    </w:t>
      </w:r>
      <w:r>
        <w:rPr>
          <w:b/>
          <w:snapToGrid/>
          <w:sz w:val="24"/>
          <w:szCs w:val="24"/>
        </w:rPr>
        <w:t>«</w:t>
      </w:r>
      <w:r w:rsidRPr="00285B1F">
        <w:rPr>
          <w:b/>
          <w:snapToGrid/>
          <w:sz w:val="24"/>
          <w:szCs w:val="24"/>
        </w:rPr>
        <w:t>_____»_____________ 202</w:t>
      </w:r>
      <w:r>
        <w:rPr>
          <w:b/>
          <w:snapToGrid/>
          <w:sz w:val="24"/>
          <w:szCs w:val="24"/>
        </w:rPr>
        <w:t>3</w:t>
      </w:r>
      <w:r w:rsidRPr="00285B1F">
        <w:rPr>
          <w:b/>
          <w:snapToGrid/>
          <w:sz w:val="24"/>
          <w:szCs w:val="24"/>
        </w:rPr>
        <w:t xml:space="preserve"> года</w:t>
      </w:r>
    </w:p>
    <w:p w14:paraId="3844A3BE" w14:textId="77777777" w:rsidR="00587D16" w:rsidRPr="00285B1F" w:rsidRDefault="00587D16" w:rsidP="00587D16">
      <w:pPr>
        <w:spacing w:line="240" w:lineRule="auto"/>
        <w:rPr>
          <w:snapToGrid/>
          <w:sz w:val="24"/>
          <w:szCs w:val="24"/>
        </w:rPr>
      </w:pPr>
    </w:p>
    <w:p w14:paraId="3C4A87C4" w14:textId="77777777" w:rsidR="00587D16" w:rsidRPr="00285B1F" w:rsidRDefault="00587D16" w:rsidP="00587D16">
      <w:pPr>
        <w:spacing w:line="240" w:lineRule="auto"/>
        <w:rPr>
          <w:snapToGrid/>
          <w:sz w:val="24"/>
          <w:szCs w:val="24"/>
        </w:rPr>
      </w:pPr>
      <w:r w:rsidRPr="00285B1F">
        <w:rPr>
          <w:b/>
          <w:snapToGrid/>
          <w:color w:val="000000"/>
          <w:sz w:val="24"/>
          <w:szCs w:val="24"/>
          <w:shd w:val="clear" w:color="auto" w:fill="FFFFFF"/>
        </w:rPr>
        <w:t>Акционерное общество «Санкт-Петербургский центр доступного жилья»</w:t>
      </w:r>
      <w:r w:rsidRPr="00285B1F">
        <w:rPr>
          <w:snapToGrid/>
          <w:sz w:val="24"/>
          <w:szCs w:val="24"/>
        </w:rPr>
        <w:t xml:space="preserve">, именуемое в дальнейшем «Заказчик», в лице </w:t>
      </w:r>
      <w:r w:rsidRPr="00285B1F">
        <w:rPr>
          <w:snapToGrid/>
          <w:color w:val="000000"/>
          <w:sz w:val="24"/>
          <w:szCs w:val="24"/>
          <w:shd w:val="clear" w:color="auto" w:fill="FFFFFF"/>
        </w:rPr>
        <w:t xml:space="preserve">заместителя генерального директора по капитальному ремонту Носова Вадима Андреевича, действующего на основании доверенности </w:t>
      </w:r>
      <w:r w:rsidRPr="00285B1F">
        <w:rPr>
          <w:snapToGrid/>
          <w:sz w:val="24"/>
          <w:szCs w:val="24"/>
        </w:rPr>
        <w:t xml:space="preserve">№ </w:t>
      </w:r>
      <w:r>
        <w:rPr>
          <w:snapToGrid/>
          <w:sz w:val="24"/>
          <w:szCs w:val="24"/>
        </w:rPr>
        <w:t>42</w:t>
      </w:r>
      <w:r w:rsidRPr="00285B1F">
        <w:rPr>
          <w:snapToGrid/>
          <w:sz w:val="24"/>
          <w:szCs w:val="24"/>
        </w:rPr>
        <w:t xml:space="preserve"> от 17.05.202</w:t>
      </w:r>
      <w:r>
        <w:rPr>
          <w:snapToGrid/>
          <w:sz w:val="24"/>
          <w:szCs w:val="24"/>
        </w:rPr>
        <w:t>2</w:t>
      </w:r>
      <w:r w:rsidRPr="00285B1F">
        <w:rPr>
          <w:snapToGrid/>
          <w:sz w:val="24"/>
          <w:szCs w:val="24"/>
        </w:rPr>
        <w:t>, с одной стороны, и</w:t>
      </w:r>
    </w:p>
    <w:p w14:paraId="12473895" w14:textId="77777777" w:rsidR="00587D16" w:rsidRPr="00285B1F" w:rsidRDefault="00587D16" w:rsidP="00587D16">
      <w:pPr>
        <w:spacing w:line="240" w:lineRule="auto"/>
        <w:rPr>
          <w:snapToGrid/>
          <w:sz w:val="24"/>
          <w:szCs w:val="24"/>
        </w:rPr>
      </w:pPr>
      <w:r w:rsidRPr="00285B1F">
        <w:rPr>
          <w:b/>
          <w:snapToGrid/>
          <w:sz w:val="24"/>
          <w:szCs w:val="24"/>
        </w:rPr>
        <w:t>______________________________ «_________________________»</w:t>
      </w:r>
      <w:r w:rsidRPr="00285B1F">
        <w:rPr>
          <w:i/>
          <w:snapToGrid/>
          <w:sz w:val="24"/>
          <w:szCs w:val="24"/>
        </w:rPr>
        <w:t>,</w:t>
      </w:r>
      <w:r w:rsidRPr="00285B1F">
        <w:rPr>
          <w:snapToGrid/>
          <w:sz w:val="24"/>
          <w:szCs w:val="24"/>
        </w:rPr>
        <w:t xml:space="preserve"> именуемое в дальнейшем «Подрядчик», в лице _______________ _________________________, действующего на основании Устава с другой стороны, далее именуемые по тексту «Стороны», заключили настоящий договор (далее по тексту - Договор) о нижеследующем:</w:t>
      </w:r>
    </w:p>
    <w:p w14:paraId="51525F74" w14:textId="77777777" w:rsidR="00587D16" w:rsidRPr="00285B1F" w:rsidRDefault="00587D16" w:rsidP="00587D16">
      <w:pPr>
        <w:spacing w:line="240" w:lineRule="auto"/>
        <w:rPr>
          <w:snapToGrid/>
          <w:sz w:val="24"/>
          <w:szCs w:val="24"/>
        </w:rPr>
      </w:pPr>
    </w:p>
    <w:p w14:paraId="6024CF3D" w14:textId="77777777" w:rsidR="00587D16" w:rsidRPr="00285B1F" w:rsidRDefault="00587D16" w:rsidP="00587D16">
      <w:pPr>
        <w:spacing w:line="240" w:lineRule="auto"/>
        <w:jc w:val="center"/>
        <w:rPr>
          <w:snapToGrid/>
          <w:sz w:val="24"/>
          <w:szCs w:val="24"/>
        </w:rPr>
      </w:pPr>
      <w:r w:rsidRPr="00285B1F">
        <w:rPr>
          <w:snapToGrid/>
          <w:sz w:val="24"/>
          <w:szCs w:val="24"/>
        </w:rPr>
        <w:t>ТЕРМИНЫ И ОПРЕДЕЛЕНИЯ, используемые в настоящем Договоре</w:t>
      </w:r>
    </w:p>
    <w:p w14:paraId="7F2F38CA" w14:textId="77777777" w:rsidR="00587D16" w:rsidRPr="00285B1F" w:rsidRDefault="00587D16" w:rsidP="00587D16">
      <w:pPr>
        <w:spacing w:line="240" w:lineRule="auto"/>
        <w:jc w:val="center"/>
        <w:rPr>
          <w:snapToGrid/>
          <w:sz w:val="24"/>
          <w:szCs w:val="24"/>
        </w:rPr>
      </w:pPr>
    </w:p>
    <w:tbl>
      <w:tblPr>
        <w:tblW w:w="10632" w:type="dxa"/>
        <w:tblInd w:w="-284" w:type="dxa"/>
        <w:tblLayout w:type="fixed"/>
        <w:tblCellMar>
          <w:left w:w="70" w:type="dxa"/>
          <w:right w:w="70" w:type="dxa"/>
        </w:tblCellMar>
        <w:tblLook w:val="04A0" w:firstRow="1" w:lastRow="0" w:firstColumn="1" w:lastColumn="0" w:noHBand="0" w:noVBand="1"/>
      </w:tblPr>
      <w:tblGrid>
        <w:gridCol w:w="202"/>
        <w:gridCol w:w="2113"/>
        <w:gridCol w:w="782"/>
        <w:gridCol w:w="7535"/>
      </w:tblGrid>
      <w:tr w:rsidR="00587D16" w:rsidRPr="00285B1F" w14:paraId="6818F839" w14:textId="77777777" w:rsidTr="00587D16">
        <w:trPr>
          <w:cantSplit/>
          <w:trHeight w:val="525"/>
        </w:trPr>
        <w:tc>
          <w:tcPr>
            <w:tcW w:w="202" w:type="dxa"/>
            <w:hideMark/>
          </w:tcPr>
          <w:p w14:paraId="64AA0AA7" w14:textId="77777777" w:rsidR="00587D16" w:rsidRPr="00285B1F" w:rsidRDefault="00587D16" w:rsidP="00587D16">
            <w:pPr>
              <w:spacing w:line="240" w:lineRule="auto"/>
              <w:rPr>
                <w:snapToGrid/>
                <w:sz w:val="24"/>
                <w:szCs w:val="24"/>
              </w:rPr>
            </w:pPr>
          </w:p>
        </w:tc>
        <w:tc>
          <w:tcPr>
            <w:tcW w:w="2113" w:type="dxa"/>
            <w:hideMark/>
          </w:tcPr>
          <w:p w14:paraId="6A67856D" w14:textId="77777777" w:rsidR="00587D16" w:rsidRPr="00285B1F" w:rsidRDefault="00587D16" w:rsidP="00587D16">
            <w:pPr>
              <w:spacing w:line="240" w:lineRule="auto"/>
              <w:ind w:firstLine="0"/>
              <w:rPr>
                <w:snapToGrid/>
                <w:sz w:val="24"/>
                <w:szCs w:val="24"/>
              </w:rPr>
            </w:pPr>
            <w:r w:rsidRPr="00285B1F">
              <w:rPr>
                <w:snapToGrid/>
                <w:sz w:val="24"/>
                <w:szCs w:val="24"/>
              </w:rPr>
              <w:t>Заказчик</w:t>
            </w:r>
          </w:p>
        </w:tc>
        <w:tc>
          <w:tcPr>
            <w:tcW w:w="782" w:type="dxa"/>
            <w:hideMark/>
          </w:tcPr>
          <w:p w14:paraId="2076A1DB" w14:textId="77777777" w:rsidR="00587D16" w:rsidRPr="00285B1F" w:rsidRDefault="00587D16" w:rsidP="00587D16">
            <w:pPr>
              <w:spacing w:line="240" w:lineRule="auto"/>
              <w:rPr>
                <w:snapToGrid/>
                <w:sz w:val="24"/>
                <w:szCs w:val="24"/>
              </w:rPr>
            </w:pPr>
            <w:r w:rsidRPr="00285B1F">
              <w:rPr>
                <w:snapToGrid/>
                <w:sz w:val="24"/>
                <w:szCs w:val="24"/>
              </w:rPr>
              <w:t>-</w:t>
            </w:r>
          </w:p>
        </w:tc>
        <w:tc>
          <w:tcPr>
            <w:tcW w:w="7535" w:type="dxa"/>
          </w:tcPr>
          <w:p w14:paraId="022C20AF" w14:textId="77777777" w:rsidR="00587D16" w:rsidRPr="00285B1F" w:rsidRDefault="00587D16" w:rsidP="00587D16">
            <w:pPr>
              <w:spacing w:line="240" w:lineRule="auto"/>
              <w:ind w:firstLine="0"/>
              <w:rPr>
                <w:snapToGrid/>
                <w:sz w:val="24"/>
                <w:szCs w:val="24"/>
              </w:rPr>
            </w:pPr>
            <w:r w:rsidRPr="00285B1F">
              <w:rPr>
                <w:snapToGrid/>
                <w:sz w:val="24"/>
                <w:szCs w:val="24"/>
              </w:rPr>
              <w:t>Акционерное общество «Санкт-Петербургский центр доступного жилья».</w:t>
            </w:r>
          </w:p>
          <w:p w14:paraId="71EE900B" w14:textId="77777777" w:rsidR="00587D16" w:rsidRPr="00285B1F" w:rsidRDefault="00587D16" w:rsidP="00587D16">
            <w:pPr>
              <w:spacing w:line="240" w:lineRule="auto"/>
              <w:ind w:firstLine="0"/>
              <w:rPr>
                <w:snapToGrid/>
                <w:sz w:val="24"/>
                <w:szCs w:val="24"/>
              </w:rPr>
            </w:pPr>
          </w:p>
        </w:tc>
      </w:tr>
      <w:tr w:rsidR="00587D16" w:rsidRPr="00285B1F" w14:paraId="410446A8" w14:textId="77777777" w:rsidTr="00587D16">
        <w:trPr>
          <w:cantSplit/>
          <w:trHeight w:val="881"/>
        </w:trPr>
        <w:tc>
          <w:tcPr>
            <w:tcW w:w="202" w:type="dxa"/>
            <w:hideMark/>
          </w:tcPr>
          <w:p w14:paraId="20F787CA" w14:textId="77777777" w:rsidR="00587D16" w:rsidRPr="00285B1F" w:rsidRDefault="00587D16" w:rsidP="00587D16">
            <w:pPr>
              <w:spacing w:line="240" w:lineRule="auto"/>
              <w:rPr>
                <w:snapToGrid/>
                <w:sz w:val="24"/>
                <w:szCs w:val="24"/>
              </w:rPr>
            </w:pPr>
          </w:p>
        </w:tc>
        <w:tc>
          <w:tcPr>
            <w:tcW w:w="2113" w:type="dxa"/>
            <w:hideMark/>
          </w:tcPr>
          <w:p w14:paraId="53210522" w14:textId="77777777" w:rsidR="00587D16" w:rsidRPr="00285B1F" w:rsidRDefault="00587D16" w:rsidP="00587D16">
            <w:pPr>
              <w:spacing w:line="240" w:lineRule="auto"/>
              <w:ind w:firstLine="0"/>
              <w:rPr>
                <w:snapToGrid/>
                <w:sz w:val="24"/>
                <w:szCs w:val="24"/>
              </w:rPr>
            </w:pPr>
            <w:r w:rsidRPr="00285B1F">
              <w:rPr>
                <w:snapToGrid/>
                <w:sz w:val="24"/>
                <w:szCs w:val="24"/>
              </w:rPr>
              <w:t>Подрядчик</w:t>
            </w:r>
          </w:p>
        </w:tc>
        <w:tc>
          <w:tcPr>
            <w:tcW w:w="782" w:type="dxa"/>
            <w:hideMark/>
          </w:tcPr>
          <w:p w14:paraId="34CEBE65" w14:textId="77777777" w:rsidR="00587D16" w:rsidRPr="00285B1F" w:rsidRDefault="00587D16" w:rsidP="00587D16">
            <w:pPr>
              <w:spacing w:line="240" w:lineRule="auto"/>
              <w:rPr>
                <w:snapToGrid/>
                <w:sz w:val="24"/>
                <w:szCs w:val="24"/>
              </w:rPr>
            </w:pPr>
            <w:r w:rsidRPr="00285B1F">
              <w:rPr>
                <w:snapToGrid/>
                <w:sz w:val="24"/>
                <w:szCs w:val="24"/>
              </w:rPr>
              <w:t>-</w:t>
            </w:r>
          </w:p>
        </w:tc>
        <w:tc>
          <w:tcPr>
            <w:tcW w:w="7535" w:type="dxa"/>
          </w:tcPr>
          <w:p w14:paraId="7A6B08BF" w14:textId="77777777" w:rsidR="00587D16" w:rsidRPr="00285B1F" w:rsidRDefault="00587D16" w:rsidP="00587D16">
            <w:pPr>
              <w:spacing w:line="240" w:lineRule="auto"/>
              <w:ind w:firstLine="0"/>
              <w:rPr>
                <w:snapToGrid/>
                <w:sz w:val="24"/>
                <w:szCs w:val="24"/>
              </w:rPr>
            </w:pPr>
            <w:r w:rsidRPr="00285B1F">
              <w:rPr>
                <w:snapToGrid/>
                <w:sz w:val="24"/>
                <w:szCs w:val="24"/>
              </w:rPr>
              <w:t>юридическое лицо, подписавшее настоящий Договор, осуществляющее работы, являющиеся предметом настоящего Договора.</w:t>
            </w:r>
          </w:p>
          <w:p w14:paraId="773B8257" w14:textId="77777777" w:rsidR="00587D16" w:rsidRPr="00285B1F" w:rsidRDefault="00587D16" w:rsidP="00587D16">
            <w:pPr>
              <w:spacing w:line="240" w:lineRule="auto"/>
              <w:ind w:firstLine="0"/>
              <w:rPr>
                <w:snapToGrid/>
                <w:sz w:val="24"/>
                <w:szCs w:val="24"/>
              </w:rPr>
            </w:pPr>
          </w:p>
        </w:tc>
      </w:tr>
      <w:tr w:rsidR="00587D16" w:rsidRPr="00285B1F" w14:paraId="38615FFA" w14:textId="77777777" w:rsidTr="00587D16">
        <w:trPr>
          <w:cantSplit/>
          <w:trHeight w:val="353"/>
        </w:trPr>
        <w:tc>
          <w:tcPr>
            <w:tcW w:w="202" w:type="dxa"/>
            <w:hideMark/>
          </w:tcPr>
          <w:p w14:paraId="5C176908" w14:textId="77777777" w:rsidR="00587D16" w:rsidRPr="00285B1F" w:rsidRDefault="00587D16" w:rsidP="00587D16">
            <w:pPr>
              <w:spacing w:line="240" w:lineRule="auto"/>
              <w:rPr>
                <w:snapToGrid/>
                <w:sz w:val="24"/>
                <w:szCs w:val="24"/>
              </w:rPr>
            </w:pPr>
          </w:p>
        </w:tc>
        <w:tc>
          <w:tcPr>
            <w:tcW w:w="2113" w:type="dxa"/>
            <w:hideMark/>
          </w:tcPr>
          <w:p w14:paraId="0925351F" w14:textId="77777777" w:rsidR="00587D16" w:rsidRPr="00285B1F" w:rsidRDefault="00587D16" w:rsidP="00587D16">
            <w:pPr>
              <w:spacing w:line="240" w:lineRule="auto"/>
              <w:ind w:firstLine="0"/>
              <w:rPr>
                <w:snapToGrid/>
                <w:sz w:val="24"/>
                <w:szCs w:val="24"/>
              </w:rPr>
            </w:pPr>
            <w:r w:rsidRPr="00285B1F">
              <w:rPr>
                <w:snapToGrid/>
                <w:sz w:val="24"/>
                <w:szCs w:val="24"/>
              </w:rPr>
              <w:t>Стороны</w:t>
            </w:r>
          </w:p>
        </w:tc>
        <w:tc>
          <w:tcPr>
            <w:tcW w:w="782" w:type="dxa"/>
            <w:hideMark/>
          </w:tcPr>
          <w:p w14:paraId="7373983C" w14:textId="77777777" w:rsidR="00587D16" w:rsidRPr="00285B1F" w:rsidRDefault="00587D16" w:rsidP="00587D16">
            <w:pPr>
              <w:spacing w:line="240" w:lineRule="auto"/>
              <w:rPr>
                <w:snapToGrid/>
                <w:sz w:val="24"/>
                <w:szCs w:val="24"/>
              </w:rPr>
            </w:pPr>
            <w:r w:rsidRPr="00285B1F">
              <w:rPr>
                <w:snapToGrid/>
                <w:sz w:val="24"/>
                <w:szCs w:val="24"/>
              </w:rPr>
              <w:t>-</w:t>
            </w:r>
          </w:p>
        </w:tc>
        <w:tc>
          <w:tcPr>
            <w:tcW w:w="7535" w:type="dxa"/>
          </w:tcPr>
          <w:p w14:paraId="34A43BEB" w14:textId="77777777" w:rsidR="00587D16" w:rsidRPr="00285B1F" w:rsidRDefault="00587D16" w:rsidP="00587D16">
            <w:pPr>
              <w:spacing w:line="240" w:lineRule="auto"/>
              <w:ind w:firstLine="0"/>
              <w:rPr>
                <w:snapToGrid/>
                <w:sz w:val="24"/>
                <w:szCs w:val="24"/>
              </w:rPr>
            </w:pPr>
            <w:r w:rsidRPr="00285B1F">
              <w:rPr>
                <w:snapToGrid/>
                <w:sz w:val="24"/>
                <w:szCs w:val="24"/>
              </w:rPr>
              <w:t>Заказчик и Подрядчик.</w:t>
            </w:r>
          </w:p>
          <w:p w14:paraId="1B9B859C" w14:textId="77777777" w:rsidR="00587D16" w:rsidRPr="00285B1F" w:rsidRDefault="00587D16" w:rsidP="00587D16">
            <w:pPr>
              <w:spacing w:line="240" w:lineRule="auto"/>
              <w:ind w:firstLine="0"/>
              <w:rPr>
                <w:snapToGrid/>
                <w:sz w:val="24"/>
                <w:szCs w:val="24"/>
              </w:rPr>
            </w:pPr>
          </w:p>
        </w:tc>
      </w:tr>
      <w:tr w:rsidR="00587D16" w:rsidRPr="00285B1F" w14:paraId="65F16830" w14:textId="77777777" w:rsidTr="00587D16">
        <w:trPr>
          <w:cantSplit/>
          <w:trHeight w:val="554"/>
        </w:trPr>
        <w:tc>
          <w:tcPr>
            <w:tcW w:w="202" w:type="dxa"/>
            <w:hideMark/>
          </w:tcPr>
          <w:p w14:paraId="0AABDD67" w14:textId="77777777" w:rsidR="00587D16" w:rsidRPr="00285B1F" w:rsidRDefault="00587D16" w:rsidP="00587D16">
            <w:pPr>
              <w:spacing w:line="240" w:lineRule="auto"/>
              <w:rPr>
                <w:snapToGrid/>
                <w:sz w:val="24"/>
                <w:szCs w:val="24"/>
              </w:rPr>
            </w:pPr>
          </w:p>
        </w:tc>
        <w:tc>
          <w:tcPr>
            <w:tcW w:w="2113" w:type="dxa"/>
            <w:hideMark/>
          </w:tcPr>
          <w:p w14:paraId="7E597B40" w14:textId="77777777" w:rsidR="00587D16" w:rsidRPr="00285B1F" w:rsidRDefault="00587D16" w:rsidP="00587D16">
            <w:pPr>
              <w:spacing w:line="240" w:lineRule="auto"/>
              <w:ind w:firstLine="0"/>
              <w:rPr>
                <w:snapToGrid/>
                <w:sz w:val="24"/>
                <w:szCs w:val="24"/>
              </w:rPr>
            </w:pPr>
            <w:r w:rsidRPr="00285B1F">
              <w:rPr>
                <w:snapToGrid/>
                <w:sz w:val="24"/>
                <w:szCs w:val="24"/>
              </w:rPr>
              <w:t>Объект</w:t>
            </w:r>
            <w:r w:rsidRPr="00285B1F">
              <w:rPr>
                <w:snapToGrid/>
                <w:sz w:val="24"/>
                <w:szCs w:val="24"/>
                <w:lang w:val="en-US"/>
              </w:rPr>
              <w:t xml:space="preserve"> </w:t>
            </w:r>
            <w:r w:rsidRPr="00285B1F">
              <w:rPr>
                <w:snapToGrid/>
                <w:sz w:val="24"/>
                <w:szCs w:val="24"/>
              </w:rPr>
              <w:t>(результат работы)</w:t>
            </w:r>
          </w:p>
        </w:tc>
        <w:tc>
          <w:tcPr>
            <w:tcW w:w="782" w:type="dxa"/>
            <w:hideMark/>
          </w:tcPr>
          <w:p w14:paraId="49DA475A" w14:textId="77777777" w:rsidR="00587D16" w:rsidRPr="00285B1F" w:rsidRDefault="00587D16" w:rsidP="00587D16">
            <w:pPr>
              <w:spacing w:line="240" w:lineRule="auto"/>
              <w:rPr>
                <w:snapToGrid/>
                <w:sz w:val="24"/>
                <w:szCs w:val="24"/>
              </w:rPr>
            </w:pPr>
            <w:r w:rsidRPr="00285B1F">
              <w:rPr>
                <w:snapToGrid/>
                <w:sz w:val="24"/>
                <w:szCs w:val="24"/>
              </w:rPr>
              <w:t>-</w:t>
            </w:r>
          </w:p>
        </w:tc>
        <w:tc>
          <w:tcPr>
            <w:tcW w:w="7535" w:type="dxa"/>
          </w:tcPr>
          <w:p w14:paraId="55F02056" w14:textId="77777777" w:rsidR="00587D16" w:rsidRPr="00285B1F" w:rsidRDefault="00587D16" w:rsidP="00587D16">
            <w:pPr>
              <w:spacing w:line="240" w:lineRule="auto"/>
              <w:ind w:firstLine="0"/>
              <w:rPr>
                <w:snapToGrid/>
                <w:sz w:val="24"/>
                <w:szCs w:val="24"/>
              </w:rPr>
            </w:pPr>
            <w:r w:rsidRPr="00285B1F">
              <w:rPr>
                <w:snapToGrid/>
                <w:sz w:val="24"/>
                <w:szCs w:val="24"/>
              </w:rPr>
              <w:t>здание, строение, сооружение (их части), в отношении которых Подрядчик осуществляет работы, являющиеся предметом Договора.</w:t>
            </w:r>
          </w:p>
          <w:p w14:paraId="78155882" w14:textId="77777777" w:rsidR="00587D16" w:rsidRPr="00285B1F" w:rsidRDefault="00587D16" w:rsidP="00587D16">
            <w:pPr>
              <w:spacing w:line="240" w:lineRule="auto"/>
              <w:ind w:firstLine="0"/>
              <w:rPr>
                <w:snapToGrid/>
                <w:sz w:val="24"/>
                <w:szCs w:val="24"/>
              </w:rPr>
            </w:pPr>
          </w:p>
        </w:tc>
      </w:tr>
      <w:tr w:rsidR="00587D16" w:rsidRPr="00285B1F" w14:paraId="189459BA" w14:textId="77777777" w:rsidTr="00587D16">
        <w:trPr>
          <w:cantSplit/>
          <w:trHeight w:val="699"/>
        </w:trPr>
        <w:tc>
          <w:tcPr>
            <w:tcW w:w="202" w:type="dxa"/>
            <w:hideMark/>
          </w:tcPr>
          <w:p w14:paraId="7936E81A" w14:textId="77777777" w:rsidR="00587D16" w:rsidRPr="00285B1F" w:rsidRDefault="00587D16" w:rsidP="00587D16">
            <w:pPr>
              <w:spacing w:line="240" w:lineRule="auto"/>
              <w:rPr>
                <w:snapToGrid/>
                <w:sz w:val="24"/>
                <w:szCs w:val="24"/>
              </w:rPr>
            </w:pPr>
          </w:p>
        </w:tc>
        <w:tc>
          <w:tcPr>
            <w:tcW w:w="2113" w:type="dxa"/>
            <w:hideMark/>
          </w:tcPr>
          <w:p w14:paraId="4A733883" w14:textId="77777777" w:rsidR="00587D16" w:rsidRPr="00285B1F" w:rsidRDefault="00587D16" w:rsidP="00587D16">
            <w:pPr>
              <w:spacing w:line="240" w:lineRule="auto"/>
              <w:ind w:firstLine="0"/>
              <w:rPr>
                <w:snapToGrid/>
                <w:sz w:val="24"/>
                <w:szCs w:val="24"/>
              </w:rPr>
            </w:pPr>
            <w:r w:rsidRPr="00285B1F">
              <w:rPr>
                <w:snapToGrid/>
                <w:sz w:val="24"/>
                <w:szCs w:val="24"/>
              </w:rPr>
              <w:t>Строительная площадка</w:t>
            </w:r>
          </w:p>
        </w:tc>
        <w:tc>
          <w:tcPr>
            <w:tcW w:w="782" w:type="dxa"/>
            <w:hideMark/>
          </w:tcPr>
          <w:p w14:paraId="414BD839" w14:textId="77777777" w:rsidR="00587D16" w:rsidRPr="00285B1F" w:rsidRDefault="00587D16" w:rsidP="00587D16">
            <w:pPr>
              <w:spacing w:line="240" w:lineRule="auto"/>
              <w:rPr>
                <w:snapToGrid/>
                <w:sz w:val="24"/>
                <w:szCs w:val="24"/>
              </w:rPr>
            </w:pPr>
            <w:r w:rsidRPr="00285B1F">
              <w:rPr>
                <w:snapToGrid/>
                <w:sz w:val="24"/>
                <w:szCs w:val="24"/>
              </w:rPr>
              <w:t>-</w:t>
            </w:r>
          </w:p>
        </w:tc>
        <w:tc>
          <w:tcPr>
            <w:tcW w:w="7535" w:type="dxa"/>
          </w:tcPr>
          <w:p w14:paraId="15B2EC5C" w14:textId="77777777" w:rsidR="00587D16" w:rsidRPr="00285B1F" w:rsidRDefault="00587D16" w:rsidP="00587D16">
            <w:pPr>
              <w:spacing w:line="240" w:lineRule="auto"/>
              <w:ind w:firstLine="0"/>
              <w:rPr>
                <w:snapToGrid/>
                <w:sz w:val="24"/>
                <w:szCs w:val="24"/>
              </w:rPr>
            </w:pPr>
            <w:r w:rsidRPr="00285B1F">
              <w:rPr>
                <w:snapToGrid/>
                <w:sz w:val="24"/>
                <w:szCs w:val="24"/>
              </w:rPr>
              <w:t>земельный участок, здание, строение, сооружение, предоставленные Заказчиком Подрядчику по настоящему Договору и используемый для выполнения работ, являющихся предметом Договора.</w:t>
            </w:r>
          </w:p>
          <w:p w14:paraId="0C223D3F" w14:textId="77777777" w:rsidR="00587D16" w:rsidRPr="00285B1F" w:rsidRDefault="00587D16" w:rsidP="00587D16">
            <w:pPr>
              <w:spacing w:line="240" w:lineRule="auto"/>
              <w:ind w:firstLine="0"/>
              <w:rPr>
                <w:snapToGrid/>
                <w:sz w:val="24"/>
                <w:szCs w:val="24"/>
              </w:rPr>
            </w:pPr>
          </w:p>
        </w:tc>
      </w:tr>
      <w:tr w:rsidR="00587D16" w:rsidRPr="00285B1F" w14:paraId="32DAFFD0" w14:textId="77777777" w:rsidTr="00587D16">
        <w:trPr>
          <w:cantSplit/>
          <w:trHeight w:val="1236"/>
        </w:trPr>
        <w:tc>
          <w:tcPr>
            <w:tcW w:w="202" w:type="dxa"/>
            <w:hideMark/>
          </w:tcPr>
          <w:p w14:paraId="0E43051F" w14:textId="77777777" w:rsidR="00587D16" w:rsidRPr="00285B1F" w:rsidRDefault="00587D16" w:rsidP="00587D16">
            <w:pPr>
              <w:spacing w:line="240" w:lineRule="auto"/>
              <w:rPr>
                <w:snapToGrid/>
                <w:sz w:val="24"/>
                <w:szCs w:val="24"/>
              </w:rPr>
            </w:pPr>
          </w:p>
        </w:tc>
        <w:tc>
          <w:tcPr>
            <w:tcW w:w="2113" w:type="dxa"/>
            <w:hideMark/>
          </w:tcPr>
          <w:p w14:paraId="3C2833DA" w14:textId="77777777" w:rsidR="00587D16" w:rsidRPr="00285B1F" w:rsidRDefault="00587D16" w:rsidP="00587D16">
            <w:pPr>
              <w:spacing w:line="240" w:lineRule="auto"/>
              <w:ind w:firstLine="0"/>
              <w:rPr>
                <w:snapToGrid/>
                <w:sz w:val="24"/>
                <w:szCs w:val="24"/>
              </w:rPr>
            </w:pPr>
            <w:r w:rsidRPr="00285B1F">
              <w:rPr>
                <w:snapToGrid/>
                <w:sz w:val="24"/>
                <w:szCs w:val="24"/>
              </w:rPr>
              <w:t>Техническая (проектная, рабочая, сметная, исходно-разрешительная) документация</w:t>
            </w:r>
          </w:p>
        </w:tc>
        <w:tc>
          <w:tcPr>
            <w:tcW w:w="782" w:type="dxa"/>
            <w:hideMark/>
          </w:tcPr>
          <w:p w14:paraId="6D5A17DF" w14:textId="77777777" w:rsidR="00587D16" w:rsidRPr="00285B1F" w:rsidRDefault="00587D16" w:rsidP="00587D16">
            <w:pPr>
              <w:spacing w:line="240" w:lineRule="auto"/>
              <w:rPr>
                <w:snapToGrid/>
                <w:sz w:val="24"/>
                <w:szCs w:val="24"/>
              </w:rPr>
            </w:pPr>
            <w:r w:rsidRPr="00285B1F">
              <w:rPr>
                <w:snapToGrid/>
                <w:sz w:val="24"/>
                <w:szCs w:val="24"/>
              </w:rPr>
              <w:t>-</w:t>
            </w:r>
          </w:p>
        </w:tc>
        <w:tc>
          <w:tcPr>
            <w:tcW w:w="7535" w:type="dxa"/>
          </w:tcPr>
          <w:p w14:paraId="3452B282" w14:textId="77777777" w:rsidR="00587D16" w:rsidRPr="00285B1F" w:rsidRDefault="00587D16" w:rsidP="00587D16">
            <w:pPr>
              <w:spacing w:line="240" w:lineRule="auto"/>
              <w:ind w:firstLine="0"/>
              <w:rPr>
                <w:snapToGrid/>
                <w:sz w:val="24"/>
                <w:szCs w:val="24"/>
              </w:rPr>
            </w:pPr>
            <w:r w:rsidRPr="00285B1F">
              <w:rPr>
                <w:snapToGrid/>
                <w:sz w:val="24"/>
                <w:szCs w:val="24"/>
              </w:rPr>
              <w:t>разработанная Подрядчиком в рамках настоящего Договора проектная, рабочая документация, а именно: графические (карты, схемы) и текстовые материалы, определяющие архитектурные, функционально-технологические, конструктивные и инженерно-технические решения для обеспечения капитального ремонта Объекта, его частей, а также благоустройства прилегающих к нему территорий; сметная документация, исходно-разрешительная документация.</w:t>
            </w:r>
          </w:p>
          <w:p w14:paraId="6396FFAA" w14:textId="77777777" w:rsidR="00587D16" w:rsidRPr="00285B1F" w:rsidRDefault="00587D16" w:rsidP="00587D16">
            <w:pPr>
              <w:spacing w:line="240" w:lineRule="auto"/>
              <w:ind w:firstLine="0"/>
              <w:rPr>
                <w:snapToGrid/>
                <w:sz w:val="24"/>
                <w:szCs w:val="24"/>
              </w:rPr>
            </w:pPr>
          </w:p>
        </w:tc>
      </w:tr>
      <w:tr w:rsidR="00587D16" w:rsidRPr="00285B1F" w14:paraId="5167E845" w14:textId="77777777" w:rsidTr="00587D16">
        <w:trPr>
          <w:cantSplit/>
          <w:trHeight w:val="525"/>
        </w:trPr>
        <w:tc>
          <w:tcPr>
            <w:tcW w:w="202" w:type="dxa"/>
            <w:hideMark/>
          </w:tcPr>
          <w:p w14:paraId="1694AD5A" w14:textId="77777777" w:rsidR="00587D16" w:rsidRPr="00285B1F" w:rsidRDefault="00587D16" w:rsidP="00587D16">
            <w:pPr>
              <w:spacing w:line="240" w:lineRule="auto"/>
              <w:rPr>
                <w:snapToGrid/>
                <w:sz w:val="24"/>
                <w:szCs w:val="24"/>
              </w:rPr>
            </w:pPr>
          </w:p>
        </w:tc>
        <w:tc>
          <w:tcPr>
            <w:tcW w:w="2113" w:type="dxa"/>
            <w:hideMark/>
          </w:tcPr>
          <w:p w14:paraId="60CB008D" w14:textId="77777777" w:rsidR="00587D16" w:rsidRPr="00285B1F" w:rsidRDefault="00587D16" w:rsidP="00587D16">
            <w:pPr>
              <w:spacing w:line="240" w:lineRule="auto"/>
              <w:ind w:firstLine="0"/>
              <w:rPr>
                <w:snapToGrid/>
                <w:sz w:val="24"/>
                <w:szCs w:val="24"/>
              </w:rPr>
            </w:pPr>
            <w:r w:rsidRPr="00285B1F">
              <w:rPr>
                <w:snapToGrid/>
                <w:sz w:val="24"/>
                <w:szCs w:val="24"/>
              </w:rPr>
              <w:t>Исполнительная документация</w:t>
            </w:r>
          </w:p>
          <w:p w14:paraId="66E11D87" w14:textId="77777777" w:rsidR="00587D16" w:rsidRPr="00285B1F" w:rsidRDefault="00587D16" w:rsidP="00587D16">
            <w:pPr>
              <w:spacing w:line="240" w:lineRule="auto"/>
              <w:ind w:firstLine="0"/>
              <w:rPr>
                <w:snapToGrid/>
                <w:sz w:val="24"/>
                <w:szCs w:val="24"/>
              </w:rPr>
            </w:pPr>
          </w:p>
          <w:p w14:paraId="6536AAFE" w14:textId="77777777" w:rsidR="00587D16" w:rsidRPr="00285B1F" w:rsidRDefault="00587D16" w:rsidP="00587D16">
            <w:pPr>
              <w:spacing w:line="240" w:lineRule="auto"/>
              <w:ind w:firstLine="0"/>
              <w:rPr>
                <w:snapToGrid/>
                <w:sz w:val="24"/>
                <w:szCs w:val="24"/>
              </w:rPr>
            </w:pPr>
          </w:p>
          <w:p w14:paraId="7D4AC223" w14:textId="77777777" w:rsidR="00587D16" w:rsidRPr="00285B1F" w:rsidRDefault="00587D16" w:rsidP="00587D16">
            <w:pPr>
              <w:spacing w:line="240" w:lineRule="auto"/>
              <w:ind w:firstLine="0"/>
              <w:rPr>
                <w:snapToGrid/>
                <w:sz w:val="24"/>
                <w:szCs w:val="24"/>
              </w:rPr>
            </w:pPr>
            <w:r w:rsidRPr="00285B1F">
              <w:rPr>
                <w:snapToGrid/>
                <w:sz w:val="24"/>
                <w:szCs w:val="24"/>
              </w:rPr>
              <w:t>Приемочная комиссия</w:t>
            </w:r>
          </w:p>
        </w:tc>
        <w:tc>
          <w:tcPr>
            <w:tcW w:w="782" w:type="dxa"/>
            <w:hideMark/>
          </w:tcPr>
          <w:p w14:paraId="3806C030" w14:textId="77777777" w:rsidR="00587D16" w:rsidRPr="00285B1F" w:rsidRDefault="00587D16" w:rsidP="00587D16">
            <w:pPr>
              <w:spacing w:line="240" w:lineRule="auto"/>
              <w:rPr>
                <w:snapToGrid/>
                <w:sz w:val="24"/>
                <w:szCs w:val="24"/>
              </w:rPr>
            </w:pPr>
            <w:r w:rsidRPr="00285B1F">
              <w:rPr>
                <w:snapToGrid/>
                <w:sz w:val="24"/>
                <w:szCs w:val="24"/>
              </w:rPr>
              <w:t>-</w:t>
            </w:r>
          </w:p>
        </w:tc>
        <w:tc>
          <w:tcPr>
            <w:tcW w:w="7535" w:type="dxa"/>
          </w:tcPr>
          <w:p w14:paraId="7607B47F" w14:textId="77777777" w:rsidR="00587D16" w:rsidRPr="00285B1F" w:rsidRDefault="00587D16" w:rsidP="00587D16">
            <w:pPr>
              <w:spacing w:line="240" w:lineRule="auto"/>
              <w:ind w:firstLine="0"/>
              <w:rPr>
                <w:snapToGrid/>
                <w:sz w:val="24"/>
                <w:szCs w:val="24"/>
              </w:rPr>
            </w:pPr>
            <w:r w:rsidRPr="00285B1F">
              <w:rPr>
                <w:snapToGrid/>
                <w:sz w:val="24"/>
                <w:szCs w:val="24"/>
              </w:rPr>
              <w:t>документация, оформленная Подрядчиком и отражающая фактическое выполнение работ.</w:t>
            </w:r>
          </w:p>
          <w:p w14:paraId="20A45BC8" w14:textId="77777777" w:rsidR="00587D16" w:rsidRPr="00285B1F" w:rsidRDefault="00587D16" w:rsidP="00587D16">
            <w:pPr>
              <w:spacing w:line="240" w:lineRule="auto"/>
              <w:ind w:firstLine="0"/>
              <w:rPr>
                <w:snapToGrid/>
                <w:sz w:val="24"/>
                <w:szCs w:val="24"/>
              </w:rPr>
            </w:pPr>
          </w:p>
          <w:p w14:paraId="5C61D402" w14:textId="77777777" w:rsidR="00587D16" w:rsidRPr="00285B1F" w:rsidRDefault="00587D16" w:rsidP="00587D16">
            <w:pPr>
              <w:spacing w:line="240" w:lineRule="auto"/>
              <w:ind w:firstLine="0"/>
              <w:rPr>
                <w:snapToGrid/>
                <w:sz w:val="24"/>
                <w:szCs w:val="24"/>
              </w:rPr>
            </w:pPr>
            <w:r w:rsidRPr="00285B1F">
              <w:rPr>
                <w:snapToGrid/>
                <w:sz w:val="24"/>
                <w:szCs w:val="24"/>
              </w:rPr>
              <w:t xml:space="preserve">комиссия, назначаемая Заказчиком, для подтверждения факта завершения выполнения всех работ на Объекте, включая получение актов ввода в эксплуатацию Межведомственной комиссии Администрации </w:t>
            </w:r>
            <w:r>
              <w:rPr>
                <w:snapToGrid/>
                <w:sz w:val="24"/>
                <w:szCs w:val="24"/>
              </w:rPr>
              <w:t>Центрального</w:t>
            </w:r>
            <w:r w:rsidRPr="00285B1F">
              <w:rPr>
                <w:snapToGrid/>
                <w:sz w:val="24"/>
                <w:szCs w:val="24"/>
              </w:rPr>
              <w:t xml:space="preserve"> района Санкт-Петербурга.</w:t>
            </w:r>
          </w:p>
          <w:p w14:paraId="300F2E17" w14:textId="77777777" w:rsidR="00587D16" w:rsidRPr="00285B1F" w:rsidRDefault="00587D16" w:rsidP="00587D16">
            <w:pPr>
              <w:spacing w:line="240" w:lineRule="auto"/>
              <w:ind w:firstLine="0"/>
              <w:rPr>
                <w:snapToGrid/>
                <w:sz w:val="24"/>
                <w:szCs w:val="24"/>
              </w:rPr>
            </w:pPr>
          </w:p>
        </w:tc>
      </w:tr>
      <w:tr w:rsidR="00587D16" w:rsidRPr="00285B1F" w14:paraId="46249FB1" w14:textId="77777777" w:rsidTr="00587D16">
        <w:trPr>
          <w:cantSplit/>
          <w:trHeight w:val="525"/>
        </w:trPr>
        <w:tc>
          <w:tcPr>
            <w:tcW w:w="202" w:type="dxa"/>
          </w:tcPr>
          <w:p w14:paraId="1A467696" w14:textId="77777777" w:rsidR="00587D16" w:rsidRPr="00285B1F" w:rsidRDefault="00587D16" w:rsidP="00587D16">
            <w:pPr>
              <w:spacing w:line="240" w:lineRule="auto"/>
              <w:rPr>
                <w:snapToGrid/>
                <w:sz w:val="24"/>
                <w:szCs w:val="24"/>
              </w:rPr>
            </w:pPr>
          </w:p>
        </w:tc>
        <w:tc>
          <w:tcPr>
            <w:tcW w:w="2113" w:type="dxa"/>
          </w:tcPr>
          <w:p w14:paraId="1C4011F7" w14:textId="77777777" w:rsidR="00587D16" w:rsidRPr="00285B1F" w:rsidRDefault="00587D16" w:rsidP="00587D16">
            <w:pPr>
              <w:spacing w:line="240" w:lineRule="auto"/>
              <w:ind w:firstLine="0"/>
              <w:rPr>
                <w:snapToGrid/>
                <w:sz w:val="24"/>
                <w:szCs w:val="24"/>
              </w:rPr>
            </w:pPr>
            <w:r w:rsidRPr="00285B1F">
              <w:rPr>
                <w:snapToGrid/>
                <w:sz w:val="24"/>
                <w:szCs w:val="24"/>
              </w:rPr>
              <w:t>РСО</w:t>
            </w:r>
          </w:p>
        </w:tc>
        <w:tc>
          <w:tcPr>
            <w:tcW w:w="782" w:type="dxa"/>
          </w:tcPr>
          <w:p w14:paraId="60FDF06B" w14:textId="77777777" w:rsidR="00587D16" w:rsidRPr="00285B1F" w:rsidRDefault="00587D16" w:rsidP="00587D16">
            <w:pPr>
              <w:spacing w:line="240" w:lineRule="auto"/>
              <w:rPr>
                <w:snapToGrid/>
                <w:sz w:val="24"/>
                <w:szCs w:val="24"/>
              </w:rPr>
            </w:pPr>
          </w:p>
        </w:tc>
        <w:tc>
          <w:tcPr>
            <w:tcW w:w="7535" w:type="dxa"/>
          </w:tcPr>
          <w:p w14:paraId="08FD21D9" w14:textId="77777777" w:rsidR="00587D16" w:rsidRDefault="00587D16" w:rsidP="00587D16">
            <w:pPr>
              <w:spacing w:line="240" w:lineRule="auto"/>
              <w:ind w:firstLine="0"/>
              <w:rPr>
                <w:snapToGrid/>
                <w:sz w:val="24"/>
                <w:szCs w:val="24"/>
              </w:rPr>
            </w:pPr>
            <w:r w:rsidRPr="00285B1F">
              <w:rPr>
                <w:snapToGrid/>
                <w:sz w:val="24"/>
                <w:szCs w:val="24"/>
              </w:rPr>
              <w:t>Ресурсоснабжающие организации.</w:t>
            </w:r>
          </w:p>
          <w:p w14:paraId="720847AA" w14:textId="77777777" w:rsidR="00587D16" w:rsidRDefault="00587D16" w:rsidP="00587D16">
            <w:pPr>
              <w:spacing w:line="240" w:lineRule="auto"/>
              <w:ind w:firstLine="0"/>
              <w:rPr>
                <w:snapToGrid/>
                <w:sz w:val="24"/>
                <w:szCs w:val="24"/>
              </w:rPr>
            </w:pPr>
          </w:p>
          <w:p w14:paraId="42B229B0" w14:textId="77777777" w:rsidR="00587D16" w:rsidRDefault="00587D16" w:rsidP="00587D16">
            <w:pPr>
              <w:spacing w:line="240" w:lineRule="auto"/>
              <w:ind w:firstLine="0"/>
              <w:rPr>
                <w:snapToGrid/>
                <w:sz w:val="24"/>
                <w:szCs w:val="24"/>
              </w:rPr>
            </w:pPr>
          </w:p>
          <w:p w14:paraId="47F61230" w14:textId="77777777" w:rsidR="00587D16" w:rsidRPr="00285B1F" w:rsidRDefault="00587D16" w:rsidP="00587D16">
            <w:pPr>
              <w:spacing w:line="240" w:lineRule="auto"/>
              <w:ind w:firstLine="0"/>
              <w:rPr>
                <w:snapToGrid/>
                <w:sz w:val="24"/>
                <w:szCs w:val="24"/>
              </w:rPr>
            </w:pPr>
          </w:p>
        </w:tc>
      </w:tr>
    </w:tbl>
    <w:p w14:paraId="060F247E" w14:textId="77777777" w:rsidR="00587D16" w:rsidRPr="00285B1F" w:rsidRDefault="00587D16" w:rsidP="00070968">
      <w:pPr>
        <w:numPr>
          <w:ilvl w:val="0"/>
          <w:numId w:val="20"/>
        </w:numPr>
        <w:spacing w:line="240" w:lineRule="auto"/>
        <w:contextualSpacing/>
        <w:jc w:val="center"/>
        <w:rPr>
          <w:b/>
          <w:bCs/>
          <w:snapToGrid/>
          <w:sz w:val="24"/>
          <w:szCs w:val="24"/>
        </w:rPr>
      </w:pPr>
      <w:r w:rsidRPr="00285B1F">
        <w:rPr>
          <w:b/>
          <w:bCs/>
          <w:snapToGrid/>
          <w:sz w:val="24"/>
          <w:szCs w:val="24"/>
        </w:rPr>
        <w:t>ПРЕДМЕТ ДОГОВОРА</w:t>
      </w:r>
    </w:p>
    <w:p w14:paraId="0DF7AB6D" w14:textId="77777777" w:rsidR="00587D16" w:rsidRPr="00285B1F" w:rsidRDefault="00587D16" w:rsidP="00587D16">
      <w:pPr>
        <w:spacing w:line="240" w:lineRule="auto"/>
        <w:ind w:left="720" w:firstLine="0"/>
        <w:contextualSpacing/>
        <w:jc w:val="left"/>
        <w:rPr>
          <w:b/>
          <w:bCs/>
          <w:snapToGrid/>
          <w:sz w:val="24"/>
          <w:szCs w:val="24"/>
        </w:rPr>
      </w:pPr>
    </w:p>
    <w:p w14:paraId="71782A2B" w14:textId="77777777" w:rsidR="00587D16" w:rsidRPr="00285B1F" w:rsidRDefault="00587D16" w:rsidP="00587D16">
      <w:pPr>
        <w:spacing w:line="240" w:lineRule="auto"/>
        <w:ind w:firstLine="709"/>
        <w:rPr>
          <w:snapToGrid/>
          <w:sz w:val="24"/>
          <w:szCs w:val="24"/>
        </w:rPr>
      </w:pPr>
      <w:r w:rsidRPr="00285B1F">
        <w:rPr>
          <w:snapToGrid/>
          <w:sz w:val="24"/>
          <w:szCs w:val="24"/>
        </w:rPr>
        <w:t>1.1. Подрядчик обязуется в соответствии с условиями настоящего Договора выполнить комплекс работ</w:t>
      </w:r>
      <w:r>
        <w:rPr>
          <w:snapToGrid/>
          <w:sz w:val="24"/>
          <w:szCs w:val="24"/>
        </w:rPr>
        <w:t xml:space="preserve"> (далее – Работ)</w:t>
      </w:r>
      <w:r w:rsidRPr="00285B1F">
        <w:rPr>
          <w:snapToGrid/>
          <w:sz w:val="24"/>
          <w:szCs w:val="24"/>
        </w:rPr>
        <w:t>, связанных с капитальным ремонтом квартир с перепланировкой и общего домового имущества здания, расположенного по адресу</w:t>
      </w:r>
      <w:r w:rsidRPr="00285B1F">
        <w:rPr>
          <w:b/>
          <w:snapToGrid/>
          <w:sz w:val="24"/>
          <w:szCs w:val="24"/>
        </w:rPr>
        <w:t xml:space="preserve">: </w:t>
      </w:r>
      <w:r w:rsidRPr="00A13BD7">
        <w:rPr>
          <w:b/>
          <w:snapToGrid/>
          <w:color w:val="000000"/>
          <w:sz w:val="24"/>
          <w:szCs w:val="24"/>
        </w:rPr>
        <w:t>Санкт-Петербург, ул. Тележная, дом 31, лит. А</w:t>
      </w:r>
      <w:r w:rsidRPr="00285B1F">
        <w:rPr>
          <w:snapToGrid/>
          <w:sz w:val="24"/>
          <w:szCs w:val="24"/>
        </w:rPr>
        <w:t xml:space="preserve"> (далее по тексту – Объект) в соответствии с Техническим заданием (Приложение №1 к Договору), Заданием на проектирование (Приложение №2 к Договору), Графиком выполнения </w:t>
      </w:r>
      <w:r>
        <w:rPr>
          <w:snapToGrid/>
          <w:sz w:val="24"/>
          <w:szCs w:val="24"/>
        </w:rPr>
        <w:t>работ</w:t>
      </w:r>
      <w:r w:rsidRPr="00285B1F">
        <w:rPr>
          <w:snapToGrid/>
          <w:sz w:val="24"/>
          <w:szCs w:val="24"/>
        </w:rPr>
        <w:t xml:space="preserve"> </w:t>
      </w:r>
      <w:r>
        <w:rPr>
          <w:snapToGrid/>
          <w:sz w:val="24"/>
          <w:szCs w:val="24"/>
        </w:rPr>
        <w:t xml:space="preserve">по Договору </w:t>
      </w:r>
      <w:r w:rsidRPr="00285B1F">
        <w:rPr>
          <w:snapToGrid/>
          <w:sz w:val="24"/>
          <w:szCs w:val="24"/>
        </w:rPr>
        <w:t>(Приложение №</w:t>
      </w:r>
      <w:r>
        <w:rPr>
          <w:snapToGrid/>
          <w:sz w:val="24"/>
          <w:szCs w:val="24"/>
        </w:rPr>
        <w:t>4</w:t>
      </w:r>
      <w:r w:rsidRPr="00285B1F">
        <w:rPr>
          <w:snapToGrid/>
          <w:sz w:val="24"/>
          <w:szCs w:val="24"/>
        </w:rPr>
        <w:t xml:space="preserve"> к Договору), </w:t>
      </w:r>
      <w:r w:rsidRPr="00285B1F">
        <w:rPr>
          <w:bCs/>
          <w:snapToGrid/>
          <w:sz w:val="24"/>
          <w:szCs w:val="24"/>
        </w:rPr>
        <w:t xml:space="preserve">сдать результат Работ Заказчику, </w:t>
      </w:r>
      <w:r w:rsidRPr="00285B1F">
        <w:rPr>
          <w:snapToGrid/>
          <w:sz w:val="24"/>
          <w:szCs w:val="24"/>
        </w:rPr>
        <w:t>а Заказчик обязуется принять их результат и уплатить обусловленную Договором цену.</w:t>
      </w:r>
    </w:p>
    <w:p w14:paraId="29F6AEF4" w14:textId="77777777" w:rsidR="00587D16" w:rsidRPr="00285B1F" w:rsidRDefault="00587D16" w:rsidP="00587D16">
      <w:pPr>
        <w:shd w:val="clear" w:color="auto" w:fill="FFFFFF"/>
        <w:spacing w:line="240" w:lineRule="auto"/>
        <w:ind w:firstLine="709"/>
        <w:rPr>
          <w:snapToGrid/>
          <w:sz w:val="24"/>
          <w:szCs w:val="24"/>
        </w:rPr>
      </w:pPr>
      <w:r w:rsidRPr="00285B1F">
        <w:rPr>
          <w:snapToGrid/>
          <w:sz w:val="24"/>
          <w:szCs w:val="24"/>
        </w:rPr>
        <w:t>1.2. В целях выполнения условий настоящего Договора Подрядчик вправе привлекать к выполнению Работ субподрядные организации. Ответственность за качество и сроки выполненных субподрядными организациями работ лежит на Подрядчике.</w:t>
      </w:r>
    </w:p>
    <w:p w14:paraId="77A29FE1" w14:textId="292C4A21" w:rsidR="00587D16" w:rsidRPr="00285B1F" w:rsidRDefault="00587D16" w:rsidP="00587D16">
      <w:pPr>
        <w:pStyle w:val="a4"/>
        <w:numPr>
          <w:ilvl w:val="0"/>
          <w:numId w:val="0"/>
        </w:numPr>
        <w:spacing w:line="240" w:lineRule="auto"/>
        <w:ind w:firstLine="709"/>
        <w:rPr>
          <w:snapToGrid/>
          <w:sz w:val="24"/>
          <w:szCs w:val="24"/>
        </w:rPr>
      </w:pPr>
      <w:r w:rsidRPr="00285B1F">
        <w:rPr>
          <w:snapToGrid/>
          <w:color w:val="000000"/>
          <w:sz w:val="24"/>
          <w:szCs w:val="24"/>
        </w:rPr>
        <w:t>1.3. Обеспечение исполнения Договора (</w:t>
      </w:r>
      <w:r>
        <w:rPr>
          <w:snapToGrid/>
          <w:color w:val="000000"/>
          <w:sz w:val="24"/>
          <w:szCs w:val="24"/>
        </w:rPr>
        <w:t>независимая</w:t>
      </w:r>
      <w:r w:rsidRPr="00285B1F">
        <w:rPr>
          <w:snapToGrid/>
          <w:color w:val="000000"/>
          <w:sz w:val="24"/>
          <w:szCs w:val="24"/>
        </w:rPr>
        <w:t xml:space="preserve"> гарантия или внесение денежных средств на расчетный счет Заказчика, указанный в разделе 17 настоящего Договора) установлено в размере </w:t>
      </w:r>
      <w:r w:rsidR="004A249B">
        <w:rPr>
          <w:snapToGrid/>
          <w:color w:val="000000"/>
          <w:sz w:val="24"/>
          <w:szCs w:val="24"/>
        </w:rPr>
        <w:t xml:space="preserve">5 </w:t>
      </w:r>
      <w:r w:rsidRPr="00285B1F">
        <w:rPr>
          <w:snapToGrid/>
          <w:color w:val="000000"/>
          <w:sz w:val="24"/>
          <w:szCs w:val="24"/>
        </w:rPr>
        <w:t>% от начальной максимальной цены договора, что составляет</w:t>
      </w:r>
      <w:r>
        <w:rPr>
          <w:snapToGrid/>
          <w:color w:val="000000"/>
          <w:sz w:val="24"/>
          <w:szCs w:val="24"/>
        </w:rPr>
        <w:t> </w:t>
      </w:r>
      <w:r w:rsidRPr="00B53EBE">
        <w:rPr>
          <w:snapToGrid/>
          <w:sz w:val="24"/>
          <w:szCs w:val="24"/>
        </w:rPr>
        <w:t>12 154 777 (двенадцать миллионов сто пятьдесят четыре тысячи с</w:t>
      </w:r>
      <w:r w:rsidR="00E372C7">
        <w:rPr>
          <w:snapToGrid/>
          <w:sz w:val="24"/>
          <w:szCs w:val="24"/>
        </w:rPr>
        <w:t>емьсот семьдесят семь) рублей 51</w:t>
      </w:r>
      <w:r>
        <w:rPr>
          <w:snapToGrid/>
          <w:sz w:val="24"/>
          <w:szCs w:val="24"/>
        </w:rPr>
        <w:t xml:space="preserve"> коп.</w:t>
      </w:r>
      <w:r w:rsidRPr="00285B1F">
        <w:rPr>
          <w:snapToGrid/>
          <w:sz w:val="24"/>
          <w:szCs w:val="24"/>
        </w:rPr>
        <w:t xml:space="preserve"> </w:t>
      </w:r>
      <w:r w:rsidRPr="00285B1F">
        <w:rPr>
          <w:snapToGrid/>
          <w:color w:val="000000"/>
          <w:sz w:val="24"/>
          <w:szCs w:val="24"/>
        </w:rPr>
        <w:t>и должно быть предоставлено Подрядчиком не позднее даты заключения настоящего Договора.</w:t>
      </w:r>
    </w:p>
    <w:p w14:paraId="34DC6164" w14:textId="77777777" w:rsidR="00587D16" w:rsidRPr="00285B1F" w:rsidRDefault="00587D16" w:rsidP="00587D16">
      <w:pPr>
        <w:widowControl w:val="0"/>
        <w:spacing w:line="240" w:lineRule="auto"/>
        <w:ind w:firstLine="709"/>
        <w:rPr>
          <w:snapToGrid/>
          <w:color w:val="000000"/>
          <w:sz w:val="24"/>
          <w:szCs w:val="24"/>
        </w:rPr>
      </w:pPr>
      <w:r w:rsidRPr="00285B1F">
        <w:rPr>
          <w:snapToGrid/>
          <w:color w:val="000000"/>
          <w:sz w:val="24"/>
          <w:szCs w:val="24"/>
        </w:rPr>
        <w:t>1.4. 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 настоящего Договора, и на период 6 (шесть) месяцев по окончании срока выполнения Работ.</w:t>
      </w:r>
    </w:p>
    <w:p w14:paraId="05910D7A" w14:textId="77777777" w:rsidR="00587D16" w:rsidRPr="004E6E44" w:rsidRDefault="00587D16" w:rsidP="00587D16">
      <w:pPr>
        <w:spacing w:line="240" w:lineRule="auto"/>
        <w:ind w:firstLine="709"/>
        <w:contextualSpacing/>
        <w:rPr>
          <w:snapToGrid/>
          <w:sz w:val="24"/>
          <w:szCs w:val="24"/>
        </w:rPr>
      </w:pPr>
      <w:r w:rsidRPr="004E6E44">
        <w:rPr>
          <w:snapToGrid/>
          <w:sz w:val="24"/>
          <w:szCs w:val="24"/>
        </w:rPr>
        <w:t>Представленная участником закупки независимая гарантия в счет обеспечения исполнения договора должна соответствовать следующим требованиям:</w:t>
      </w:r>
    </w:p>
    <w:p w14:paraId="28BEB420" w14:textId="77777777" w:rsidR="00587D16" w:rsidRPr="004E6E44" w:rsidRDefault="00587D16" w:rsidP="00070968">
      <w:pPr>
        <w:numPr>
          <w:ilvl w:val="3"/>
          <w:numId w:val="28"/>
        </w:numPr>
        <w:spacing w:line="240" w:lineRule="auto"/>
        <w:ind w:left="0" w:firstLine="709"/>
        <w:rPr>
          <w:snapToGrid/>
          <w:sz w:val="24"/>
          <w:szCs w:val="24"/>
        </w:rPr>
      </w:pPr>
      <w:r w:rsidRPr="004E6E44">
        <w:rPr>
          <w:snapToGrid/>
          <w:sz w:val="24"/>
          <w:szCs w:val="24"/>
        </w:rPr>
        <w:t xml:space="preserve">независимая гарантия должна быть выдана гарантом, включенным в перечень, предусмотренный частью 1 статьи 45 Федерального закона от 5 апреля 2013 года № 44-ФЗ </w:t>
      </w:r>
      <w:r w:rsidRPr="004E6E44">
        <w:rPr>
          <w:snapToGrid/>
          <w:sz w:val="24"/>
          <w:szCs w:val="24"/>
        </w:rPr>
        <w:br/>
        <w:t>«О контрактной системе в сфере закупок товаров, работ, услуг для обеспечения государственных и муниципальных нужд»;</w:t>
      </w:r>
    </w:p>
    <w:p w14:paraId="3710E8F2" w14:textId="77777777" w:rsidR="00587D16" w:rsidRPr="004E6E44" w:rsidRDefault="00587D16" w:rsidP="00070968">
      <w:pPr>
        <w:numPr>
          <w:ilvl w:val="3"/>
          <w:numId w:val="28"/>
        </w:numPr>
        <w:spacing w:line="240" w:lineRule="auto"/>
        <w:ind w:left="0" w:firstLine="709"/>
        <w:rPr>
          <w:snapToGrid/>
          <w:sz w:val="24"/>
          <w:szCs w:val="24"/>
        </w:rPr>
      </w:pPr>
      <w:r w:rsidRPr="004E6E44">
        <w:rPr>
          <w:snapToGrid/>
          <w:sz w:val="24"/>
          <w:szCs w:val="24"/>
        </w:rPr>
        <w:t>независимая гарантия не может быть отозвана выдавшим ее гарантом;</w:t>
      </w:r>
    </w:p>
    <w:p w14:paraId="1EC56408" w14:textId="77777777" w:rsidR="00587D16" w:rsidRPr="004E6E44" w:rsidRDefault="00587D16" w:rsidP="00070968">
      <w:pPr>
        <w:numPr>
          <w:ilvl w:val="3"/>
          <w:numId w:val="28"/>
        </w:numPr>
        <w:spacing w:line="240" w:lineRule="auto"/>
        <w:ind w:left="0" w:firstLine="709"/>
        <w:rPr>
          <w:snapToGrid/>
          <w:sz w:val="24"/>
          <w:szCs w:val="24"/>
        </w:rPr>
      </w:pPr>
      <w:r w:rsidRPr="004E6E44">
        <w:rPr>
          <w:snapToGrid/>
          <w:sz w:val="24"/>
          <w:szCs w:val="24"/>
        </w:rPr>
        <w:t>независимая гарантия должна содержать:</w:t>
      </w:r>
    </w:p>
    <w:p w14:paraId="159B51C3" w14:textId="77777777" w:rsidR="00587D16" w:rsidRPr="004E6E44" w:rsidRDefault="00587D16" w:rsidP="00587D16">
      <w:pPr>
        <w:spacing w:line="240" w:lineRule="auto"/>
        <w:ind w:firstLine="709"/>
        <w:rPr>
          <w:snapToGrid/>
          <w:sz w:val="24"/>
          <w:szCs w:val="24"/>
        </w:rPr>
      </w:pPr>
      <w:r w:rsidRPr="004E6E44">
        <w:rPr>
          <w:snapToGrid/>
          <w:sz w:val="24"/>
          <w:szCs w:val="24"/>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029C6AEE" w14:textId="77777777" w:rsidR="00587D16" w:rsidRPr="004E6E44" w:rsidRDefault="00587D16" w:rsidP="00587D16">
      <w:pPr>
        <w:spacing w:line="240" w:lineRule="auto"/>
        <w:ind w:firstLine="709"/>
        <w:rPr>
          <w:snapToGrid/>
          <w:sz w:val="24"/>
          <w:szCs w:val="24"/>
        </w:rPr>
      </w:pPr>
      <w:r w:rsidRPr="004E6E44">
        <w:rPr>
          <w:snapToGrid/>
          <w:sz w:val="24"/>
          <w:szCs w:val="24"/>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14:paraId="45BECBB5" w14:textId="77777777" w:rsidR="00587D16" w:rsidRPr="004E6E44" w:rsidRDefault="00587D16" w:rsidP="00587D16">
      <w:pPr>
        <w:spacing w:line="240" w:lineRule="auto"/>
        <w:ind w:firstLine="709"/>
        <w:rPr>
          <w:snapToGrid/>
          <w:sz w:val="24"/>
          <w:szCs w:val="24"/>
        </w:rPr>
      </w:pPr>
      <w:r w:rsidRPr="004E6E44">
        <w:rPr>
          <w:snapToGrid/>
          <w:sz w:val="24"/>
          <w:szCs w:val="24"/>
        </w:rPr>
        <w:t>в) указание на срок действия независимой гарантии, который не может составлять менее 3 (трех) месяцев с даты окончания срока выполнения работ по договору;</w:t>
      </w:r>
    </w:p>
    <w:p w14:paraId="4399AEC8" w14:textId="77777777" w:rsidR="00587D16" w:rsidRPr="004E6E44" w:rsidRDefault="00587D16" w:rsidP="00587D16">
      <w:pPr>
        <w:spacing w:line="240" w:lineRule="auto"/>
        <w:ind w:firstLine="709"/>
        <w:rPr>
          <w:snapToGrid/>
          <w:sz w:val="24"/>
          <w:szCs w:val="24"/>
        </w:rPr>
      </w:pPr>
      <w:r w:rsidRPr="004E6E44">
        <w:rPr>
          <w:snapToGrid/>
          <w:sz w:val="24"/>
          <w:szCs w:val="24"/>
        </w:rPr>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79D2F8D5" w14:textId="77777777" w:rsidR="00587D16" w:rsidRPr="004E6E44" w:rsidRDefault="00587D16" w:rsidP="00587D16">
      <w:pPr>
        <w:spacing w:line="240" w:lineRule="auto"/>
        <w:ind w:firstLine="709"/>
        <w:rPr>
          <w:snapToGrid/>
          <w:color w:val="000000"/>
          <w:sz w:val="24"/>
          <w:szCs w:val="24"/>
        </w:rPr>
      </w:pPr>
      <w:r w:rsidRPr="004E6E44">
        <w:rPr>
          <w:snapToGrid/>
          <w:color w:val="000000"/>
          <w:sz w:val="24"/>
          <w:szCs w:val="24"/>
        </w:rPr>
        <w:t>Основанием для отказа в принятии независимой гарантии Заказчиком является несоответствие такой гарантии требованиям, установленным настоящим Договором.</w:t>
      </w:r>
    </w:p>
    <w:p w14:paraId="2DA0FCD7" w14:textId="77777777" w:rsidR="00587D16" w:rsidRPr="004E6E44" w:rsidRDefault="00587D16" w:rsidP="00587D16">
      <w:pPr>
        <w:spacing w:line="240" w:lineRule="auto"/>
        <w:ind w:firstLine="709"/>
        <w:rPr>
          <w:snapToGrid/>
          <w:color w:val="000000"/>
          <w:sz w:val="24"/>
          <w:szCs w:val="24"/>
        </w:rPr>
      </w:pPr>
      <w:r w:rsidRPr="004E6E44">
        <w:rPr>
          <w:snapToGrid/>
          <w:color w:val="000000"/>
          <w:sz w:val="24"/>
          <w:szCs w:val="24"/>
        </w:rPr>
        <w:t>В случае,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установленным требованиям (в том числе отзыв или приостановка действия лицензии банка, выдавшего независимую гарантию, представленную в качестве обеспечения исполнения по Договору), Подрядчик в течение 10 (десяти) рабочих дней со дня получения соответствующего требования от Заказчика обязан выполнить одно из следующих действий по соглашению Сторон:</w:t>
      </w:r>
    </w:p>
    <w:p w14:paraId="14108885" w14:textId="77777777" w:rsidR="00587D16" w:rsidRPr="004E6E44" w:rsidRDefault="00587D16" w:rsidP="00070968">
      <w:pPr>
        <w:widowControl w:val="0"/>
        <w:numPr>
          <w:ilvl w:val="0"/>
          <w:numId w:val="19"/>
        </w:numPr>
        <w:tabs>
          <w:tab w:val="left" w:pos="925"/>
        </w:tabs>
        <w:spacing w:line="240" w:lineRule="auto"/>
        <w:rPr>
          <w:snapToGrid/>
          <w:color w:val="000000"/>
          <w:sz w:val="24"/>
          <w:szCs w:val="24"/>
        </w:rPr>
      </w:pPr>
      <w:r w:rsidRPr="004E6E44">
        <w:rPr>
          <w:snapToGrid/>
          <w:color w:val="000000"/>
          <w:sz w:val="24"/>
          <w:szCs w:val="24"/>
        </w:rPr>
        <w:t>предоставить новую независимую гарантию, соответствующую требованиям настоящего Договора, взамен ранее предоставленного обеспечения исполнения Договора, со сроком действия не менее срока, оставшегося до истечения ранее предоставленной независимой гарантии;</w:t>
      </w:r>
    </w:p>
    <w:p w14:paraId="59520392" w14:textId="77777777" w:rsidR="00587D16" w:rsidRPr="004E6E44" w:rsidRDefault="00587D16" w:rsidP="00070968">
      <w:pPr>
        <w:widowControl w:val="0"/>
        <w:numPr>
          <w:ilvl w:val="0"/>
          <w:numId w:val="19"/>
        </w:numPr>
        <w:tabs>
          <w:tab w:val="left" w:pos="918"/>
        </w:tabs>
        <w:spacing w:line="240" w:lineRule="auto"/>
        <w:rPr>
          <w:snapToGrid/>
          <w:color w:val="000000"/>
          <w:sz w:val="24"/>
          <w:szCs w:val="24"/>
        </w:rPr>
      </w:pPr>
      <w:r w:rsidRPr="004E6E44">
        <w:rPr>
          <w:snapToGrid/>
          <w:color w:val="000000"/>
          <w:sz w:val="24"/>
          <w:szCs w:val="24"/>
        </w:rPr>
        <w:t>внести денежные средства на расчетный счет Заказчика, указанный в разделе 17 настоящего Договора.</w:t>
      </w:r>
    </w:p>
    <w:p w14:paraId="3A5FED27" w14:textId="77777777" w:rsidR="00587D16" w:rsidRPr="004E6E44" w:rsidRDefault="00587D16" w:rsidP="00587D16">
      <w:pPr>
        <w:spacing w:line="240" w:lineRule="auto"/>
        <w:ind w:firstLine="709"/>
        <w:rPr>
          <w:snapToGrid/>
          <w:color w:val="000000"/>
          <w:sz w:val="24"/>
          <w:szCs w:val="24"/>
        </w:rPr>
      </w:pPr>
      <w:r w:rsidRPr="004E6E44">
        <w:rPr>
          <w:snapToGrid/>
          <w:color w:val="000000"/>
          <w:sz w:val="24"/>
          <w:szCs w:val="24"/>
        </w:rPr>
        <w:t>Способ обеспечения исполнения Договора может быть заменен по письменному согласованию с Заказчиком.</w:t>
      </w:r>
    </w:p>
    <w:p w14:paraId="0D19C757" w14:textId="77777777" w:rsidR="00587D16" w:rsidRPr="00285B1F" w:rsidRDefault="00587D16" w:rsidP="00587D16">
      <w:pPr>
        <w:tabs>
          <w:tab w:val="left" w:pos="567"/>
          <w:tab w:val="left" w:pos="1134"/>
        </w:tabs>
        <w:spacing w:line="240" w:lineRule="auto"/>
        <w:ind w:firstLine="709"/>
        <w:contextualSpacing/>
        <w:rPr>
          <w:sz w:val="24"/>
          <w:szCs w:val="24"/>
        </w:rPr>
      </w:pPr>
      <w:r w:rsidRPr="00285B1F">
        <w:rPr>
          <w:sz w:val="24"/>
          <w:szCs w:val="24"/>
        </w:rPr>
        <w:t>1.5. Надлежащим исполнением обязательств Подрядчика признается выполнение всех Работ по настоящему Договору в соответствии с действующим законодательством РФ, строительными нормами и правилами, в сроки и в объеме, определенном настоящим Договором и приложениями к нему.</w:t>
      </w:r>
    </w:p>
    <w:p w14:paraId="310103BD" w14:textId="77777777" w:rsidR="00587D16" w:rsidRPr="00285B1F" w:rsidRDefault="00587D16" w:rsidP="00587D16">
      <w:pPr>
        <w:shd w:val="clear" w:color="auto" w:fill="FFFFFF"/>
        <w:autoSpaceDN w:val="0"/>
        <w:adjustRightInd w:val="0"/>
        <w:spacing w:line="240" w:lineRule="auto"/>
        <w:contextualSpacing/>
        <w:jc w:val="center"/>
        <w:rPr>
          <w:b/>
          <w:bCs/>
          <w:snapToGrid/>
          <w:spacing w:val="-1"/>
          <w:sz w:val="24"/>
          <w:szCs w:val="24"/>
        </w:rPr>
      </w:pPr>
      <w:r w:rsidRPr="00285B1F">
        <w:rPr>
          <w:b/>
          <w:bCs/>
          <w:snapToGrid/>
          <w:spacing w:val="-1"/>
          <w:sz w:val="24"/>
          <w:szCs w:val="24"/>
        </w:rPr>
        <w:t>2. СРОКИ ВЫПОЛНЕНИЯ РАБОТ</w:t>
      </w:r>
    </w:p>
    <w:p w14:paraId="0EF926CE" w14:textId="77777777" w:rsidR="00587D16" w:rsidRPr="00285B1F" w:rsidRDefault="00587D16" w:rsidP="00587D16">
      <w:pPr>
        <w:shd w:val="clear" w:color="auto" w:fill="FFFFFF"/>
        <w:spacing w:line="240" w:lineRule="auto"/>
        <w:rPr>
          <w:snapToGrid/>
          <w:sz w:val="24"/>
          <w:szCs w:val="24"/>
        </w:rPr>
      </w:pPr>
      <w:r w:rsidRPr="00285B1F">
        <w:rPr>
          <w:snapToGrid/>
          <w:sz w:val="24"/>
          <w:szCs w:val="24"/>
        </w:rPr>
        <w:t>2.1.</w:t>
      </w:r>
      <w:r w:rsidRPr="00285B1F">
        <w:rPr>
          <w:snapToGrid/>
          <w:sz w:val="24"/>
          <w:szCs w:val="24"/>
        </w:rPr>
        <w:tab/>
        <w:t>Сроки выполнения Работ:</w:t>
      </w:r>
    </w:p>
    <w:p w14:paraId="075268B5" w14:textId="77777777" w:rsidR="00587D16" w:rsidRPr="00285B1F" w:rsidRDefault="00587D16" w:rsidP="00587D16">
      <w:pPr>
        <w:shd w:val="clear" w:color="auto" w:fill="FFFFFF"/>
        <w:spacing w:line="240" w:lineRule="auto"/>
        <w:rPr>
          <w:snapToGrid/>
          <w:sz w:val="24"/>
          <w:szCs w:val="24"/>
        </w:rPr>
      </w:pPr>
      <w:r w:rsidRPr="00285B1F">
        <w:rPr>
          <w:snapToGrid/>
          <w:sz w:val="24"/>
          <w:szCs w:val="24"/>
        </w:rPr>
        <w:t>2.1.1. Начало выполнения Работ - не позднее 1 (одного) рабочего дня с момента передачи Подрядчику по акту приема-передачи исходно-разрешительной документации, предусмотренной п.1.7 Задания на проектирование (Приложение №2 к Договору).</w:t>
      </w:r>
    </w:p>
    <w:p w14:paraId="7F87A03F" w14:textId="77777777" w:rsidR="00587D16" w:rsidRPr="00285B1F" w:rsidRDefault="00587D16" w:rsidP="00587D16">
      <w:pPr>
        <w:shd w:val="clear" w:color="auto" w:fill="FFFFFF"/>
        <w:spacing w:line="240" w:lineRule="auto"/>
        <w:rPr>
          <w:snapToGrid/>
          <w:sz w:val="24"/>
          <w:szCs w:val="24"/>
        </w:rPr>
      </w:pPr>
      <w:r w:rsidRPr="00285B1F">
        <w:rPr>
          <w:snapToGrid/>
          <w:sz w:val="24"/>
          <w:szCs w:val="24"/>
        </w:rPr>
        <w:t xml:space="preserve">2.1.2. Окончание выполнения </w:t>
      </w:r>
      <w:r>
        <w:rPr>
          <w:snapToGrid/>
          <w:sz w:val="24"/>
          <w:szCs w:val="24"/>
        </w:rPr>
        <w:t>Р</w:t>
      </w:r>
      <w:r w:rsidRPr="00285B1F">
        <w:rPr>
          <w:snapToGrid/>
          <w:sz w:val="24"/>
          <w:szCs w:val="24"/>
        </w:rPr>
        <w:t xml:space="preserve">абот по Договору – не позднее </w:t>
      </w:r>
      <w:r>
        <w:rPr>
          <w:snapToGrid/>
          <w:sz w:val="24"/>
          <w:szCs w:val="24"/>
        </w:rPr>
        <w:t xml:space="preserve">31.12.2024 </w:t>
      </w:r>
      <w:r w:rsidRPr="00285B1F">
        <w:rPr>
          <w:snapToGrid/>
          <w:sz w:val="24"/>
          <w:szCs w:val="24"/>
        </w:rPr>
        <w:t>г.</w:t>
      </w:r>
    </w:p>
    <w:p w14:paraId="111B8F72" w14:textId="77777777" w:rsidR="00587D16" w:rsidRDefault="00587D16" w:rsidP="00070968">
      <w:pPr>
        <w:numPr>
          <w:ilvl w:val="1"/>
          <w:numId w:val="40"/>
        </w:numPr>
        <w:spacing w:line="240" w:lineRule="auto"/>
        <w:ind w:left="0" w:firstLine="567"/>
        <w:contextualSpacing/>
        <w:rPr>
          <w:snapToGrid/>
          <w:sz w:val="24"/>
          <w:szCs w:val="24"/>
        </w:rPr>
      </w:pPr>
      <w:r w:rsidRPr="00285B1F">
        <w:rPr>
          <w:snapToGrid/>
          <w:sz w:val="24"/>
          <w:szCs w:val="24"/>
        </w:rPr>
        <w:t xml:space="preserve">Датой окончания выполнения работ на Объекте считается дата подписания Акта сдачи-приемки работ Приемочной комиссией, которая созывается после окончания производства всех работ на Объекте при условии получения актов о приемке в эксплуатацию законченным капитальным ремонтом Объекта, составленного Межведомственной комиссией Администрации </w:t>
      </w:r>
      <w:r>
        <w:rPr>
          <w:snapToGrid/>
          <w:sz w:val="24"/>
          <w:szCs w:val="24"/>
        </w:rPr>
        <w:t>Центрального</w:t>
      </w:r>
      <w:r w:rsidRPr="00285B1F">
        <w:rPr>
          <w:snapToGrid/>
          <w:sz w:val="24"/>
          <w:szCs w:val="24"/>
        </w:rPr>
        <w:t xml:space="preserve"> района (далее – акты МВК) и положительного заключения по результатам комплексного обследования после капитального ремонта Объекта.</w:t>
      </w:r>
    </w:p>
    <w:p w14:paraId="695AB3F2" w14:textId="77777777" w:rsidR="00587D16" w:rsidRPr="007F05DC" w:rsidRDefault="00587D16" w:rsidP="00070968">
      <w:pPr>
        <w:numPr>
          <w:ilvl w:val="1"/>
          <w:numId w:val="40"/>
        </w:numPr>
        <w:spacing w:line="240" w:lineRule="auto"/>
        <w:ind w:left="0" w:firstLine="567"/>
        <w:contextualSpacing/>
        <w:rPr>
          <w:snapToGrid/>
          <w:sz w:val="24"/>
          <w:szCs w:val="24"/>
        </w:rPr>
      </w:pPr>
      <w:r w:rsidRPr="00285B1F" w:rsidDel="000A26E1">
        <w:rPr>
          <w:snapToGrid/>
          <w:sz w:val="24"/>
          <w:szCs w:val="24"/>
        </w:rPr>
        <w:t xml:space="preserve"> </w:t>
      </w:r>
      <w:r w:rsidRPr="00285B1F">
        <w:rPr>
          <w:snapToGrid/>
          <w:sz w:val="24"/>
          <w:szCs w:val="24"/>
        </w:rPr>
        <w:t xml:space="preserve">Подрядчик осуществляет техническое сопровождение Заказчика </w:t>
      </w:r>
      <w:r w:rsidRPr="00285B1F">
        <w:rPr>
          <w:bCs/>
          <w:snapToGrid/>
          <w:sz w:val="24"/>
          <w:szCs w:val="24"/>
        </w:rPr>
        <w:t xml:space="preserve">в ходе проверки достоверности определения сметной стоимости, </w:t>
      </w:r>
      <w:r w:rsidRPr="00285B1F">
        <w:rPr>
          <w:snapToGrid/>
          <w:sz w:val="24"/>
          <w:szCs w:val="24"/>
        </w:rPr>
        <w:t xml:space="preserve">государственного экспертного учреждения </w:t>
      </w:r>
      <w:r w:rsidRPr="00285B1F">
        <w:rPr>
          <w:bCs/>
          <w:snapToGrid/>
          <w:sz w:val="24"/>
          <w:szCs w:val="24"/>
        </w:rPr>
        <w:t>СПб ГАУ «Центр государственной экспертизы»</w:t>
      </w:r>
      <w:r>
        <w:rPr>
          <w:bCs/>
          <w:snapToGrid/>
          <w:sz w:val="24"/>
          <w:szCs w:val="24"/>
        </w:rPr>
        <w:t xml:space="preserve"> (далее - СПб ГАУ «ЦГЭ»)</w:t>
      </w:r>
      <w:r>
        <w:rPr>
          <w:snapToGrid/>
          <w:sz w:val="24"/>
          <w:szCs w:val="24"/>
        </w:rPr>
        <w:t>,</w:t>
      </w:r>
      <w:r w:rsidRPr="0042590E">
        <w:rPr>
          <w:bCs/>
          <w:sz w:val="24"/>
          <w:szCs w:val="24"/>
        </w:rPr>
        <w:t xml:space="preserve"> </w:t>
      </w:r>
      <w:r>
        <w:rPr>
          <w:bCs/>
          <w:sz w:val="24"/>
          <w:szCs w:val="24"/>
        </w:rPr>
        <w:t xml:space="preserve">иных </w:t>
      </w:r>
      <w:r w:rsidRPr="0042590E">
        <w:rPr>
          <w:bCs/>
          <w:sz w:val="24"/>
          <w:szCs w:val="24"/>
        </w:rPr>
        <w:t>экспертных учреждений, инженерных ведомств и ресурсоснабжающих организаций и соответствующих государственных инстанций</w:t>
      </w:r>
      <w:r>
        <w:rPr>
          <w:bCs/>
          <w:sz w:val="24"/>
          <w:szCs w:val="24"/>
        </w:rPr>
        <w:t>,</w:t>
      </w:r>
      <w:r w:rsidRPr="007F05DC">
        <w:rPr>
          <w:bCs/>
          <w:snapToGrid/>
          <w:sz w:val="24"/>
          <w:szCs w:val="24"/>
        </w:rPr>
        <w:t xml:space="preserve"> </w:t>
      </w:r>
      <w:r w:rsidRPr="00285B1F">
        <w:rPr>
          <w:bCs/>
          <w:snapToGrid/>
          <w:sz w:val="24"/>
          <w:szCs w:val="24"/>
        </w:rPr>
        <w:t xml:space="preserve">под чем </w:t>
      </w:r>
      <w:r w:rsidRPr="00285B1F">
        <w:rPr>
          <w:snapToGrid/>
          <w:sz w:val="24"/>
          <w:szCs w:val="24"/>
        </w:rPr>
        <w:t>понимается снятие (устранение) по разработанной документации всех замечаний</w:t>
      </w:r>
      <w:r>
        <w:rPr>
          <w:snapToGrid/>
          <w:sz w:val="24"/>
          <w:szCs w:val="24"/>
        </w:rPr>
        <w:t xml:space="preserve"> соответствующей организации</w:t>
      </w:r>
      <w:r w:rsidRPr="0042590E">
        <w:rPr>
          <w:bCs/>
          <w:sz w:val="24"/>
          <w:szCs w:val="24"/>
        </w:rPr>
        <w:t>.</w:t>
      </w:r>
    </w:p>
    <w:p w14:paraId="57B63935" w14:textId="77777777" w:rsidR="00587D16" w:rsidRDefault="00587D16" w:rsidP="00070968">
      <w:pPr>
        <w:numPr>
          <w:ilvl w:val="1"/>
          <w:numId w:val="40"/>
        </w:numPr>
        <w:spacing w:line="240" w:lineRule="auto"/>
        <w:ind w:left="0" w:firstLine="567"/>
        <w:contextualSpacing/>
        <w:rPr>
          <w:snapToGrid/>
          <w:sz w:val="24"/>
          <w:szCs w:val="24"/>
        </w:rPr>
      </w:pPr>
      <w:r w:rsidRPr="00E06932">
        <w:rPr>
          <w:snapToGrid/>
          <w:sz w:val="24"/>
          <w:szCs w:val="24"/>
        </w:rPr>
        <w:t xml:space="preserve">Работы по обмерам и комплексному обследованию технического состояния здания, разработке рабочей и сметной документации для выполнения работ по капитальному ремонту квартир с перепланировкой и общего домового имущества Объекта </w:t>
      </w:r>
      <w:r>
        <w:rPr>
          <w:snapToGrid/>
          <w:sz w:val="24"/>
          <w:szCs w:val="24"/>
        </w:rPr>
        <w:t xml:space="preserve">(далее – проектно-изыскательские работы) </w:t>
      </w:r>
      <w:r w:rsidRPr="00E06932">
        <w:rPr>
          <w:snapToGrid/>
          <w:sz w:val="24"/>
          <w:szCs w:val="24"/>
        </w:rPr>
        <w:t>выполняются</w:t>
      </w:r>
      <w:r>
        <w:rPr>
          <w:snapToGrid/>
          <w:sz w:val="24"/>
          <w:szCs w:val="24"/>
        </w:rPr>
        <w:t xml:space="preserve"> в соответствии с Техническим заданием (</w:t>
      </w:r>
      <w:r w:rsidRPr="00285B1F">
        <w:rPr>
          <w:snapToGrid/>
          <w:sz w:val="24"/>
          <w:szCs w:val="24"/>
        </w:rPr>
        <w:t>Приложение № 1 к Договору</w:t>
      </w:r>
      <w:r>
        <w:rPr>
          <w:snapToGrid/>
          <w:sz w:val="24"/>
          <w:szCs w:val="24"/>
        </w:rPr>
        <w:t>), Заданием на проектирование (</w:t>
      </w:r>
      <w:r w:rsidRPr="00285B1F">
        <w:rPr>
          <w:snapToGrid/>
          <w:sz w:val="24"/>
          <w:szCs w:val="24"/>
        </w:rPr>
        <w:t xml:space="preserve">Приложение № </w:t>
      </w:r>
      <w:r>
        <w:rPr>
          <w:snapToGrid/>
          <w:sz w:val="24"/>
          <w:szCs w:val="24"/>
        </w:rPr>
        <w:t>2</w:t>
      </w:r>
      <w:r w:rsidRPr="00285B1F">
        <w:rPr>
          <w:snapToGrid/>
          <w:sz w:val="24"/>
          <w:szCs w:val="24"/>
        </w:rPr>
        <w:t xml:space="preserve"> к Договору</w:t>
      </w:r>
      <w:r>
        <w:rPr>
          <w:snapToGrid/>
          <w:sz w:val="24"/>
          <w:szCs w:val="24"/>
        </w:rPr>
        <w:t>)</w:t>
      </w:r>
      <w:r w:rsidRPr="00E06932">
        <w:rPr>
          <w:snapToGrid/>
          <w:sz w:val="24"/>
          <w:szCs w:val="24"/>
        </w:rPr>
        <w:t xml:space="preserve"> </w:t>
      </w:r>
      <w:r>
        <w:rPr>
          <w:snapToGrid/>
          <w:sz w:val="24"/>
          <w:szCs w:val="24"/>
        </w:rPr>
        <w:t xml:space="preserve">поэтапно </w:t>
      </w:r>
      <w:r w:rsidRPr="00E06932">
        <w:rPr>
          <w:snapToGrid/>
          <w:sz w:val="24"/>
          <w:szCs w:val="24"/>
        </w:rPr>
        <w:t>в соответствии с Графиком выполнения работ по Договору (Приложение №</w:t>
      </w:r>
      <w:r>
        <w:rPr>
          <w:snapToGrid/>
          <w:sz w:val="24"/>
          <w:szCs w:val="24"/>
        </w:rPr>
        <w:t xml:space="preserve"> </w:t>
      </w:r>
      <w:r w:rsidRPr="00E06932">
        <w:rPr>
          <w:snapToGrid/>
          <w:sz w:val="24"/>
          <w:szCs w:val="24"/>
        </w:rPr>
        <w:t>4 к Договору)</w:t>
      </w:r>
      <w:r>
        <w:rPr>
          <w:snapToGrid/>
          <w:sz w:val="24"/>
          <w:szCs w:val="24"/>
        </w:rPr>
        <w:t>:</w:t>
      </w:r>
    </w:p>
    <w:p w14:paraId="04BD8E7C" w14:textId="77777777" w:rsidR="00587D16" w:rsidRPr="00594CA7" w:rsidRDefault="00587D16" w:rsidP="00587D16">
      <w:pPr>
        <w:spacing w:line="240" w:lineRule="auto"/>
        <w:contextualSpacing/>
        <w:rPr>
          <w:snapToGrid/>
          <w:sz w:val="24"/>
          <w:szCs w:val="24"/>
        </w:rPr>
      </w:pPr>
      <w:r w:rsidRPr="00594CA7">
        <w:rPr>
          <w:snapToGrid/>
          <w:sz w:val="24"/>
          <w:szCs w:val="24"/>
          <w:u w:val="single"/>
        </w:rPr>
        <w:t>- по первому этапу</w:t>
      </w:r>
      <w:r w:rsidRPr="00594CA7">
        <w:rPr>
          <w:snapToGrid/>
          <w:sz w:val="24"/>
          <w:szCs w:val="24"/>
        </w:rPr>
        <w:t xml:space="preserve"> – в течение 30 календарных дней с даты начала выполнения работ по Договору </w:t>
      </w:r>
    </w:p>
    <w:p w14:paraId="770FD18F" w14:textId="3B1DA6AF" w:rsidR="00587D16" w:rsidRPr="00594CA7" w:rsidRDefault="00587D16" w:rsidP="00587D16">
      <w:pPr>
        <w:spacing w:line="240" w:lineRule="auto"/>
        <w:contextualSpacing/>
        <w:rPr>
          <w:snapToGrid/>
          <w:sz w:val="24"/>
          <w:szCs w:val="24"/>
        </w:rPr>
      </w:pPr>
      <w:r w:rsidRPr="00594CA7">
        <w:rPr>
          <w:snapToGrid/>
          <w:sz w:val="24"/>
          <w:szCs w:val="24"/>
          <w:u w:val="single"/>
        </w:rPr>
        <w:t>- по второму этапу</w:t>
      </w:r>
      <w:r w:rsidRPr="00594CA7">
        <w:rPr>
          <w:snapToGrid/>
          <w:sz w:val="24"/>
          <w:szCs w:val="24"/>
        </w:rPr>
        <w:t xml:space="preserve"> – в течение 30 календарных дней с даты подписания сторонами Актов выполненных работ по 1 этапу (без учета времени, необходимого для получения положительного заключения экспертизы технической части и подтверждения сметной стоимости СПБ ГАУ «ЦГЭ»)</w:t>
      </w:r>
      <w:r w:rsidR="0086198A">
        <w:rPr>
          <w:snapToGrid/>
          <w:sz w:val="24"/>
          <w:szCs w:val="24"/>
        </w:rPr>
        <w:t>, при этом, завершение этапа - не позднее 31.05.2023</w:t>
      </w:r>
      <w:r w:rsidRPr="00594CA7">
        <w:rPr>
          <w:snapToGrid/>
          <w:sz w:val="24"/>
          <w:szCs w:val="24"/>
        </w:rPr>
        <w:t>;</w:t>
      </w:r>
    </w:p>
    <w:p w14:paraId="34E742BA" w14:textId="47352FE4" w:rsidR="00587D16" w:rsidRPr="00594CA7" w:rsidRDefault="00587D16" w:rsidP="00587D16">
      <w:pPr>
        <w:spacing w:line="240" w:lineRule="auto"/>
        <w:contextualSpacing/>
        <w:rPr>
          <w:snapToGrid/>
          <w:sz w:val="24"/>
          <w:szCs w:val="24"/>
        </w:rPr>
      </w:pPr>
      <w:r w:rsidRPr="00594CA7">
        <w:rPr>
          <w:snapToGrid/>
          <w:sz w:val="24"/>
          <w:szCs w:val="24"/>
          <w:u w:val="single"/>
        </w:rPr>
        <w:t>- по третьему этапу</w:t>
      </w:r>
      <w:r w:rsidRPr="00594CA7">
        <w:rPr>
          <w:snapToGrid/>
          <w:sz w:val="24"/>
          <w:szCs w:val="24"/>
        </w:rPr>
        <w:t xml:space="preserve"> – в течение 90 календарных дней с даты подписания сторонами Актов выполненных работ по 2 этапу </w:t>
      </w:r>
      <w:r w:rsidR="0086198A">
        <w:rPr>
          <w:snapToGrid/>
          <w:sz w:val="24"/>
          <w:szCs w:val="24"/>
        </w:rPr>
        <w:t>(</w:t>
      </w:r>
      <w:r w:rsidRPr="00594CA7">
        <w:rPr>
          <w:snapToGrid/>
          <w:sz w:val="24"/>
          <w:szCs w:val="24"/>
        </w:rPr>
        <w:t>без учета времени, необходимого на согласование с ресурсоснабжающими организациями</w:t>
      </w:r>
      <w:r w:rsidR="0086198A">
        <w:rPr>
          <w:snapToGrid/>
          <w:sz w:val="24"/>
          <w:szCs w:val="24"/>
        </w:rPr>
        <w:t>), при этом, завершение этапа - не позднее 30.09.2023</w:t>
      </w:r>
      <w:r w:rsidRPr="00594CA7">
        <w:rPr>
          <w:snapToGrid/>
          <w:sz w:val="24"/>
          <w:szCs w:val="24"/>
        </w:rPr>
        <w:t>;</w:t>
      </w:r>
    </w:p>
    <w:p w14:paraId="26F7A314" w14:textId="77777777" w:rsidR="00587D16" w:rsidRPr="00594CA7" w:rsidRDefault="00587D16" w:rsidP="00587D16">
      <w:pPr>
        <w:spacing w:line="240" w:lineRule="auto"/>
        <w:contextualSpacing/>
        <w:rPr>
          <w:snapToGrid/>
          <w:sz w:val="24"/>
          <w:szCs w:val="24"/>
        </w:rPr>
      </w:pPr>
      <w:r w:rsidRPr="00594CA7">
        <w:rPr>
          <w:snapToGrid/>
          <w:sz w:val="24"/>
          <w:szCs w:val="24"/>
          <w:u w:val="single"/>
        </w:rPr>
        <w:t>- по четвертому этапу</w:t>
      </w:r>
      <w:r w:rsidRPr="00594CA7">
        <w:rPr>
          <w:snapToGrid/>
          <w:sz w:val="24"/>
          <w:szCs w:val="24"/>
        </w:rPr>
        <w:t xml:space="preserve"> – в течение 90 календарных дней с даты подписания сторонами Актов выполненных работ по 3 этапу;</w:t>
      </w:r>
    </w:p>
    <w:p w14:paraId="0537F103" w14:textId="77777777" w:rsidR="00587D16" w:rsidRPr="00285B1F" w:rsidRDefault="00587D16" w:rsidP="00070968">
      <w:pPr>
        <w:numPr>
          <w:ilvl w:val="1"/>
          <w:numId w:val="40"/>
        </w:numPr>
        <w:spacing w:line="240" w:lineRule="auto"/>
        <w:ind w:left="0" w:firstLine="567"/>
        <w:contextualSpacing/>
        <w:rPr>
          <w:snapToGrid/>
          <w:sz w:val="24"/>
          <w:szCs w:val="24"/>
        </w:rPr>
      </w:pPr>
      <w:r w:rsidRPr="00594CA7">
        <w:rPr>
          <w:snapToGrid/>
          <w:sz w:val="24"/>
          <w:szCs w:val="24"/>
        </w:rPr>
        <w:t>Строительно-монтажные работы по капитальному ремонту квартир с перепланировкой и общего домового имущества Объекта выполняются в соответствии</w:t>
      </w:r>
      <w:r w:rsidRPr="00285B1F">
        <w:rPr>
          <w:snapToGrid/>
          <w:sz w:val="24"/>
          <w:szCs w:val="24"/>
        </w:rPr>
        <w:t xml:space="preserve"> с Графиком выполнения работ </w:t>
      </w:r>
      <w:r>
        <w:rPr>
          <w:snapToGrid/>
          <w:sz w:val="24"/>
          <w:szCs w:val="24"/>
        </w:rPr>
        <w:t xml:space="preserve">по Договору </w:t>
      </w:r>
      <w:r w:rsidRPr="00285B1F">
        <w:rPr>
          <w:snapToGrid/>
          <w:sz w:val="24"/>
          <w:szCs w:val="24"/>
        </w:rPr>
        <w:t>(Приложение №</w:t>
      </w:r>
      <w:r>
        <w:rPr>
          <w:snapToGrid/>
          <w:sz w:val="24"/>
          <w:szCs w:val="24"/>
        </w:rPr>
        <w:t xml:space="preserve"> 4</w:t>
      </w:r>
      <w:r w:rsidRPr="00285B1F">
        <w:rPr>
          <w:snapToGrid/>
          <w:sz w:val="24"/>
          <w:szCs w:val="24"/>
        </w:rPr>
        <w:t xml:space="preserve"> к Договору) по мере передачи Заказчиком «в производство работ» рабочей документации.</w:t>
      </w:r>
    </w:p>
    <w:p w14:paraId="4E25C326" w14:textId="77777777" w:rsidR="00587D16" w:rsidRPr="00920641" w:rsidRDefault="00587D16" w:rsidP="00587D16">
      <w:pPr>
        <w:autoSpaceDE w:val="0"/>
        <w:autoSpaceDN w:val="0"/>
        <w:adjustRightInd w:val="0"/>
        <w:spacing w:line="240" w:lineRule="auto"/>
      </w:pPr>
      <w:r w:rsidRPr="00920641">
        <w:rPr>
          <w:snapToGrid/>
          <w:sz w:val="24"/>
          <w:szCs w:val="24"/>
        </w:rPr>
        <w:t>2.7. В случае если по вине Заказчика возникнут задержки в выполнении взятых на себя обязательств Исполнителем по настоящему Договору и если такие задержки воспрепятствуют своевременному завершению работ Исполнителем в установленные Договором сроки, сроки выполнения работ продлеваются соответственно на срок неисполнения обязательств Заказчиком, в связи с чем Стороны проведут переговоры с целью согласования новых сроков сдачи работ по Договору, которые будут отражены в дополнительном соглашении, подписываемом Сторонами, являющимся неотъемлемой частью Договора.</w:t>
      </w:r>
    </w:p>
    <w:p w14:paraId="19BC7873" w14:textId="77777777" w:rsidR="00587D16" w:rsidRPr="00285B1F" w:rsidRDefault="00587D16" w:rsidP="00587D16">
      <w:pPr>
        <w:spacing w:line="240" w:lineRule="auto"/>
        <w:rPr>
          <w:b/>
          <w:bCs/>
          <w:snapToGrid/>
          <w:sz w:val="24"/>
          <w:szCs w:val="24"/>
        </w:rPr>
      </w:pPr>
    </w:p>
    <w:p w14:paraId="6E659FFA" w14:textId="77777777" w:rsidR="00587D16" w:rsidRPr="00285B1F" w:rsidRDefault="00587D16" w:rsidP="00587D16">
      <w:pPr>
        <w:spacing w:line="240" w:lineRule="auto"/>
        <w:jc w:val="center"/>
        <w:rPr>
          <w:b/>
          <w:bCs/>
          <w:snapToGrid/>
          <w:sz w:val="24"/>
          <w:szCs w:val="24"/>
        </w:rPr>
      </w:pPr>
      <w:r w:rsidRPr="00285B1F">
        <w:rPr>
          <w:b/>
          <w:bCs/>
          <w:snapToGrid/>
          <w:sz w:val="24"/>
          <w:szCs w:val="24"/>
        </w:rPr>
        <w:t xml:space="preserve">3. ЦЕНА РАБОТЫ </w:t>
      </w:r>
    </w:p>
    <w:p w14:paraId="4BB72F9B" w14:textId="77777777" w:rsidR="00587D16" w:rsidRPr="0052253F" w:rsidRDefault="00587D16" w:rsidP="00587D16">
      <w:pPr>
        <w:spacing w:line="240" w:lineRule="auto"/>
        <w:ind w:right="-28"/>
        <w:contextualSpacing/>
        <w:rPr>
          <w:snapToGrid/>
          <w:color w:val="000000" w:themeColor="text1"/>
          <w:sz w:val="24"/>
          <w:szCs w:val="24"/>
        </w:rPr>
      </w:pPr>
      <w:r w:rsidRPr="00285B1F">
        <w:rPr>
          <w:snapToGrid/>
          <w:sz w:val="24"/>
          <w:szCs w:val="24"/>
        </w:rPr>
        <w:t xml:space="preserve">3.1. Общая стоимость Работ по Договору определяется в соответствии со </w:t>
      </w:r>
      <w:r>
        <w:rPr>
          <w:snapToGrid/>
          <w:sz w:val="24"/>
          <w:szCs w:val="24"/>
        </w:rPr>
        <w:t xml:space="preserve">Сметой </w:t>
      </w:r>
      <w:r w:rsidRPr="00285B1F">
        <w:rPr>
          <w:sz w:val="24"/>
          <w:szCs w:val="24"/>
        </w:rPr>
        <w:t xml:space="preserve">(Приложение № </w:t>
      </w:r>
      <w:r>
        <w:rPr>
          <w:sz w:val="24"/>
          <w:szCs w:val="24"/>
        </w:rPr>
        <w:t>5</w:t>
      </w:r>
      <w:r w:rsidRPr="00285B1F">
        <w:rPr>
          <w:sz w:val="24"/>
          <w:szCs w:val="24"/>
        </w:rPr>
        <w:t xml:space="preserve"> к Договору)</w:t>
      </w:r>
      <w:r>
        <w:rPr>
          <w:sz w:val="24"/>
          <w:szCs w:val="24"/>
        </w:rPr>
        <w:t xml:space="preserve">, включает в себя расходы Подрядчика, связанные с выполнением обязательств по </w:t>
      </w:r>
      <w:r w:rsidRPr="001816D7">
        <w:rPr>
          <w:sz w:val="24"/>
          <w:szCs w:val="24"/>
        </w:rPr>
        <w:t xml:space="preserve">Договору и указанные в п.3.3 Договора </w:t>
      </w:r>
      <w:r w:rsidRPr="0052253F">
        <w:rPr>
          <w:color w:val="000000" w:themeColor="text1"/>
          <w:sz w:val="24"/>
          <w:szCs w:val="24"/>
        </w:rPr>
        <w:t>и</w:t>
      </w:r>
      <w:r w:rsidRPr="0052253F">
        <w:rPr>
          <w:snapToGrid/>
          <w:color w:val="000000" w:themeColor="text1"/>
          <w:sz w:val="24"/>
          <w:szCs w:val="24"/>
        </w:rPr>
        <w:t xml:space="preserve"> составляет _______________ (_________________) рублей ____ копеек</w:t>
      </w:r>
      <w:r w:rsidRPr="0052253F">
        <w:rPr>
          <w:color w:val="000000" w:themeColor="text1"/>
          <w:sz w:val="24"/>
          <w:szCs w:val="24"/>
        </w:rPr>
        <w:t>, в т.ч. налог на добавленную стоимость (далее – НДС) по налоговой ставке, предусмотренной п.3 ст.164 Налогового кодекса Российской Федерации/ НДС не облагается</w:t>
      </w:r>
      <w:r w:rsidRPr="0052253F">
        <w:rPr>
          <w:snapToGrid/>
          <w:color w:val="000000" w:themeColor="text1"/>
          <w:sz w:val="24"/>
          <w:szCs w:val="24"/>
        </w:rPr>
        <w:t>, из них:</w:t>
      </w:r>
    </w:p>
    <w:p w14:paraId="4DAA3BD4" w14:textId="53B34E6E" w:rsidR="00587D16" w:rsidRPr="0052253F" w:rsidRDefault="00587D16" w:rsidP="00070968">
      <w:pPr>
        <w:numPr>
          <w:ilvl w:val="2"/>
          <w:numId w:val="37"/>
        </w:numPr>
        <w:tabs>
          <w:tab w:val="left" w:pos="1134"/>
        </w:tabs>
        <w:spacing w:line="240" w:lineRule="auto"/>
        <w:ind w:left="0" w:right="-28" w:firstLine="567"/>
        <w:contextualSpacing/>
        <w:rPr>
          <w:snapToGrid/>
          <w:color w:val="000000" w:themeColor="text1"/>
          <w:sz w:val="24"/>
          <w:szCs w:val="24"/>
        </w:rPr>
      </w:pPr>
      <w:r w:rsidRPr="0052253F">
        <w:rPr>
          <w:snapToGrid/>
          <w:color w:val="000000" w:themeColor="text1"/>
          <w:sz w:val="24"/>
          <w:szCs w:val="24"/>
        </w:rPr>
        <w:t xml:space="preserve"> Стоимость проектно-изыскательских работ по Объекту</w:t>
      </w:r>
      <w:r>
        <w:rPr>
          <w:snapToGrid/>
          <w:color w:val="000000" w:themeColor="text1"/>
          <w:sz w:val="24"/>
          <w:szCs w:val="24"/>
        </w:rPr>
        <w:t xml:space="preserve"> составляет _____________</w:t>
      </w:r>
      <w:r w:rsidRPr="0052253F">
        <w:rPr>
          <w:snapToGrid/>
          <w:color w:val="000000" w:themeColor="text1"/>
          <w:sz w:val="24"/>
          <w:szCs w:val="24"/>
        </w:rPr>
        <w:t xml:space="preserve"> </w:t>
      </w:r>
      <w:r w:rsidRPr="0052253F">
        <w:rPr>
          <w:color w:val="000000" w:themeColor="text1"/>
          <w:sz w:val="24"/>
          <w:szCs w:val="24"/>
        </w:rPr>
        <w:t>, в т.ч. налог на добавленную стоимость (далее – НДС) по налоговой ставке, предусмотренной п.3 ст.164 Налогового кодекса Российской Федерации/ НДС не облагается</w:t>
      </w:r>
      <w:r w:rsidRPr="0052253F">
        <w:rPr>
          <w:snapToGrid/>
          <w:color w:val="000000" w:themeColor="text1"/>
          <w:sz w:val="24"/>
          <w:szCs w:val="24"/>
        </w:rPr>
        <w:t>, в том числе по этапам:</w:t>
      </w:r>
    </w:p>
    <w:p w14:paraId="16C60AC9" w14:textId="77777777" w:rsidR="00587D16" w:rsidRPr="0052253F" w:rsidRDefault="00587D16" w:rsidP="00070968">
      <w:pPr>
        <w:numPr>
          <w:ilvl w:val="0"/>
          <w:numId w:val="35"/>
        </w:numPr>
        <w:tabs>
          <w:tab w:val="left" w:pos="1134"/>
          <w:tab w:val="num" w:pos="1288"/>
        </w:tabs>
        <w:spacing w:line="240" w:lineRule="auto"/>
        <w:ind w:left="0" w:right="-28" w:firstLine="567"/>
        <w:contextualSpacing/>
        <w:rPr>
          <w:snapToGrid/>
          <w:color w:val="000000" w:themeColor="text1"/>
          <w:sz w:val="24"/>
          <w:szCs w:val="24"/>
        </w:rPr>
      </w:pPr>
      <w:r w:rsidRPr="0052253F">
        <w:rPr>
          <w:snapToGrid/>
          <w:color w:val="000000" w:themeColor="text1"/>
          <w:sz w:val="24"/>
          <w:szCs w:val="24"/>
        </w:rPr>
        <w:t>стоимость первого этапа составляет 10 % от стоимости работ, установленной в п. 3.1.1. настоящего Договора, что составляет ______________;</w:t>
      </w:r>
    </w:p>
    <w:p w14:paraId="46988188" w14:textId="098DB72F" w:rsidR="00587D16" w:rsidRPr="0052253F" w:rsidRDefault="00587D16" w:rsidP="00070968">
      <w:pPr>
        <w:numPr>
          <w:ilvl w:val="0"/>
          <w:numId w:val="35"/>
        </w:numPr>
        <w:tabs>
          <w:tab w:val="left" w:pos="1134"/>
          <w:tab w:val="num" w:pos="1288"/>
        </w:tabs>
        <w:spacing w:line="240" w:lineRule="auto"/>
        <w:ind w:left="0" w:right="-28" w:firstLine="567"/>
        <w:contextualSpacing/>
        <w:rPr>
          <w:snapToGrid/>
          <w:color w:val="000000" w:themeColor="text1"/>
          <w:sz w:val="24"/>
          <w:szCs w:val="24"/>
        </w:rPr>
      </w:pPr>
      <w:r w:rsidRPr="0052253F">
        <w:rPr>
          <w:snapToGrid/>
          <w:color w:val="000000" w:themeColor="text1"/>
          <w:sz w:val="24"/>
          <w:szCs w:val="24"/>
        </w:rPr>
        <w:t>стоимость второго этапа составляет 20 % от стоимости работ, установленной в п. 3.1.1. настоящего Договора, что составляет _______________;</w:t>
      </w:r>
    </w:p>
    <w:p w14:paraId="63AE274E" w14:textId="1CB92E17" w:rsidR="00587D16" w:rsidRPr="0052253F" w:rsidRDefault="00587D16" w:rsidP="00070968">
      <w:pPr>
        <w:numPr>
          <w:ilvl w:val="0"/>
          <w:numId w:val="35"/>
        </w:numPr>
        <w:tabs>
          <w:tab w:val="left" w:pos="1134"/>
          <w:tab w:val="num" w:pos="1288"/>
        </w:tabs>
        <w:spacing w:line="240" w:lineRule="auto"/>
        <w:ind w:left="0" w:right="-28" w:firstLine="567"/>
        <w:contextualSpacing/>
        <w:rPr>
          <w:snapToGrid/>
          <w:color w:val="000000" w:themeColor="text1"/>
          <w:sz w:val="24"/>
          <w:szCs w:val="24"/>
        </w:rPr>
      </w:pPr>
      <w:r w:rsidRPr="0052253F">
        <w:rPr>
          <w:snapToGrid/>
          <w:color w:val="000000" w:themeColor="text1"/>
          <w:sz w:val="24"/>
          <w:szCs w:val="24"/>
        </w:rPr>
        <w:t>стоимость третьего этапа составляет 30 % от стоимости работ, установленной в п. 3.1.1. настоящего Договора, что составляет ____________;</w:t>
      </w:r>
    </w:p>
    <w:p w14:paraId="2B26C091" w14:textId="6BDD8C4F" w:rsidR="00587D16" w:rsidRPr="0052253F" w:rsidRDefault="00587D16" w:rsidP="00070968">
      <w:pPr>
        <w:numPr>
          <w:ilvl w:val="0"/>
          <w:numId w:val="35"/>
        </w:numPr>
        <w:tabs>
          <w:tab w:val="left" w:pos="1134"/>
          <w:tab w:val="num" w:pos="1288"/>
        </w:tabs>
        <w:spacing w:line="240" w:lineRule="auto"/>
        <w:ind w:left="0" w:right="-28" w:firstLine="567"/>
        <w:contextualSpacing/>
        <w:rPr>
          <w:snapToGrid/>
          <w:color w:val="000000" w:themeColor="text1"/>
          <w:sz w:val="24"/>
          <w:szCs w:val="24"/>
        </w:rPr>
      </w:pPr>
      <w:r w:rsidRPr="0052253F">
        <w:rPr>
          <w:snapToGrid/>
          <w:color w:val="000000" w:themeColor="text1"/>
          <w:sz w:val="24"/>
          <w:szCs w:val="24"/>
        </w:rPr>
        <w:t>стоимость четвертого этапа составляет 40 % от стоимос</w:t>
      </w:r>
      <w:r>
        <w:rPr>
          <w:snapToGrid/>
          <w:color w:val="000000" w:themeColor="text1"/>
          <w:sz w:val="24"/>
          <w:szCs w:val="24"/>
        </w:rPr>
        <w:t>ти работ, установленной в п. 3.</w:t>
      </w:r>
      <w:r w:rsidRPr="0052253F">
        <w:rPr>
          <w:snapToGrid/>
          <w:color w:val="000000" w:themeColor="text1"/>
          <w:sz w:val="24"/>
          <w:szCs w:val="24"/>
        </w:rPr>
        <w:t>1.1. настоящего Договора, что составляет _____________;</w:t>
      </w:r>
    </w:p>
    <w:p w14:paraId="08B63D5E" w14:textId="77777777" w:rsidR="00587D16" w:rsidRPr="001816D7" w:rsidRDefault="00587D16" w:rsidP="00070968">
      <w:pPr>
        <w:numPr>
          <w:ilvl w:val="2"/>
          <w:numId w:val="37"/>
        </w:numPr>
        <w:tabs>
          <w:tab w:val="left" w:pos="1134"/>
          <w:tab w:val="num" w:pos="1288"/>
        </w:tabs>
        <w:spacing w:line="240" w:lineRule="auto"/>
        <w:ind w:left="0" w:right="-28" w:firstLine="567"/>
        <w:contextualSpacing/>
        <w:rPr>
          <w:snapToGrid/>
          <w:sz w:val="24"/>
          <w:szCs w:val="24"/>
        </w:rPr>
      </w:pPr>
      <w:r w:rsidRPr="0052253F">
        <w:rPr>
          <w:snapToGrid/>
          <w:color w:val="000000" w:themeColor="text1"/>
          <w:sz w:val="24"/>
          <w:szCs w:val="24"/>
        </w:rPr>
        <w:t>Стоимость строительно-монтажных работ по капитальному ремонту квартир с перепланировкой и общего домового имущества Объекта составляет __________________</w:t>
      </w:r>
      <w:r w:rsidRPr="0052253F">
        <w:rPr>
          <w:color w:val="000000" w:themeColor="text1"/>
          <w:sz w:val="24"/>
          <w:szCs w:val="24"/>
        </w:rPr>
        <w:t xml:space="preserve">, </w:t>
      </w:r>
      <w:r w:rsidRPr="001816D7">
        <w:rPr>
          <w:sz w:val="24"/>
          <w:szCs w:val="24"/>
        </w:rPr>
        <w:t>в т.ч. налог на добавленную стоимость (далее – НДС) по налоговой ставке, предусмотренной п.3 ст.164 Налогового кодекса Российской Федерации/ НДС не облагается</w:t>
      </w:r>
      <w:r w:rsidRPr="001816D7">
        <w:rPr>
          <w:snapToGrid/>
          <w:sz w:val="24"/>
          <w:szCs w:val="24"/>
        </w:rPr>
        <w:t>.</w:t>
      </w:r>
    </w:p>
    <w:p w14:paraId="525CE596" w14:textId="77777777" w:rsidR="00587D16" w:rsidRPr="00285B1F" w:rsidRDefault="00587D16" w:rsidP="00587D16">
      <w:pPr>
        <w:spacing w:line="240" w:lineRule="auto"/>
        <w:ind w:right="-28"/>
        <w:contextualSpacing/>
        <w:rPr>
          <w:snapToGrid/>
          <w:sz w:val="24"/>
          <w:szCs w:val="24"/>
        </w:rPr>
      </w:pPr>
      <w:r w:rsidRPr="001816D7">
        <w:rPr>
          <w:snapToGrid/>
          <w:sz w:val="24"/>
          <w:szCs w:val="24"/>
        </w:rPr>
        <w:t>3.2. Оплата выполненных Работ и затрат производится с учетом коэффициента снижения стоимости работ, равного ___________________,</w:t>
      </w:r>
      <w:r w:rsidRPr="00285B1F">
        <w:rPr>
          <w:snapToGrid/>
          <w:sz w:val="24"/>
          <w:szCs w:val="24"/>
        </w:rPr>
        <w:t xml:space="preserve"> и рассчитанного как отношение предложения Подрядчика о цене Договора к начальной (максимальной) цене Договора. Расчет значения коэффициента производится с точностью не менее восьми знаков после запятой, при этом округление производится по математическим правилам.</w:t>
      </w:r>
    </w:p>
    <w:p w14:paraId="50E08C4D" w14:textId="77777777" w:rsidR="00587D16" w:rsidRPr="00285B1F" w:rsidRDefault="00587D16" w:rsidP="00587D16">
      <w:pPr>
        <w:tabs>
          <w:tab w:val="left" w:pos="1134"/>
          <w:tab w:val="num" w:pos="1288"/>
        </w:tabs>
        <w:spacing w:line="240" w:lineRule="auto"/>
        <w:ind w:right="-28"/>
        <w:rPr>
          <w:snapToGrid/>
          <w:sz w:val="24"/>
          <w:szCs w:val="24"/>
        </w:rPr>
      </w:pPr>
      <w:r w:rsidRPr="00285B1F">
        <w:rPr>
          <w:snapToGrid/>
          <w:sz w:val="24"/>
          <w:szCs w:val="24"/>
        </w:rPr>
        <w:t xml:space="preserve">3.3. Стоимость </w:t>
      </w:r>
      <w:r>
        <w:rPr>
          <w:snapToGrid/>
          <w:sz w:val="24"/>
          <w:szCs w:val="24"/>
        </w:rPr>
        <w:t>Р</w:t>
      </w:r>
      <w:r w:rsidRPr="00285B1F">
        <w:rPr>
          <w:snapToGrid/>
          <w:sz w:val="24"/>
          <w:szCs w:val="24"/>
        </w:rPr>
        <w:t>абот, определенная п.3.1 Договора, включает весь объем работ и расходов Подрядчика, предусмотренных настоящим Договором, в том числе:</w:t>
      </w:r>
    </w:p>
    <w:p w14:paraId="51733386" w14:textId="77777777" w:rsidR="00587D16" w:rsidRDefault="00587D16" w:rsidP="00587D16">
      <w:pPr>
        <w:tabs>
          <w:tab w:val="left" w:pos="1134"/>
          <w:tab w:val="num" w:pos="1288"/>
        </w:tabs>
        <w:spacing w:line="240" w:lineRule="auto"/>
        <w:ind w:right="-28"/>
        <w:rPr>
          <w:snapToGrid/>
          <w:sz w:val="24"/>
          <w:szCs w:val="24"/>
        </w:rPr>
      </w:pPr>
      <w:r>
        <w:rPr>
          <w:snapToGrid/>
          <w:sz w:val="24"/>
          <w:szCs w:val="24"/>
        </w:rPr>
        <w:t xml:space="preserve">расходы на выполнение работ </w:t>
      </w:r>
      <w:r w:rsidRPr="00E06932">
        <w:rPr>
          <w:snapToGrid/>
          <w:sz w:val="24"/>
          <w:szCs w:val="24"/>
        </w:rPr>
        <w:t>по обмерам и комплексному обследованию технического состояния здания</w:t>
      </w:r>
      <w:r>
        <w:rPr>
          <w:snapToGrid/>
          <w:sz w:val="24"/>
          <w:szCs w:val="24"/>
        </w:rPr>
        <w:t>;</w:t>
      </w:r>
    </w:p>
    <w:p w14:paraId="4B8C7572" w14:textId="77777777" w:rsidR="00587D16" w:rsidRDefault="00587D16" w:rsidP="00587D16">
      <w:pPr>
        <w:tabs>
          <w:tab w:val="left" w:pos="1134"/>
          <w:tab w:val="num" w:pos="1288"/>
        </w:tabs>
        <w:spacing w:line="240" w:lineRule="auto"/>
        <w:ind w:right="-28"/>
        <w:rPr>
          <w:snapToGrid/>
          <w:sz w:val="24"/>
          <w:szCs w:val="24"/>
        </w:rPr>
      </w:pPr>
      <w:r w:rsidRPr="00285B1F">
        <w:rPr>
          <w:snapToGrid/>
          <w:sz w:val="24"/>
          <w:szCs w:val="24"/>
        </w:rPr>
        <w:t>расходы на выполнение работ по разработке рабочей и сметной документации;</w:t>
      </w:r>
    </w:p>
    <w:p w14:paraId="6682611E" w14:textId="77777777" w:rsidR="00587D16" w:rsidRPr="00285B1F" w:rsidRDefault="00587D16" w:rsidP="00587D16">
      <w:pPr>
        <w:tabs>
          <w:tab w:val="left" w:pos="1134"/>
          <w:tab w:val="num" w:pos="1288"/>
        </w:tabs>
        <w:spacing w:line="240" w:lineRule="auto"/>
        <w:ind w:right="-28"/>
        <w:rPr>
          <w:snapToGrid/>
          <w:sz w:val="24"/>
          <w:szCs w:val="24"/>
        </w:rPr>
      </w:pPr>
      <w:r>
        <w:rPr>
          <w:snapToGrid/>
          <w:sz w:val="24"/>
          <w:szCs w:val="24"/>
        </w:rPr>
        <w:t xml:space="preserve">расходы на получение </w:t>
      </w:r>
      <w:r w:rsidRPr="002B1D08">
        <w:rPr>
          <w:snapToGrid/>
          <w:sz w:val="24"/>
          <w:szCs w:val="24"/>
        </w:rPr>
        <w:t>положительного заключения негосударственной экспертизы технической части рабочей документации в организации, аккредитованной Министерством регионального развития РФ</w:t>
      </w:r>
      <w:r>
        <w:rPr>
          <w:snapToGrid/>
          <w:sz w:val="24"/>
          <w:szCs w:val="24"/>
        </w:rPr>
        <w:t>;</w:t>
      </w:r>
    </w:p>
    <w:p w14:paraId="32D49969" w14:textId="77777777" w:rsidR="00587D16" w:rsidRPr="00285B1F" w:rsidRDefault="00587D16" w:rsidP="00587D16">
      <w:pPr>
        <w:tabs>
          <w:tab w:val="left" w:pos="1134"/>
          <w:tab w:val="num" w:pos="1288"/>
        </w:tabs>
        <w:spacing w:line="240" w:lineRule="auto"/>
        <w:ind w:right="-28"/>
        <w:rPr>
          <w:snapToGrid/>
          <w:sz w:val="24"/>
          <w:szCs w:val="24"/>
        </w:rPr>
      </w:pPr>
      <w:r w:rsidRPr="00285B1F">
        <w:rPr>
          <w:snapToGrid/>
          <w:sz w:val="24"/>
          <w:szCs w:val="24"/>
        </w:rPr>
        <w:t>стоимость всех работ согласно рабочей документации;</w:t>
      </w:r>
    </w:p>
    <w:p w14:paraId="210E1EFF" w14:textId="77777777" w:rsidR="00587D16" w:rsidRPr="00285B1F" w:rsidRDefault="00587D16" w:rsidP="00587D16">
      <w:pPr>
        <w:tabs>
          <w:tab w:val="left" w:pos="1134"/>
          <w:tab w:val="num" w:pos="1288"/>
        </w:tabs>
        <w:spacing w:line="240" w:lineRule="auto"/>
        <w:ind w:right="-28"/>
        <w:rPr>
          <w:snapToGrid/>
          <w:sz w:val="24"/>
          <w:szCs w:val="24"/>
        </w:rPr>
      </w:pPr>
      <w:r w:rsidRPr="00285B1F">
        <w:rPr>
          <w:snapToGrid/>
          <w:sz w:val="24"/>
          <w:szCs w:val="24"/>
        </w:rPr>
        <w:t>стоимость приобретения, поставки и монтажа необходимого оборудования, конструкций, материалов;</w:t>
      </w:r>
    </w:p>
    <w:p w14:paraId="35C7EBE9" w14:textId="77777777" w:rsidR="00587D16" w:rsidRPr="00285B1F" w:rsidRDefault="00587D16" w:rsidP="00587D16">
      <w:pPr>
        <w:tabs>
          <w:tab w:val="left" w:pos="1134"/>
          <w:tab w:val="num" w:pos="1288"/>
        </w:tabs>
        <w:spacing w:line="240" w:lineRule="auto"/>
        <w:ind w:right="-28"/>
        <w:rPr>
          <w:snapToGrid/>
          <w:sz w:val="24"/>
          <w:szCs w:val="24"/>
        </w:rPr>
      </w:pPr>
      <w:r w:rsidRPr="00285B1F">
        <w:rPr>
          <w:snapToGrid/>
          <w:sz w:val="24"/>
          <w:szCs w:val="24"/>
        </w:rPr>
        <w:t>транспортные расходы;</w:t>
      </w:r>
    </w:p>
    <w:p w14:paraId="51B22A3A" w14:textId="77777777" w:rsidR="00587D16" w:rsidRPr="00285B1F" w:rsidRDefault="00587D16" w:rsidP="00587D16">
      <w:pPr>
        <w:tabs>
          <w:tab w:val="left" w:pos="1134"/>
          <w:tab w:val="num" w:pos="1288"/>
        </w:tabs>
        <w:spacing w:line="240" w:lineRule="auto"/>
        <w:ind w:right="-28"/>
        <w:rPr>
          <w:snapToGrid/>
          <w:sz w:val="24"/>
          <w:szCs w:val="24"/>
        </w:rPr>
      </w:pPr>
      <w:r w:rsidRPr="00285B1F">
        <w:rPr>
          <w:snapToGrid/>
          <w:sz w:val="24"/>
          <w:szCs w:val="24"/>
        </w:rPr>
        <w:t>накладные расходы, сметная прибыль, а также все налоги, действующие на момент исполнения Договора;</w:t>
      </w:r>
    </w:p>
    <w:p w14:paraId="3B0AD214" w14:textId="77777777" w:rsidR="00587D16" w:rsidRPr="00285B1F" w:rsidRDefault="00587D16" w:rsidP="00587D16">
      <w:pPr>
        <w:tabs>
          <w:tab w:val="left" w:pos="1134"/>
          <w:tab w:val="num" w:pos="1288"/>
        </w:tabs>
        <w:spacing w:line="240" w:lineRule="auto"/>
        <w:ind w:right="-28"/>
        <w:rPr>
          <w:snapToGrid/>
          <w:sz w:val="24"/>
          <w:szCs w:val="24"/>
        </w:rPr>
      </w:pPr>
      <w:r w:rsidRPr="00285B1F">
        <w:rPr>
          <w:snapToGrid/>
          <w:sz w:val="24"/>
          <w:szCs w:val="24"/>
        </w:rPr>
        <w:t>затраты на охрану Объекта;</w:t>
      </w:r>
    </w:p>
    <w:p w14:paraId="292A2F65" w14:textId="77777777" w:rsidR="00587D16" w:rsidRPr="00285B1F" w:rsidRDefault="00587D16" w:rsidP="00587D16">
      <w:pPr>
        <w:tabs>
          <w:tab w:val="left" w:pos="1134"/>
          <w:tab w:val="num" w:pos="1288"/>
        </w:tabs>
        <w:spacing w:line="240" w:lineRule="auto"/>
        <w:ind w:right="-28"/>
        <w:rPr>
          <w:snapToGrid/>
          <w:sz w:val="24"/>
          <w:szCs w:val="24"/>
        </w:rPr>
      </w:pPr>
      <w:r w:rsidRPr="00285B1F">
        <w:rPr>
          <w:snapToGrid/>
          <w:sz w:val="24"/>
          <w:szCs w:val="24"/>
        </w:rPr>
        <w:t>затраты на эксплуатацию Строительной площадки, в том числе коммунальные платежи;</w:t>
      </w:r>
    </w:p>
    <w:p w14:paraId="5268FF45" w14:textId="77777777" w:rsidR="00587D16" w:rsidRPr="00285B1F" w:rsidRDefault="00587D16" w:rsidP="00587D16">
      <w:pPr>
        <w:tabs>
          <w:tab w:val="left" w:pos="1134"/>
          <w:tab w:val="num" w:pos="1288"/>
        </w:tabs>
        <w:spacing w:line="240" w:lineRule="auto"/>
        <w:ind w:right="-28"/>
        <w:rPr>
          <w:noProof/>
          <w:snapToGrid/>
          <w:sz w:val="24"/>
          <w:szCs w:val="24"/>
        </w:rPr>
      </w:pPr>
      <w:r w:rsidRPr="00285B1F">
        <w:rPr>
          <w:noProof/>
          <w:snapToGrid/>
          <w:sz w:val="24"/>
          <w:szCs w:val="24"/>
        </w:rPr>
        <w:t xml:space="preserve">затраты на проведение взаиморасчетов с субподрядчиками в случае их привлечения; </w:t>
      </w:r>
    </w:p>
    <w:p w14:paraId="2115E225" w14:textId="77777777" w:rsidR="00587D16" w:rsidRPr="00285B1F" w:rsidRDefault="00587D16" w:rsidP="00587D16">
      <w:pPr>
        <w:tabs>
          <w:tab w:val="left" w:pos="1134"/>
          <w:tab w:val="num" w:pos="1288"/>
        </w:tabs>
        <w:spacing w:line="240" w:lineRule="auto"/>
        <w:ind w:right="-28"/>
        <w:rPr>
          <w:snapToGrid/>
          <w:sz w:val="24"/>
          <w:szCs w:val="24"/>
        </w:rPr>
      </w:pPr>
      <w:r w:rsidRPr="00285B1F">
        <w:rPr>
          <w:snapToGrid/>
          <w:sz w:val="24"/>
          <w:szCs w:val="24"/>
        </w:rPr>
        <w:t>затраты на осуществление мероприятий, связанных с соблюдением норм пожарной безопасности, экологических норм, требований по охране труда при выполнении строительно-монтажных работ на Объекте;</w:t>
      </w:r>
    </w:p>
    <w:p w14:paraId="5F916461" w14:textId="77777777" w:rsidR="00587D16" w:rsidRPr="00285B1F" w:rsidRDefault="00587D16" w:rsidP="00587D16">
      <w:pPr>
        <w:widowControl w:val="0"/>
        <w:spacing w:line="240" w:lineRule="auto"/>
        <w:ind w:firstLine="709"/>
        <w:rPr>
          <w:snapToGrid/>
          <w:sz w:val="24"/>
          <w:szCs w:val="24"/>
        </w:rPr>
      </w:pPr>
      <w:r w:rsidRPr="00285B1F">
        <w:rPr>
          <w:noProof/>
          <w:snapToGrid/>
          <w:sz w:val="24"/>
          <w:szCs w:val="24"/>
        </w:rPr>
        <w:t xml:space="preserve"> </w:t>
      </w:r>
      <w:r w:rsidRPr="00285B1F">
        <w:rPr>
          <w:snapToGrid/>
          <w:sz w:val="24"/>
          <w:szCs w:val="24"/>
        </w:rPr>
        <w:t>другие затраты, прямо не поименованные в Договоре, но необходимые для выполнения Подрядчиком обязательств по Договору, за исключением расходов, предусмотренных п. 3.4. настоящего Договора.</w:t>
      </w:r>
    </w:p>
    <w:p w14:paraId="67C4CD41" w14:textId="77777777" w:rsidR="00587D16" w:rsidRPr="00285B1F" w:rsidRDefault="00587D16" w:rsidP="00587D16">
      <w:pPr>
        <w:tabs>
          <w:tab w:val="left" w:pos="1134"/>
          <w:tab w:val="num" w:pos="1288"/>
        </w:tabs>
        <w:spacing w:line="240" w:lineRule="auto"/>
        <w:ind w:firstLine="709"/>
        <w:rPr>
          <w:snapToGrid/>
          <w:sz w:val="24"/>
          <w:szCs w:val="24"/>
        </w:rPr>
      </w:pPr>
      <w:r w:rsidRPr="00285B1F">
        <w:rPr>
          <w:snapToGrid/>
          <w:sz w:val="24"/>
          <w:szCs w:val="24"/>
        </w:rPr>
        <w:t xml:space="preserve">3.4. Оплата государственных пошлин, регистрационных сборов, платежей, связанных с получением подтверждения достоверности определения сметной стоимости капитального ремонта в СПб ГАУ «Центр государственной экспертизы», а также иных официальных платежей, необходимых для обеспечения выполнения работ по настоящему Договору (за получение справок, заключений, согласований, разрешений, технических условий, других исходных данных для проектирования), осуществляется Заказчиком. </w:t>
      </w:r>
    </w:p>
    <w:p w14:paraId="040325A9" w14:textId="77777777" w:rsidR="00587D16" w:rsidRPr="00285B1F" w:rsidRDefault="00587D16" w:rsidP="00587D16">
      <w:pPr>
        <w:tabs>
          <w:tab w:val="left" w:pos="1134"/>
          <w:tab w:val="num" w:pos="1288"/>
        </w:tabs>
        <w:spacing w:line="240" w:lineRule="auto"/>
        <w:ind w:firstLine="709"/>
        <w:rPr>
          <w:snapToGrid/>
          <w:sz w:val="24"/>
          <w:szCs w:val="24"/>
        </w:rPr>
      </w:pPr>
      <w:r w:rsidRPr="00285B1F">
        <w:rPr>
          <w:snapToGrid/>
          <w:sz w:val="24"/>
          <w:szCs w:val="24"/>
        </w:rPr>
        <w:t>3.5. В случае, если по вине Подрядчика у Заказчика возникнет необходимость получения повторного подтверждения достоверности определения сметной стоимости капитального ремонта, а также в повторной оплате иных официальных платежей, предусмотренных п. 3.4. Договора, данные расходы подлежат возмещению Подрядчиком Заказчику.</w:t>
      </w:r>
    </w:p>
    <w:p w14:paraId="07C87F38" w14:textId="77777777" w:rsidR="00587D16" w:rsidRDefault="00587D16" w:rsidP="00587D16">
      <w:pPr>
        <w:autoSpaceDE w:val="0"/>
        <w:autoSpaceDN w:val="0"/>
        <w:adjustRightInd w:val="0"/>
        <w:spacing w:line="240" w:lineRule="auto"/>
        <w:ind w:firstLine="709"/>
        <w:jc w:val="left"/>
        <w:rPr>
          <w:rFonts w:ascii="TimesNewRomanPSMT" w:hAnsi="TimesNewRomanPSMT" w:cs="TimesNewRomanPSMT"/>
          <w:snapToGrid/>
          <w:sz w:val="24"/>
          <w:szCs w:val="24"/>
        </w:rPr>
      </w:pPr>
      <w:r>
        <w:rPr>
          <w:sz w:val="24"/>
          <w:szCs w:val="24"/>
        </w:rPr>
        <w:t>3.6.</w:t>
      </w:r>
      <w:r w:rsidRPr="002220A3">
        <w:rPr>
          <w:rFonts w:ascii="TimesNewRomanPSMT" w:hAnsi="TimesNewRomanPSMT" w:cs="TimesNewRomanPSMT"/>
          <w:snapToGrid/>
          <w:sz w:val="24"/>
          <w:szCs w:val="24"/>
        </w:rPr>
        <w:t xml:space="preserve"> </w:t>
      </w:r>
      <w:r>
        <w:rPr>
          <w:rFonts w:ascii="TimesNewRomanPSMT" w:hAnsi="TimesNewRomanPSMT" w:cs="TimesNewRomanPSMT"/>
          <w:snapToGrid/>
          <w:sz w:val="24"/>
          <w:szCs w:val="24"/>
        </w:rPr>
        <w:t>По факту получения Заказчиком заключений о проверке достоверности определения</w:t>
      </w:r>
    </w:p>
    <w:p w14:paraId="31C52B03" w14:textId="6823ED86" w:rsidR="00587D16" w:rsidRDefault="00587D16" w:rsidP="00587D16">
      <w:pPr>
        <w:autoSpaceDE w:val="0"/>
        <w:autoSpaceDN w:val="0"/>
        <w:adjustRightInd w:val="0"/>
        <w:spacing w:line="240" w:lineRule="auto"/>
        <w:ind w:firstLine="709"/>
        <w:rPr>
          <w:sz w:val="24"/>
          <w:szCs w:val="24"/>
        </w:rPr>
      </w:pPr>
      <w:r>
        <w:rPr>
          <w:rFonts w:ascii="TimesNewRomanPSMT" w:hAnsi="TimesNewRomanPSMT" w:cs="TimesNewRomanPSMT"/>
          <w:snapToGrid/>
          <w:sz w:val="24"/>
          <w:szCs w:val="24"/>
        </w:rPr>
        <w:t>сметной стоимости Объекта, выданного СПб ГАУ «Центр государственной экспертизы» (далее –</w:t>
      </w:r>
      <w:r w:rsidRPr="00B51908">
        <w:rPr>
          <w:rFonts w:ascii="TimesNewRomanPSMT" w:hAnsi="TimesNewRomanPSMT" w:cs="TimesNewRomanPSMT"/>
          <w:snapToGrid/>
          <w:sz w:val="24"/>
          <w:szCs w:val="24"/>
        </w:rPr>
        <w:t xml:space="preserve"> </w:t>
      </w:r>
      <w:r>
        <w:rPr>
          <w:rFonts w:ascii="TimesNewRomanPSMT" w:hAnsi="TimesNewRomanPSMT" w:cs="TimesNewRomanPSMT"/>
          <w:snapToGrid/>
          <w:sz w:val="24"/>
          <w:szCs w:val="24"/>
        </w:rPr>
        <w:t>ПДОСС), предусмотренных Договором, Подрядчик принимает на себя обязательство по выполнению строительно-монтажных работ по капитальному ремонту квартир с перепланировкой и общего домового имущества Объекта</w:t>
      </w:r>
      <w:r w:rsidR="009D1083">
        <w:rPr>
          <w:rFonts w:ascii="TimesNewRomanPSMT" w:hAnsi="TimesNewRomanPSMT" w:cs="TimesNewRomanPSMT"/>
          <w:snapToGrid/>
          <w:sz w:val="24"/>
          <w:szCs w:val="24"/>
        </w:rPr>
        <w:t>,</w:t>
      </w:r>
      <w:r>
        <w:rPr>
          <w:rFonts w:ascii="TimesNewRomanPSMT" w:hAnsi="TimesNewRomanPSMT" w:cs="TimesNewRomanPSMT"/>
          <w:snapToGrid/>
          <w:sz w:val="24"/>
          <w:szCs w:val="24"/>
        </w:rPr>
        <w:t xml:space="preserve"> с применением коэффициента снижения стоимости работ, указанного в п 3.2 настоящего Договора, при этом Стороны подписывают Дополнительное соглашение об изменении цены настоящего Договора с приложением в новой редакции Сметы договора (Приложение №5 к Договору) в течение 10 рабочих</w:t>
      </w:r>
      <w:r w:rsidRPr="002220A3">
        <w:t xml:space="preserve"> </w:t>
      </w:r>
      <w:r w:rsidRPr="002220A3">
        <w:rPr>
          <w:rFonts w:ascii="TimesNewRomanPSMT" w:hAnsi="TimesNewRomanPSMT" w:cs="TimesNewRomanPSMT"/>
          <w:snapToGrid/>
          <w:sz w:val="24"/>
          <w:szCs w:val="24"/>
        </w:rPr>
        <w:t>дней с даты получения Заключения о ПДОСС в соответствии со стоимостью, утвержденной</w:t>
      </w:r>
      <w:r>
        <w:rPr>
          <w:rFonts w:ascii="TimesNewRomanPSMT" w:hAnsi="TimesNewRomanPSMT" w:cs="TimesNewRomanPSMT"/>
          <w:snapToGrid/>
          <w:sz w:val="24"/>
          <w:szCs w:val="24"/>
        </w:rPr>
        <w:t xml:space="preserve"> </w:t>
      </w:r>
      <w:r w:rsidRPr="002220A3">
        <w:rPr>
          <w:rFonts w:ascii="TimesNewRomanPSMT" w:hAnsi="TimesNewRomanPSMT" w:cs="TimesNewRomanPSMT"/>
          <w:snapToGrid/>
          <w:sz w:val="24"/>
          <w:szCs w:val="24"/>
        </w:rPr>
        <w:t>Заключением о ПДОСС без учета стоимости непредвиденных затрат, установленной Заключением о</w:t>
      </w:r>
      <w:r>
        <w:rPr>
          <w:rFonts w:ascii="TimesNewRomanPSMT" w:hAnsi="TimesNewRomanPSMT" w:cs="TimesNewRomanPSMT"/>
          <w:snapToGrid/>
          <w:sz w:val="24"/>
          <w:szCs w:val="24"/>
        </w:rPr>
        <w:t xml:space="preserve"> </w:t>
      </w:r>
      <w:r w:rsidRPr="002220A3">
        <w:rPr>
          <w:rFonts w:ascii="TimesNewRomanPSMT" w:hAnsi="TimesNewRomanPSMT" w:cs="TimesNewRomanPSMT"/>
          <w:snapToGrid/>
          <w:sz w:val="24"/>
          <w:szCs w:val="24"/>
        </w:rPr>
        <w:t>ПДОСС.</w:t>
      </w:r>
    </w:p>
    <w:p w14:paraId="740FD73F" w14:textId="77777777" w:rsidR="00587D16" w:rsidRPr="00285B1F" w:rsidRDefault="00587D16" w:rsidP="00587D16">
      <w:pPr>
        <w:tabs>
          <w:tab w:val="left" w:pos="1134"/>
          <w:tab w:val="num" w:pos="1288"/>
        </w:tabs>
        <w:spacing w:line="240" w:lineRule="auto"/>
        <w:ind w:firstLine="709"/>
        <w:rPr>
          <w:snapToGrid/>
          <w:sz w:val="24"/>
          <w:szCs w:val="24"/>
        </w:rPr>
      </w:pPr>
      <w:r w:rsidRPr="00285B1F">
        <w:rPr>
          <w:snapToGrid/>
          <w:sz w:val="24"/>
          <w:szCs w:val="24"/>
        </w:rPr>
        <w:t>3.7. Оплата выполненных работ производится Заказчиком в следующем порядке: Заказчик осуществляет перечисление денежных средств Подрядчику по реквизитам, указанным в счете, в течение 7 (семи) рабочих дней с даты подписания Заказчиком соответствующих документов, подтверждающих факт сдачи-приемки выполненных работ</w:t>
      </w:r>
      <w:r>
        <w:rPr>
          <w:snapToGrid/>
          <w:sz w:val="24"/>
          <w:szCs w:val="24"/>
        </w:rPr>
        <w:t xml:space="preserve"> (этапа работ)</w:t>
      </w:r>
      <w:r w:rsidRPr="00285B1F">
        <w:rPr>
          <w:snapToGrid/>
          <w:sz w:val="24"/>
          <w:szCs w:val="24"/>
        </w:rPr>
        <w:t>.</w:t>
      </w:r>
    </w:p>
    <w:p w14:paraId="1EC17ED4" w14:textId="77777777" w:rsidR="00587D16" w:rsidRPr="00285B1F" w:rsidRDefault="00587D16" w:rsidP="00587D16">
      <w:pPr>
        <w:tabs>
          <w:tab w:val="left" w:pos="1134"/>
          <w:tab w:val="num" w:pos="1288"/>
        </w:tabs>
        <w:spacing w:line="240" w:lineRule="auto"/>
        <w:ind w:firstLine="709"/>
        <w:rPr>
          <w:snapToGrid/>
          <w:sz w:val="24"/>
          <w:szCs w:val="24"/>
        </w:rPr>
      </w:pPr>
      <w:r w:rsidRPr="00285B1F">
        <w:rPr>
          <w:snapToGrid/>
          <w:sz w:val="24"/>
          <w:szCs w:val="24"/>
        </w:rPr>
        <w:t>3.8. Днем оплаты считается дата списания денежных средств с расчетного счета Заказчика.</w:t>
      </w:r>
    </w:p>
    <w:p w14:paraId="002B5712" w14:textId="77777777" w:rsidR="00587D16" w:rsidRPr="00285B1F" w:rsidRDefault="00587D16" w:rsidP="00587D16">
      <w:pPr>
        <w:tabs>
          <w:tab w:val="left" w:pos="1134"/>
          <w:tab w:val="num" w:pos="1288"/>
        </w:tabs>
        <w:spacing w:line="240" w:lineRule="auto"/>
        <w:ind w:firstLine="709"/>
        <w:rPr>
          <w:snapToGrid/>
          <w:sz w:val="24"/>
          <w:szCs w:val="24"/>
        </w:rPr>
      </w:pPr>
      <w:r w:rsidRPr="00285B1F">
        <w:rPr>
          <w:snapToGrid/>
          <w:sz w:val="24"/>
          <w:szCs w:val="24"/>
        </w:rPr>
        <w:t>3.9. Работы, выполненные Подрядчиком с нарушением качества, отклонениями от Технической документации, произведенными без письменного согласования с Заказчиком, строительных норм и правил, отклонениями от Технического задания (Приложение № 1 к Договору), Задания на проектирование (Приложение № 2 к Договору), произведенными без письменного согласования с Заказчиком, а также условий настоящего Договора, в том числе в случае не предоставления исполнительной документации в объеме, необходимом для предъявленных к приемке работ, не подлежат оплате до устранения выявленных нарушений.</w:t>
      </w:r>
    </w:p>
    <w:p w14:paraId="19B80F07" w14:textId="77777777" w:rsidR="00587D16" w:rsidRPr="00341F38" w:rsidRDefault="00587D16" w:rsidP="00587D16">
      <w:pPr>
        <w:spacing w:line="240" w:lineRule="auto"/>
        <w:ind w:firstLine="709"/>
        <w:rPr>
          <w:noProof/>
          <w:snapToGrid/>
          <w:sz w:val="24"/>
          <w:szCs w:val="24"/>
        </w:rPr>
      </w:pPr>
      <w:r w:rsidRPr="00285B1F">
        <w:rPr>
          <w:noProof/>
          <w:snapToGrid/>
          <w:sz w:val="24"/>
          <w:szCs w:val="24"/>
        </w:rPr>
        <w:t>3.10. Заказчик не несет никаких обязательств по оплате каких-либо дополнительных работ, если Подрядчик приступает к их выполнению без предварительного письменного согласия Заказчика.</w:t>
      </w:r>
    </w:p>
    <w:p w14:paraId="45254FF1" w14:textId="77777777" w:rsidR="00587D16" w:rsidRPr="00285B1F" w:rsidRDefault="00587D16" w:rsidP="00587D16">
      <w:pPr>
        <w:widowControl w:val="0"/>
        <w:spacing w:line="240" w:lineRule="auto"/>
        <w:rPr>
          <w:b/>
          <w:snapToGrid/>
          <w:sz w:val="24"/>
          <w:szCs w:val="24"/>
        </w:rPr>
      </w:pPr>
    </w:p>
    <w:p w14:paraId="4378B4F0" w14:textId="77777777" w:rsidR="00587D16" w:rsidRPr="00E06932" w:rsidRDefault="00587D16" w:rsidP="00070968">
      <w:pPr>
        <w:pStyle w:val="affd"/>
        <w:widowControl w:val="0"/>
        <w:numPr>
          <w:ilvl w:val="0"/>
          <w:numId w:val="36"/>
        </w:numPr>
        <w:jc w:val="center"/>
        <w:rPr>
          <w:b/>
        </w:rPr>
      </w:pPr>
      <w:r w:rsidRPr="00E06932">
        <w:rPr>
          <w:b/>
        </w:rPr>
        <w:t>ПОРЯДОК СДАЧИ И ПРИЕМА РАБОТ ПО ОБМЕРАМ И ОБСЛЕДОВАНИЮ, РАЗРАБОТКЕ РАБОЧЕЙ И СМЕТНОЙ ДОКУМЕНТАЦИИ, ОПЛАТА РАБОТ</w:t>
      </w:r>
    </w:p>
    <w:p w14:paraId="08C225D2" w14:textId="77777777" w:rsidR="00587D16" w:rsidRPr="00E06932" w:rsidRDefault="00587D16" w:rsidP="00587D16">
      <w:pPr>
        <w:pStyle w:val="affd"/>
        <w:widowControl w:val="0"/>
        <w:ind w:left="360"/>
        <w:rPr>
          <w:b/>
        </w:rPr>
      </w:pPr>
    </w:p>
    <w:p w14:paraId="1B319978" w14:textId="77777777" w:rsidR="00587D16" w:rsidRDefault="00587D16" w:rsidP="00070968">
      <w:pPr>
        <w:widowControl w:val="0"/>
        <w:numPr>
          <w:ilvl w:val="1"/>
          <w:numId w:val="36"/>
        </w:numPr>
        <w:tabs>
          <w:tab w:val="left" w:pos="1134"/>
        </w:tabs>
        <w:snapToGrid w:val="0"/>
        <w:spacing w:line="240" w:lineRule="auto"/>
        <w:ind w:left="0" w:firstLine="567"/>
        <w:rPr>
          <w:snapToGrid/>
          <w:sz w:val="24"/>
          <w:szCs w:val="24"/>
        </w:rPr>
      </w:pPr>
      <w:r>
        <w:rPr>
          <w:snapToGrid/>
          <w:sz w:val="24"/>
          <w:szCs w:val="24"/>
        </w:rPr>
        <w:t>Проектно-изыскательские работы выполняются в следующем порядке:</w:t>
      </w:r>
    </w:p>
    <w:p w14:paraId="58D96290" w14:textId="77777777" w:rsidR="00587D16" w:rsidRPr="002B1D08" w:rsidRDefault="00587D16" w:rsidP="00587D16">
      <w:pPr>
        <w:widowControl w:val="0"/>
        <w:tabs>
          <w:tab w:val="left" w:pos="1134"/>
        </w:tabs>
        <w:snapToGrid w:val="0"/>
        <w:spacing w:line="240" w:lineRule="auto"/>
        <w:ind w:left="567" w:firstLine="0"/>
        <w:rPr>
          <w:snapToGrid/>
          <w:sz w:val="24"/>
          <w:szCs w:val="24"/>
          <w:u w:val="single"/>
        </w:rPr>
      </w:pPr>
      <w:r w:rsidRPr="002B1D08">
        <w:rPr>
          <w:snapToGrid/>
          <w:sz w:val="24"/>
          <w:szCs w:val="24"/>
          <w:u w:val="single"/>
        </w:rPr>
        <w:t>- 1 этап:</w:t>
      </w:r>
    </w:p>
    <w:p w14:paraId="26A72394" w14:textId="77777777" w:rsidR="00587D16" w:rsidRDefault="00587D16" w:rsidP="00587D16">
      <w:pPr>
        <w:widowControl w:val="0"/>
        <w:tabs>
          <w:tab w:val="left" w:pos="1134"/>
        </w:tabs>
        <w:snapToGrid w:val="0"/>
        <w:spacing w:line="240" w:lineRule="auto"/>
        <w:rPr>
          <w:snapToGrid/>
          <w:sz w:val="24"/>
          <w:szCs w:val="24"/>
        </w:rPr>
      </w:pPr>
      <w:r>
        <w:rPr>
          <w:snapToGrid/>
          <w:sz w:val="24"/>
          <w:szCs w:val="24"/>
        </w:rPr>
        <w:t>Проведение обмеров и обследование</w:t>
      </w:r>
      <w:r w:rsidRPr="000E7D01">
        <w:rPr>
          <w:snapToGrid/>
          <w:sz w:val="24"/>
          <w:szCs w:val="24"/>
        </w:rPr>
        <w:t xml:space="preserve"> технического состояния строительных конструкций и инженерных сетей здания;</w:t>
      </w:r>
    </w:p>
    <w:p w14:paraId="750CA281"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П</w:t>
      </w:r>
      <w:r>
        <w:rPr>
          <w:snapToGrid/>
          <w:sz w:val="24"/>
          <w:szCs w:val="24"/>
        </w:rPr>
        <w:t>одготовка отчетов</w:t>
      </w:r>
      <w:r w:rsidRPr="002B1D08">
        <w:rPr>
          <w:snapToGrid/>
          <w:sz w:val="24"/>
          <w:szCs w:val="24"/>
        </w:rPr>
        <w:t xml:space="preserve"> по результатам обмеров и обследования</w:t>
      </w:r>
      <w:r>
        <w:rPr>
          <w:snapToGrid/>
          <w:sz w:val="24"/>
          <w:szCs w:val="24"/>
        </w:rPr>
        <w:t>;</w:t>
      </w:r>
    </w:p>
    <w:p w14:paraId="00C3227B" w14:textId="77777777" w:rsidR="00587D16" w:rsidRPr="002B1D08" w:rsidRDefault="00587D16" w:rsidP="00587D16">
      <w:pPr>
        <w:widowControl w:val="0"/>
        <w:tabs>
          <w:tab w:val="left" w:pos="1134"/>
        </w:tabs>
        <w:snapToGrid w:val="0"/>
        <w:spacing w:line="240" w:lineRule="auto"/>
        <w:rPr>
          <w:snapToGrid/>
          <w:sz w:val="24"/>
          <w:szCs w:val="24"/>
          <w:u w:val="single"/>
        </w:rPr>
      </w:pPr>
      <w:r w:rsidRPr="002B1D08">
        <w:rPr>
          <w:snapToGrid/>
          <w:sz w:val="24"/>
          <w:szCs w:val="24"/>
          <w:u w:val="single"/>
        </w:rPr>
        <w:t>- 2 этап:</w:t>
      </w:r>
    </w:p>
    <w:p w14:paraId="590E86A6"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Разработка рабочей документации разделов:</w:t>
      </w:r>
    </w:p>
    <w:p w14:paraId="1D507077"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Архитектурные решения (АР);</w:t>
      </w:r>
    </w:p>
    <w:p w14:paraId="31F74239" w14:textId="77777777" w:rsidR="00587D16" w:rsidRDefault="00587D16" w:rsidP="00587D16">
      <w:pPr>
        <w:widowControl w:val="0"/>
        <w:tabs>
          <w:tab w:val="left" w:pos="1134"/>
        </w:tabs>
        <w:snapToGrid w:val="0"/>
        <w:spacing w:line="240" w:lineRule="auto"/>
        <w:rPr>
          <w:snapToGrid/>
          <w:sz w:val="24"/>
          <w:szCs w:val="24"/>
        </w:rPr>
      </w:pPr>
      <w:r w:rsidRPr="002B1D08">
        <w:rPr>
          <w:snapToGrid/>
          <w:sz w:val="24"/>
          <w:szCs w:val="24"/>
        </w:rPr>
        <w:t>Конструктивные и объемно-планировочные решения (КЖ, КМ, КД);</w:t>
      </w:r>
    </w:p>
    <w:p w14:paraId="75B45900" w14:textId="77777777" w:rsidR="00587D16" w:rsidRPr="002B1D08" w:rsidRDefault="00587D16" w:rsidP="00587D16">
      <w:pPr>
        <w:widowControl w:val="0"/>
        <w:tabs>
          <w:tab w:val="left" w:pos="1134"/>
        </w:tabs>
        <w:snapToGrid w:val="0"/>
        <w:spacing w:line="240" w:lineRule="auto"/>
        <w:rPr>
          <w:snapToGrid/>
          <w:sz w:val="24"/>
          <w:szCs w:val="24"/>
        </w:rPr>
      </w:pPr>
      <w:r w:rsidRPr="00436A11">
        <w:rPr>
          <w:snapToGrid/>
          <w:sz w:val="24"/>
          <w:szCs w:val="24"/>
        </w:rPr>
        <w:t>Вертикальный транспорт (ВТ)</w:t>
      </w:r>
    </w:p>
    <w:p w14:paraId="22C73C1A"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 xml:space="preserve">Разработка и уточнение (при необходимости) </w:t>
      </w:r>
      <w:r>
        <w:rPr>
          <w:snapToGrid/>
          <w:sz w:val="24"/>
          <w:szCs w:val="24"/>
        </w:rPr>
        <w:t>сметной документации</w:t>
      </w:r>
      <w:r w:rsidRPr="002B1D08">
        <w:rPr>
          <w:snapToGrid/>
          <w:sz w:val="24"/>
          <w:szCs w:val="24"/>
        </w:rPr>
        <w:t>;</w:t>
      </w:r>
    </w:p>
    <w:p w14:paraId="505988E3"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Выполнение топосъемки и разработка стройгенплана;</w:t>
      </w:r>
    </w:p>
    <w:p w14:paraId="15E54555"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Согласование рабочей документации с Заказчиком;</w:t>
      </w:r>
    </w:p>
    <w:p w14:paraId="17A191B1"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Разработка проекта организации работ по демонтажу (ПОД).</w:t>
      </w:r>
    </w:p>
    <w:p w14:paraId="2C5EF58A"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 xml:space="preserve">Разработка проекта организации строительства (ПОС). </w:t>
      </w:r>
    </w:p>
    <w:p w14:paraId="51FE787D"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 xml:space="preserve">Получение </w:t>
      </w:r>
      <w:r>
        <w:rPr>
          <w:snapToGrid/>
          <w:sz w:val="24"/>
          <w:szCs w:val="24"/>
        </w:rPr>
        <w:t>Подрядчиком</w:t>
      </w:r>
      <w:r w:rsidRPr="002B1D08">
        <w:rPr>
          <w:snapToGrid/>
          <w:sz w:val="24"/>
          <w:szCs w:val="24"/>
        </w:rPr>
        <w:t xml:space="preserve"> положительного заключения негосударственной экспертизы технической части рабочей документации в организации, аккредитованной Министерством регионального развития РФ, в случае необходимости корректировка документации по замечаниям эксперта;</w:t>
      </w:r>
    </w:p>
    <w:p w14:paraId="2A612695"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 xml:space="preserve">Техническое сопровождение Заказчика при получении положительного заключения в СПб ГАУ «Центр государственной экспертизы» о проверке </w:t>
      </w:r>
      <w:r>
        <w:rPr>
          <w:snapToGrid/>
          <w:sz w:val="24"/>
          <w:szCs w:val="24"/>
        </w:rPr>
        <w:t xml:space="preserve">достоверности </w:t>
      </w:r>
      <w:r w:rsidRPr="002B1D08">
        <w:rPr>
          <w:snapToGrid/>
          <w:sz w:val="24"/>
          <w:szCs w:val="24"/>
        </w:rPr>
        <w:t>определения сметной стоимости капитального ремонта объекта в части разработанных разделов рабочей документации</w:t>
      </w:r>
      <w:r>
        <w:rPr>
          <w:snapToGrid/>
          <w:sz w:val="24"/>
          <w:szCs w:val="24"/>
        </w:rPr>
        <w:t>,</w:t>
      </w:r>
      <w:r w:rsidRPr="00F54659">
        <w:rPr>
          <w:snapToGrid/>
          <w:sz w:val="24"/>
          <w:szCs w:val="24"/>
        </w:rPr>
        <w:t xml:space="preserve"> </w:t>
      </w:r>
      <w:r w:rsidRPr="002B1D08">
        <w:rPr>
          <w:snapToGrid/>
          <w:sz w:val="24"/>
          <w:szCs w:val="24"/>
        </w:rPr>
        <w:t>в случае необходимости корректировка документации по замечаниям эксперта.</w:t>
      </w:r>
    </w:p>
    <w:p w14:paraId="6C11ED6E" w14:textId="77777777" w:rsidR="00587D16" w:rsidRPr="002B1D08" w:rsidRDefault="00587D16" w:rsidP="00587D16">
      <w:pPr>
        <w:widowControl w:val="0"/>
        <w:tabs>
          <w:tab w:val="left" w:pos="1134"/>
        </w:tabs>
        <w:snapToGrid w:val="0"/>
        <w:spacing w:line="240" w:lineRule="auto"/>
        <w:rPr>
          <w:snapToGrid/>
          <w:sz w:val="24"/>
          <w:szCs w:val="24"/>
          <w:u w:val="single"/>
        </w:rPr>
      </w:pPr>
      <w:r w:rsidRPr="002B1D08">
        <w:rPr>
          <w:snapToGrid/>
          <w:sz w:val="24"/>
          <w:szCs w:val="24"/>
          <w:u w:val="single"/>
        </w:rPr>
        <w:t>- 3 этап:</w:t>
      </w:r>
    </w:p>
    <w:p w14:paraId="06CE83DC"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Проект благоустройства элементов благоустройства (фасады) или паспорта фасадов с согласованием в КГА;</w:t>
      </w:r>
    </w:p>
    <w:p w14:paraId="3BA53BCE"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Разработка инженерных разделов:</w:t>
      </w:r>
    </w:p>
    <w:p w14:paraId="4CF4201B"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Система электроснабжения, электроосвещения (ЭО);</w:t>
      </w:r>
    </w:p>
    <w:p w14:paraId="4C809695"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Система водоснабжения и водоотведения (ВК, НВК);</w:t>
      </w:r>
    </w:p>
    <w:p w14:paraId="7C1DA5BF"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Отопление, вентиляция, тепловые сети (ОВ, ТС, ОДК);</w:t>
      </w:r>
    </w:p>
    <w:p w14:paraId="186C8581"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Сети связи (СС);</w:t>
      </w:r>
    </w:p>
    <w:p w14:paraId="164A55BF"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Индивидуальный тепловой пункт (ИТП, АТМ);</w:t>
      </w:r>
    </w:p>
    <w:p w14:paraId="3CC8367C"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 xml:space="preserve">Узел учета тепловой энергии (УУТЭ). </w:t>
      </w:r>
    </w:p>
    <w:p w14:paraId="67DF126E"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Согласование рабочей документации по инженерному обеспечению, включая узлы учета, с ресурсоснабжающими организациями.</w:t>
      </w:r>
    </w:p>
    <w:p w14:paraId="73D2E890"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Согласование проектов перепланиро</w:t>
      </w:r>
      <w:r>
        <w:rPr>
          <w:snapToGrid/>
          <w:sz w:val="24"/>
          <w:szCs w:val="24"/>
        </w:rPr>
        <w:t>вок квартир с МВК Центрального</w:t>
      </w:r>
      <w:r w:rsidRPr="002B1D08">
        <w:rPr>
          <w:snapToGrid/>
          <w:sz w:val="24"/>
          <w:szCs w:val="24"/>
        </w:rPr>
        <w:t xml:space="preserve"> района.</w:t>
      </w:r>
    </w:p>
    <w:p w14:paraId="7D30DE03" w14:textId="77777777" w:rsidR="00587D16" w:rsidRPr="002B1D08" w:rsidRDefault="00587D16" w:rsidP="00587D16">
      <w:pPr>
        <w:widowControl w:val="0"/>
        <w:tabs>
          <w:tab w:val="left" w:pos="1134"/>
        </w:tabs>
        <w:snapToGrid w:val="0"/>
        <w:spacing w:line="240" w:lineRule="auto"/>
        <w:rPr>
          <w:snapToGrid/>
          <w:sz w:val="24"/>
          <w:szCs w:val="24"/>
          <w:u w:val="single"/>
        </w:rPr>
      </w:pPr>
      <w:r w:rsidRPr="002B1D08">
        <w:rPr>
          <w:snapToGrid/>
          <w:sz w:val="24"/>
          <w:szCs w:val="24"/>
          <w:u w:val="single"/>
        </w:rPr>
        <w:t>- 4 этап:</w:t>
      </w:r>
    </w:p>
    <w:p w14:paraId="56C2031D" w14:textId="77777777" w:rsidR="00587D16" w:rsidRPr="002B1D08" w:rsidRDefault="00587D16" w:rsidP="00587D16">
      <w:pPr>
        <w:widowControl w:val="0"/>
        <w:tabs>
          <w:tab w:val="left" w:pos="1134"/>
        </w:tabs>
        <w:snapToGrid w:val="0"/>
        <w:spacing w:line="240" w:lineRule="auto"/>
        <w:rPr>
          <w:snapToGrid/>
          <w:sz w:val="24"/>
          <w:szCs w:val="24"/>
        </w:rPr>
      </w:pPr>
      <w:r>
        <w:rPr>
          <w:snapToGrid/>
          <w:sz w:val="24"/>
          <w:szCs w:val="24"/>
        </w:rPr>
        <w:t xml:space="preserve">Разработка программы </w:t>
      </w:r>
      <w:r w:rsidRPr="002B1D08">
        <w:rPr>
          <w:snapToGrid/>
          <w:sz w:val="24"/>
          <w:szCs w:val="24"/>
        </w:rPr>
        <w:t>ПНР;</w:t>
      </w:r>
    </w:p>
    <w:p w14:paraId="6BFE4A45"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Корректировка проекта организации работ по демонтажу (при необходимости);</w:t>
      </w:r>
    </w:p>
    <w:p w14:paraId="157437FF"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 xml:space="preserve">Корректировка ранее разработанных локальных сметных расчетов (при необходимости) </w:t>
      </w:r>
    </w:p>
    <w:p w14:paraId="26950017" w14:textId="77777777" w:rsidR="00587D16" w:rsidRPr="002B1D08" w:rsidRDefault="00587D16" w:rsidP="00587D16">
      <w:pPr>
        <w:widowControl w:val="0"/>
        <w:tabs>
          <w:tab w:val="left" w:pos="1134"/>
        </w:tabs>
        <w:snapToGrid w:val="0"/>
        <w:spacing w:line="240" w:lineRule="auto"/>
        <w:rPr>
          <w:snapToGrid/>
          <w:sz w:val="24"/>
          <w:szCs w:val="24"/>
        </w:rPr>
      </w:pPr>
      <w:r w:rsidRPr="002B1D08">
        <w:rPr>
          <w:snapToGrid/>
          <w:sz w:val="24"/>
          <w:szCs w:val="24"/>
        </w:rPr>
        <w:t xml:space="preserve">Разработка </w:t>
      </w:r>
      <w:r>
        <w:rPr>
          <w:snapToGrid/>
          <w:sz w:val="24"/>
          <w:szCs w:val="24"/>
        </w:rPr>
        <w:t>сметной документации</w:t>
      </w:r>
      <w:r w:rsidRPr="002B1D08">
        <w:rPr>
          <w:snapToGrid/>
          <w:sz w:val="24"/>
          <w:szCs w:val="24"/>
        </w:rPr>
        <w:t xml:space="preserve"> по инженерному обеспечению</w:t>
      </w:r>
    </w:p>
    <w:p w14:paraId="3D312CA6" w14:textId="77777777" w:rsidR="00587D16" w:rsidRDefault="00587D16" w:rsidP="00587D16">
      <w:pPr>
        <w:widowControl w:val="0"/>
        <w:tabs>
          <w:tab w:val="left" w:pos="1134"/>
        </w:tabs>
        <w:snapToGrid w:val="0"/>
        <w:spacing w:line="240" w:lineRule="auto"/>
        <w:rPr>
          <w:snapToGrid/>
          <w:sz w:val="24"/>
          <w:szCs w:val="24"/>
        </w:rPr>
      </w:pPr>
      <w:r w:rsidRPr="002B1D08">
        <w:rPr>
          <w:snapToGrid/>
          <w:sz w:val="24"/>
          <w:szCs w:val="24"/>
        </w:rPr>
        <w:t>Согласование сметной документации с Заказчиком</w:t>
      </w:r>
    </w:p>
    <w:p w14:paraId="228AC249" w14:textId="77777777" w:rsidR="00587D16" w:rsidRDefault="00587D16" w:rsidP="00587D16">
      <w:pPr>
        <w:widowControl w:val="0"/>
        <w:tabs>
          <w:tab w:val="left" w:pos="1134"/>
        </w:tabs>
        <w:snapToGrid w:val="0"/>
        <w:spacing w:line="240" w:lineRule="auto"/>
        <w:rPr>
          <w:snapToGrid/>
          <w:sz w:val="24"/>
          <w:szCs w:val="24"/>
        </w:rPr>
      </w:pPr>
      <w:r w:rsidRPr="002B1D08">
        <w:rPr>
          <w:snapToGrid/>
          <w:sz w:val="24"/>
          <w:szCs w:val="24"/>
        </w:rPr>
        <w:t xml:space="preserve">Техническое сопровождение Заказчика при получении положительного заключения в СПб ГАУ «Центр государственной экспертизы» о проверке </w:t>
      </w:r>
      <w:r>
        <w:rPr>
          <w:snapToGrid/>
          <w:sz w:val="24"/>
          <w:szCs w:val="24"/>
        </w:rPr>
        <w:t>достоверности</w:t>
      </w:r>
      <w:r w:rsidRPr="002B1D08">
        <w:rPr>
          <w:snapToGrid/>
          <w:sz w:val="24"/>
          <w:szCs w:val="24"/>
        </w:rPr>
        <w:t xml:space="preserve"> определения сметной стоимости капитального ремонта объекта</w:t>
      </w:r>
      <w:r>
        <w:rPr>
          <w:snapToGrid/>
          <w:sz w:val="24"/>
          <w:szCs w:val="24"/>
        </w:rPr>
        <w:t xml:space="preserve"> в части разработанных разделов рабочей документации,</w:t>
      </w:r>
      <w:r w:rsidRPr="00F54659">
        <w:rPr>
          <w:snapToGrid/>
          <w:sz w:val="24"/>
          <w:szCs w:val="24"/>
        </w:rPr>
        <w:t xml:space="preserve"> </w:t>
      </w:r>
      <w:r w:rsidRPr="002B1D08">
        <w:rPr>
          <w:snapToGrid/>
          <w:sz w:val="24"/>
          <w:szCs w:val="24"/>
        </w:rPr>
        <w:t>в случае необходимости корректировка документации по замечаниям эксперта.</w:t>
      </w:r>
    </w:p>
    <w:p w14:paraId="404C262A" w14:textId="77777777" w:rsidR="00587D16" w:rsidRPr="002B1D08" w:rsidRDefault="00587D16" w:rsidP="00587D16">
      <w:pPr>
        <w:widowControl w:val="0"/>
        <w:tabs>
          <w:tab w:val="left" w:pos="1134"/>
        </w:tabs>
        <w:snapToGrid w:val="0"/>
        <w:spacing w:line="240" w:lineRule="auto"/>
        <w:rPr>
          <w:snapToGrid/>
          <w:sz w:val="24"/>
          <w:szCs w:val="24"/>
        </w:rPr>
      </w:pPr>
    </w:p>
    <w:p w14:paraId="4460E336" w14:textId="77777777" w:rsidR="00587D16" w:rsidRPr="00285B1F" w:rsidRDefault="00587D16" w:rsidP="00070968">
      <w:pPr>
        <w:widowControl w:val="0"/>
        <w:numPr>
          <w:ilvl w:val="1"/>
          <w:numId w:val="36"/>
        </w:numPr>
        <w:tabs>
          <w:tab w:val="left" w:pos="1134"/>
        </w:tabs>
        <w:snapToGrid w:val="0"/>
        <w:spacing w:line="240" w:lineRule="auto"/>
        <w:ind w:left="0" w:firstLine="567"/>
        <w:rPr>
          <w:snapToGrid/>
          <w:sz w:val="24"/>
          <w:szCs w:val="24"/>
        </w:rPr>
      </w:pPr>
      <w:r w:rsidRPr="00285B1F">
        <w:rPr>
          <w:snapToGrid/>
          <w:sz w:val="24"/>
          <w:szCs w:val="24"/>
        </w:rPr>
        <w:t xml:space="preserve">Приемка </w:t>
      </w:r>
      <w:r>
        <w:rPr>
          <w:snapToGrid/>
          <w:sz w:val="24"/>
          <w:szCs w:val="24"/>
        </w:rPr>
        <w:t xml:space="preserve">проектно-изыскательских </w:t>
      </w:r>
      <w:r w:rsidRPr="00285B1F">
        <w:rPr>
          <w:snapToGrid/>
          <w:sz w:val="24"/>
          <w:szCs w:val="24"/>
        </w:rPr>
        <w:t>работ</w:t>
      </w:r>
      <w:r>
        <w:rPr>
          <w:snapToGrid/>
          <w:sz w:val="24"/>
          <w:szCs w:val="24"/>
        </w:rPr>
        <w:t xml:space="preserve">, в том числе их отдельных этапов, </w:t>
      </w:r>
      <w:r w:rsidRPr="00285B1F">
        <w:rPr>
          <w:snapToGrid/>
          <w:sz w:val="24"/>
          <w:szCs w:val="24"/>
        </w:rPr>
        <w:t>(далее по тексту раздела – работы)</w:t>
      </w:r>
      <w:r>
        <w:rPr>
          <w:snapToGrid/>
          <w:sz w:val="24"/>
          <w:szCs w:val="24"/>
        </w:rPr>
        <w:t xml:space="preserve"> осуществляется на основании первичных учетных документов, подтверждающих их выполнение, составленных после завершения выполнения этапов работ на основании Сметы в соответствии с Гражданским кодексом Российской Федерации</w:t>
      </w:r>
      <w:r w:rsidRPr="00285B1F">
        <w:rPr>
          <w:snapToGrid/>
          <w:sz w:val="24"/>
          <w:szCs w:val="24"/>
        </w:rPr>
        <w:t xml:space="preserve"> в следующем порядке:</w:t>
      </w:r>
    </w:p>
    <w:p w14:paraId="53F9732C" w14:textId="77777777" w:rsidR="00587D16" w:rsidRPr="00285B1F" w:rsidRDefault="00587D16" w:rsidP="00070968">
      <w:pPr>
        <w:widowControl w:val="0"/>
        <w:numPr>
          <w:ilvl w:val="1"/>
          <w:numId w:val="36"/>
        </w:numPr>
        <w:tabs>
          <w:tab w:val="left" w:pos="1134"/>
        </w:tabs>
        <w:snapToGrid w:val="0"/>
        <w:spacing w:line="240" w:lineRule="auto"/>
        <w:ind w:left="0" w:firstLine="567"/>
        <w:rPr>
          <w:snapToGrid/>
          <w:sz w:val="24"/>
          <w:szCs w:val="24"/>
        </w:rPr>
      </w:pPr>
      <w:r w:rsidRPr="00285B1F">
        <w:rPr>
          <w:snapToGrid/>
          <w:sz w:val="24"/>
          <w:szCs w:val="24"/>
        </w:rPr>
        <w:t xml:space="preserve">По завершению каждого из этапов работ, предусмотренных </w:t>
      </w:r>
      <w:r>
        <w:rPr>
          <w:snapToGrid/>
          <w:sz w:val="24"/>
          <w:szCs w:val="24"/>
        </w:rPr>
        <w:t>п. 4.1 Договора</w:t>
      </w:r>
      <w:r w:rsidRPr="00285B1F">
        <w:rPr>
          <w:snapToGrid/>
          <w:sz w:val="24"/>
          <w:szCs w:val="24"/>
        </w:rPr>
        <w:t>, Подрядчик передает выполненную в соответствии с условиями настоящего Договора, Технического задания (Приложение № 1 к Договору) и Задания на проектирование (Приложение № 2 к Договору) документацию, разработанную по соответствующему этапу работ, с положительным заключением о согласовании в соответствующей организации (если получение такого заключения предусмотрено соответствующим этапом), на основании расписки, составленной по форме, согласованной сторонами в Приложении № 3 к настоящему Договору, с полной описью передаваемых документов, актом сдачи-приемки выполненных работ по соответствующему этапу.</w:t>
      </w:r>
    </w:p>
    <w:p w14:paraId="23C42FAF" w14:textId="77777777" w:rsidR="00587D16" w:rsidRPr="00285B1F" w:rsidRDefault="00587D16" w:rsidP="00070968">
      <w:pPr>
        <w:widowControl w:val="0"/>
        <w:numPr>
          <w:ilvl w:val="1"/>
          <w:numId w:val="36"/>
        </w:numPr>
        <w:tabs>
          <w:tab w:val="left" w:pos="1134"/>
        </w:tabs>
        <w:snapToGrid w:val="0"/>
        <w:spacing w:line="240" w:lineRule="auto"/>
        <w:ind w:left="0" w:firstLine="567"/>
        <w:rPr>
          <w:snapToGrid/>
          <w:sz w:val="24"/>
          <w:szCs w:val="24"/>
        </w:rPr>
      </w:pPr>
      <w:r w:rsidRPr="00285B1F">
        <w:rPr>
          <w:snapToGrid/>
          <w:sz w:val="24"/>
          <w:szCs w:val="24"/>
        </w:rPr>
        <w:t>Заказчик в течение 10 (десяти) календарных дней с даты получения от Подрядчика документации, осуществляет проверку документации на соответствие условиям Договора и направляет в адрес Подрядчика подписанный со своей стороны акт сдачи-приемки выполненных работ по соответствующему этапу либо предоставляет мотивированный отказ от приемки работ, содержащий замечания Заказчика к выполненной документации, включая перечень выявленных недостатков и сроки их устранения. Письменные замечания Заказчика обязательны для исправления Подрядчиком, при этом замечания Заказчика не должны противоречить исходным данным, переданным Подрядчику и требованиям действующей нормативно-технической документации.</w:t>
      </w:r>
    </w:p>
    <w:p w14:paraId="3866181A" w14:textId="77777777" w:rsidR="00587D16" w:rsidRPr="00285B1F" w:rsidRDefault="00587D16" w:rsidP="00070968">
      <w:pPr>
        <w:widowControl w:val="0"/>
        <w:numPr>
          <w:ilvl w:val="1"/>
          <w:numId w:val="36"/>
        </w:numPr>
        <w:tabs>
          <w:tab w:val="left" w:pos="1134"/>
        </w:tabs>
        <w:snapToGrid w:val="0"/>
        <w:spacing w:line="240" w:lineRule="auto"/>
        <w:ind w:left="0" w:firstLine="567"/>
        <w:rPr>
          <w:snapToGrid/>
          <w:sz w:val="24"/>
          <w:szCs w:val="24"/>
        </w:rPr>
      </w:pPr>
      <w:r w:rsidRPr="00285B1F">
        <w:rPr>
          <w:snapToGrid/>
          <w:sz w:val="24"/>
          <w:szCs w:val="24"/>
        </w:rPr>
        <w:t xml:space="preserve">Исправление рабочей и/или сметной документации по замечаниям Заказчика, КГА, ресурсоснабжающих и экспертных организаций, проводящих согласование или экспертизу документации и/или проверку достоверности </w:t>
      </w:r>
      <w:r>
        <w:rPr>
          <w:snapToGrid/>
          <w:sz w:val="24"/>
          <w:szCs w:val="24"/>
        </w:rPr>
        <w:t xml:space="preserve">определения </w:t>
      </w:r>
      <w:r w:rsidRPr="00285B1F">
        <w:rPr>
          <w:snapToGrid/>
          <w:sz w:val="24"/>
          <w:szCs w:val="24"/>
        </w:rPr>
        <w:t>сметной стоимости строительства Объекта, а также последующее согласование внесенных изменений в соответствующей организации, Подрядчик обязан производить без дополнительной оплаты в согласованные с Заказчиком сроки.</w:t>
      </w:r>
    </w:p>
    <w:p w14:paraId="3FB77AE2" w14:textId="77777777" w:rsidR="00587D16" w:rsidRPr="00285B1F" w:rsidRDefault="00587D16" w:rsidP="00070968">
      <w:pPr>
        <w:widowControl w:val="0"/>
        <w:numPr>
          <w:ilvl w:val="1"/>
          <w:numId w:val="36"/>
        </w:numPr>
        <w:tabs>
          <w:tab w:val="left" w:pos="1134"/>
        </w:tabs>
        <w:snapToGrid w:val="0"/>
        <w:spacing w:line="240" w:lineRule="auto"/>
        <w:ind w:left="0" w:firstLine="567"/>
        <w:rPr>
          <w:snapToGrid/>
          <w:sz w:val="24"/>
          <w:szCs w:val="24"/>
        </w:rPr>
      </w:pPr>
      <w:r w:rsidRPr="00285B1F">
        <w:rPr>
          <w:snapToGrid/>
          <w:sz w:val="24"/>
          <w:szCs w:val="24"/>
        </w:rPr>
        <w:t>После устранения замечаний (при наличии) Подрядчик направляет Заказчику отчет об устранении замечаний и документацию, содержащую результаты устраненных замечаний. Приемка документации после устранения замечаний осуществляется в порядке, установленном для первоначальной приемки.</w:t>
      </w:r>
    </w:p>
    <w:p w14:paraId="7CF1F6FB" w14:textId="77777777" w:rsidR="00587D16" w:rsidRPr="00285B1F" w:rsidRDefault="00587D16" w:rsidP="00070968">
      <w:pPr>
        <w:widowControl w:val="0"/>
        <w:numPr>
          <w:ilvl w:val="1"/>
          <w:numId w:val="36"/>
        </w:numPr>
        <w:tabs>
          <w:tab w:val="left" w:pos="1134"/>
        </w:tabs>
        <w:snapToGrid w:val="0"/>
        <w:spacing w:line="240" w:lineRule="auto"/>
        <w:ind w:left="0" w:firstLine="567"/>
        <w:rPr>
          <w:snapToGrid/>
          <w:sz w:val="24"/>
          <w:szCs w:val="24"/>
        </w:rPr>
      </w:pPr>
      <w:r w:rsidRPr="00285B1F">
        <w:rPr>
          <w:snapToGrid/>
          <w:sz w:val="24"/>
          <w:szCs w:val="24"/>
        </w:rPr>
        <w:t>После получения Подрядчиком подписанного Заказчиком акта сдачи-приемки выполненных работ по каждому этапу Подрядчик в течение 2 (двух) рабочих дней направляет Заказчику счет-фактуру (при необходимости).</w:t>
      </w:r>
    </w:p>
    <w:p w14:paraId="699CF4F1" w14:textId="77777777" w:rsidR="00587D16" w:rsidRPr="00285B1F" w:rsidRDefault="00587D16" w:rsidP="00070968">
      <w:pPr>
        <w:numPr>
          <w:ilvl w:val="1"/>
          <w:numId w:val="36"/>
        </w:numPr>
        <w:tabs>
          <w:tab w:val="left" w:pos="1134"/>
        </w:tabs>
        <w:spacing w:line="240" w:lineRule="auto"/>
        <w:ind w:left="0" w:firstLine="567"/>
        <w:rPr>
          <w:snapToGrid/>
          <w:sz w:val="24"/>
          <w:szCs w:val="24"/>
        </w:rPr>
      </w:pPr>
      <w:r w:rsidRPr="00285B1F">
        <w:rPr>
          <w:snapToGrid/>
          <w:sz w:val="24"/>
          <w:szCs w:val="24"/>
        </w:rPr>
        <w:t>Датой принятия Заказчиком выполненных Подрядчиком работ будет являться дата подписания Заказчиком акта сдачи-приемки выполненных работ.</w:t>
      </w:r>
    </w:p>
    <w:p w14:paraId="456DA1D5" w14:textId="77777777" w:rsidR="00587D16" w:rsidRPr="00285B1F" w:rsidRDefault="00587D16" w:rsidP="00070968">
      <w:pPr>
        <w:widowControl w:val="0"/>
        <w:numPr>
          <w:ilvl w:val="1"/>
          <w:numId w:val="36"/>
        </w:numPr>
        <w:tabs>
          <w:tab w:val="left" w:pos="1134"/>
        </w:tabs>
        <w:snapToGrid w:val="0"/>
        <w:spacing w:line="240" w:lineRule="auto"/>
        <w:ind w:left="0" w:firstLine="567"/>
        <w:rPr>
          <w:snapToGrid/>
          <w:sz w:val="24"/>
          <w:szCs w:val="24"/>
        </w:rPr>
      </w:pPr>
      <w:r w:rsidRPr="00285B1F">
        <w:rPr>
          <w:snapToGrid/>
          <w:sz w:val="24"/>
          <w:szCs w:val="24"/>
        </w:rPr>
        <w:t>Если по истечении сроков приемки выполненных работ по каждому этапу подписанный со стороны Заказчика акт сдачи-приемки выполненных работ по соответствующему этапу либо мотивированный отказ от приемки работ по соответствующему этапу в письменном виде не поступит к Подрядчику, работы по соответствующему этапу считаются принятыми Заказчиком и подлежат оплате на основании односторонне оформленного Подрядчиком акта сдачи-приемки выполненных работ по соответствующему этапу.</w:t>
      </w:r>
    </w:p>
    <w:p w14:paraId="19E651E1" w14:textId="77777777" w:rsidR="00587D16" w:rsidRPr="00285B1F" w:rsidRDefault="00587D16" w:rsidP="00070968">
      <w:pPr>
        <w:widowControl w:val="0"/>
        <w:numPr>
          <w:ilvl w:val="1"/>
          <w:numId w:val="36"/>
        </w:numPr>
        <w:tabs>
          <w:tab w:val="left" w:pos="1134"/>
        </w:tabs>
        <w:snapToGrid w:val="0"/>
        <w:spacing w:line="240" w:lineRule="auto"/>
        <w:ind w:left="0" w:firstLine="567"/>
        <w:rPr>
          <w:snapToGrid/>
          <w:sz w:val="24"/>
          <w:szCs w:val="24"/>
        </w:rPr>
      </w:pPr>
      <w:r w:rsidRPr="00285B1F">
        <w:rPr>
          <w:snapToGrid/>
          <w:sz w:val="24"/>
          <w:szCs w:val="24"/>
        </w:rPr>
        <w:t>Работы оплачиваются Заказчиком по этапам на основании подписанного Сторонами акта сдачи-приемки выполненных работ по соответствующему этапу и выставленного Подрядчиком счета в течение 7 (семи) рабочих дней с момента подписания Сторонами Акта сдачи-приемки выполненных работ по соответствующему этапу.</w:t>
      </w:r>
    </w:p>
    <w:p w14:paraId="33DFF4FD" w14:textId="77777777" w:rsidR="00587D16" w:rsidRPr="00285B1F" w:rsidRDefault="00587D16" w:rsidP="00070968">
      <w:pPr>
        <w:widowControl w:val="0"/>
        <w:numPr>
          <w:ilvl w:val="1"/>
          <w:numId w:val="36"/>
        </w:numPr>
        <w:tabs>
          <w:tab w:val="left" w:pos="1134"/>
        </w:tabs>
        <w:snapToGrid w:val="0"/>
        <w:spacing w:line="240" w:lineRule="auto"/>
        <w:ind w:left="0" w:firstLine="567"/>
        <w:rPr>
          <w:snapToGrid/>
          <w:sz w:val="24"/>
          <w:szCs w:val="24"/>
        </w:rPr>
      </w:pPr>
      <w:r w:rsidRPr="00285B1F">
        <w:rPr>
          <w:snapToGrid/>
          <w:sz w:val="24"/>
          <w:szCs w:val="24"/>
        </w:rPr>
        <w:t xml:space="preserve">Заказчик приобретает право собственности на созданную на каждом этапе работ документацию после подписания акта сдачи - приемки выполненных работ по соответствующему этапу и исполнения Заказчиком своих обязательств по оплате </w:t>
      </w:r>
      <w:r>
        <w:rPr>
          <w:snapToGrid/>
          <w:sz w:val="24"/>
          <w:szCs w:val="24"/>
        </w:rPr>
        <w:t xml:space="preserve">работ по соответствующему этапу </w:t>
      </w:r>
      <w:r w:rsidRPr="00285B1F">
        <w:rPr>
          <w:snapToGrid/>
          <w:sz w:val="24"/>
          <w:szCs w:val="24"/>
        </w:rPr>
        <w:t>в полном объеме.</w:t>
      </w:r>
    </w:p>
    <w:p w14:paraId="31C655FE" w14:textId="77777777" w:rsidR="00587D16" w:rsidRPr="00285B1F" w:rsidRDefault="00587D16" w:rsidP="00587D16">
      <w:pPr>
        <w:tabs>
          <w:tab w:val="left" w:pos="567"/>
        </w:tabs>
        <w:spacing w:line="240" w:lineRule="auto"/>
        <w:rPr>
          <w:snapToGrid/>
          <w:sz w:val="24"/>
          <w:szCs w:val="24"/>
        </w:rPr>
      </w:pPr>
    </w:p>
    <w:p w14:paraId="20DDC113" w14:textId="77777777" w:rsidR="00587D16" w:rsidRPr="00285B1F" w:rsidRDefault="00587D16" w:rsidP="00587D16">
      <w:pPr>
        <w:widowControl w:val="0"/>
        <w:spacing w:line="240" w:lineRule="auto"/>
        <w:contextualSpacing/>
        <w:jc w:val="center"/>
        <w:rPr>
          <w:b/>
          <w:snapToGrid/>
          <w:sz w:val="24"/>
          <w:szCs w:val="24"/>
        </w:rPr>
      </w:pPr>
      <w:r w:rsidRPr="00285B1F">
        <w:rPr>
          <w:b/>
          <w:snapToGrid/>
          <w:sz w:val="24"/>
          <w:szCs w:val="24"/>
        </w:rPr>
        <w:t xml:space="preserve">5. ПОРЯДОК СДАЧИ И ПРИЕМА СТРОИТЕЛЬНО-МОНТАЖНЫХ РАБОТ. </w:t>
      </w:r>
      <w:r w:rsidRPr="00285B1F">
        <w:rPr>
          <w:b/>
          <w:snapToGrid/>
          <w:sz w:val="24"/>
          <w:szCs w:val="24"/>
        </w:rPr>
        <w:br/>
        <w:t>ОПЛАТА РАБОТ</w:t>
      </w:r>
    </w:p>
    <w:p w14:paraId="7644BA89" w14:textId="77777777" w:rsidR="00587D16" w:rsidRPr="00285B1F" w:rsidRDefault="00587D16" w:rsidP="00587D16">
      <w:pPr>
        <w:widowControl w:val="0"/>
        <w:spacing w:line="240" w:lineRule="auto"/>
        <w:rPr>
          <w:snapToGrid/>
          <w:sz w:val="24"/>
          <w:szCs w:val="24"/>
        </w:rPr>
      </w:pPr>
      <w:r w:rsidRPr="00285B1F">
        <w:rPr>
          <w:snapToGrid/>
          <w:sz w:val="24"/>
          <w:szCs w:val="24"/>
        </w:rPr>
        <w:t>5.1. Прием строительно-монтажных работ по капитальному ремонту квартир с перепланировкой и ремонту общего домового имущества Объекта</w:t>
      </w:r>
      <w:r>
        <w:rPr>
          <w:snapToGrid/>
          <w:sz w:val="24"/>
          <w:szCs w:val="24"/>
        </w:rPr>
        <w:t>,</w:t>
      </w:r>
      <w:r w:rsidRPr="00285B1F">
        <w:rPr>
          <w:snapToGrid/>
          <w:sz w:val="24"/>
          <w:szCs w:val="24"/>
        </w:rPr>
        <w:t xml:space="preserve"> </w:t>
      </w:r>
      <w:r>
        <w:rPr>
          <w:snapToGrid/>
          <w:sz w:val="24"/>
          <w:szCs w:val="24"/>
        </w:rPr>
        <w:t xml:space="preserve">в том числе их отдельных этапов, </w:t>
      </w:r>
      <w:r w:rsidRPr="00285B1F">
        <w:rPr>
          <w:snapToGrid/>
          <w:sz w:val="24"/>
          <w:szCs w:val="24"/>
        </w:rPr>
        <w:t xml:space="preserve">(далее по тексту раздела – работы) </w:t>
      </w:r>
      <w:r>
        <w:rPr>
          <w:snapToGrid/>
          <w:sz w:val="24"/>
          <w:szCs w:val="24"/>
        </w:rPr>
        <w:t>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на основании Сметы в соответствии с Гражданским кодексом Российской Федерации</w:t>
      </w:r>
      <w:r w:rsidRPr="00285B1F">
        <w:rPr>
          <w:snapToGrid/>
          <w:sz w:val="24"/>
          <w:szCs w:val="24"/>
        </w:rPr>
        <w:t xml:space="preserve"> в следующем порядке:</w:t>
      </w:r>
    </w:p>
    <w:p w14:paraId="45B5024B" w14:textId="77777777" w:rsidR="00587D16" w:rsidRPr="00285B1F" w:rsidRDefault="00587D16" w:rsidP="00587D16">
      <w:pPr>
        <w:widowControl w:val="0"/>
        <w:spacing w:line="240" w:lineRule="auto"/>
        <w:rPr>
          <w:snapToGrid/>
          <w:sz w:val="24"/>
          <w:szCs w:val="24"/>
        </w:rPr>
      </w:pPr>
      <w:r w:rsidRPr="00285B1F">
        <w:rPr>
          <w:snapToGrid/>
          <w:sz w:val="24"/>
          <w:szCs w:val="24"/>
        </w:rPr>
        <w:t xml:space="preserve">5.2. Подрядчик в течение 3 (трех) рабочих дней после окончании </w:t>
      </w:r>
      <w:r>
        <w:rPr>
          <w:snapToGrid/>
          <w:sz w:val="24"/>
          <w:szCs w:val="24"/>
        </w:rPr>
        <w:t>периода</w:t>
      </w:r>
      <w:r w:rsidRPr="00285B1F">
        <w:rPr>
          <w:snapToGrid/>
          <w:sz w:val="24"/>
          <w:szCs w:val="24"/>
        </w:rPr>
        <w:t xml:space="preserve">, в котором производились работы, составляет и передает Заказчику в двух экземплярах </w:t>
      </w:r>
      <w:r>
        <w:rPr>
          <w:snapToGrid/>
          <w:sz w:val="24"/>
          <w:szCs w:val="24"/>
        </w:rPr>
        <w:t>А</w:t>
      </w:r>
      <w:r w:rsidRPr="00285B1F">
        <w:rPr>
          <w:snapToGrid/>
          <w:sz w:val="24"/>
          <w:szCs w:val="24"/>
        </w:rPr>
        <w:t xml:space="preserve">кт </w:t>
      </w:r>
      <w:r>
        <w:rPr>
          <w:snapToGrid/>
          <w:sz w:val="24"/>
          <w:szCs w:val="24"/>
        </w:rPr>
        <w:t xml:space="preserve">о </w:t>
      </w:r>
      <w:r w:rsidRPr="00285B1F">
        <w:rPr>
          <w:snapToGrid/>
          <w:sz w:val="24"/>
          <w:szCs w:val="24"/>
        </w:rPr>
        <w:t>приемк</w:t>
      </w:r>
      <w:r>
        <w:rPr>
          <w:snapToGrid/>
          <w:sz w:val="24"/>
          <w:szCs w:val="24"/>
        </w:rPr>
        <w:t>е</w:t>
      </w:r>
      <w:r w:rsidRPr="00285B1F">
        <w:rPr>
          <w:snapToGrid/>
          <w:sz w:val="24"/>
          <w:szCs w:val="24"/>
        </w:rPr>
        <w:t xml:space="preserve"> выполненных </w:t>
      </w:r>
      <w:r>
        <w:rPr>
          <w:snapToGrid/>
          <w:sz w:val="24"/>
          <w:szCs w:val="24"/>
        </w:rPr>
        <w:t>р</w:t>
      </w:r>
      <w:r w:rsidRPr="00285B1F">
        <w:rPr>
          <w:snapToGrid/>
          <w:sz w:val="24"/>
          <w:szCs w:val="24"/>
        </w:rPr>
        <w:t>абот (</w:t>
      </w:r>
      <w:r>
        <w:rPr>
          <w:snapToGrid/>
          <w:sz w:val="24"/>
          <w:szCs w:val="24"/>
        </w:rPr>
        <w:t>Приложение №6 к Договору</w:t>
      </w:r>
      <w:r w:rsidRPr="00285B1F">
        <w:rPr>
          <w:snapToGrid/>
          <w:sz w:val="24"/>
          <w:szCs w:val="24"/>
        </w:rPr>
        <w:t>), счет и счет-фактуру (при наличии) и полный комплект надлежащим образом оформленной и подписанной необходимой исполнительной документации, включая акты освидетельствования скрытых работ, подписанные представителями авторского надзора и Заказчика, подлежащей передаче от Подрядчика к Заказчику по факту выполнения Подрядчиком работ за отчетный период (в отношении тех видов работ, по которым исполнительная документация подлежит обязательному оформлению).</w:t>
      </w:r>
    </w:p>
    <w:p w14:paraId="4C25E012" w14:textId="77777777" w:rsidR="00587D16" w:rsidRPr="00285B1F" w:rsidRDefault="00587D16" w:rsidP="00070968">
      <w:pPr>
        <w:widowControl w:val="0"/>
        <w:numPr>
          <w:ilvl w:val="1"/>
          <w:numId w:val="38"/>
        </w:numPr>
        <w:shd w:val="clear" w:color="auto" w:fill="FFFFFF"/>
        <w:tabs>
          <w:tab w:val="left" w:pos="993"/>
          <w:tab w:val="left" w:pos="1134"/>
          <w:tab w:val="left" w:pos="1162"/>
        </w:tabs>
        <w:spacing w:line="240" w:lineRule="auto"/>
        <w:ind w:left="0" w:firstLine="567"/>
        <w:contextualSpacing/>
        <w:rPr>
          <w:sz w:val="24"/>
          <w:szCs w:val="24"/>
        </w:rPr>
      </w:pPr>
      <w:r w:rsidRPr="00285B1F">
        <w:rPr>
          <w:sz w:val="24"/>
          <w:szCs w:val="24"/>
        </w:rPr>
        <w:t xml:space="preserve">Заказчик в течение 10 (десяти) календарных дней со дня получения вышеуказанных документов </w:t>
      </w:r>
      <w:r w:rsidRPr="00285B1F">
        <w:rPr>
          <w:spacing w:val="-1"/>
          <w:sz w:val="24"/>
          <w:szCs w:val="24"/>
        </w:rPr>
        <w:t xml:space="preserve">проверяет достоверность сведений о выполненных работах, отраженных в документах, подписывает их и </w:t>
      </w:r>
      <w:r w:rsidRPr="00285B1F">
        <w:rPr>
          <w:sz w:val="24"/>
          <w:szCs w:val="24"/>
        </w:rPr>
        <w:t xml:space="preserve">передает </w:t>
      </w:r>
      <w:r>
        <w:rPr>
          <w:sz w:val="24"/>
          <w:szCs w:val="24"/>
        </w:rPr>
        <w:t>А</w:t>
      </w:r>
      <w:r w:rsidRPr="00285B1F">
        <w:rPr>
          <w:sz w:val="24"/>
          <w:szCs w:val="24"/>
        </w:rPr>
        <w:t>кт</w:t>
      </w:r>
      <w:r>
        <w:rPr>
          <w:sz w:val="24"/>
          <w:szCs w:val="24"/>
        </w:rPr>
        <w:t xml:space="preserve"> о</w:t>
      </w:r>
      <w:r w:rsidRPr="00285B1F">
        <w:rPr>
          <w:sz w:val="24"/>
          <w:szCs w:val="24"/>
        </w:rPr>
        <w:t xml:space="preserve"> приемк</w:t>
      </w:r>
      <w:r>
        <w:rPr>
          <w:sz w:val="24"/>
          <w:szCs w:val="24"/>
        </w:rPr>
        <w:t>е</w:t>
      </w:r>
      <w:r w:rsidRPr="00285B1F">
        <w:rPr>
          <w:sz w:val="24"/>
          <w:szCs w:val="24"/>
        </w:rPr>
        <w:t xml:space="preserve">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285B1F">
        <w:rPr>
          <w:spacing w:val="-1"/>
          <w:sz w:val="24"/>
          <w:szCs w:val="24"/>
        </w:rPr>
        <w:t xml:space="preserve">Работ, отраженных в документах, фактически выполненным Работам и их стоимости, определенной в </w:t>
      </w:r>
      <w:r w:rsidRPr="00285B1F">
        <w:rPr>
          <w:sz w:val="24"/>
          <w:szCs w:val="24"/>
        </w:rPr>
        <w:t>соответствии с настоящим Договором.</w:t>
      </w:r>
    </w:p>
    <w:p w14:paraId="6411F0CC" w14:textId="77777777" w:rsidR="00587D16" w:rsidRPr="00285B1F" w:rsidRDefault="00587D16" w:rsidP="00070968">
      <w:pPr>
        <w:widowControl w:val="0"/>
        <w:numPr>
          <w:ilvl w:val="1"/>
          <w:numId w:val="38"/>
        </w:numPr>
        <w:shd w:val="clear" w:color="auto" w:fill="FFFFFF"/>
        <w:tabs>
          <w:tab w:val="left" w:pos="567"/>
          <w:tab w:val="left" w:pos="993"/>
          <w:tab w:val="left" w:pos="1134"/>
        </w:tabs>
        <w:spacing w:line="240" w:lineRule="auto"/>
        <w:ind w:left="0" w:firstLine="567"/>
        <w:contextualSpacing/>
        <w:rPr>
          <w:sz w:val="24"/>
          <w:szCs w:val="24"/>
        </w:rPr>
      </w:pPr>
      <w:r w:rsidRPr="00285B1F">
        <w:rPr>
          <w:sz w:val="24"/>
          <w:szCs w:val="24"/>
        </w:rPr>
        <w:t>Скрытые работы подлежат приемке Заказчиком и лицом, осуществляющим авторский надзор, перед производством последующих Работ. Подрядчик письменно уведомляет указанных лиц о необходимости проведения промежуточной приемки выполненных Работ, подлежащих закрытию, ответственных конструкций и систем, испытаний и лабораторных исследований, но не позднее, чем за 5 (пять) дней до начала проведения этой приемки. Если указанные в настоящем пункте лица не прибудет к указанному сроку проведения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w:t>
      </w:r>
    </w:p>
    <w:p w14:paraId="1F4FAF48" w14:textId="77777777" w:rsidR="00587D16" w:rsidRPr="00D0178F" w:rsidRDefault="00587D16" w:rsidP="00587D16">
      <w:pPr>
        <w:tabs>
          <w:tab w:val="left" w:pos="567"/>
        </w:tabs>
        <w:spacing w:line="240" w:lineRule="auto"/>
        <w:rPr>
          <w:snapToGrid/>
          <w:color w:val="000000"/>
          <w:sz w:val="24"/>
          <w:szCs w:val="24"/>
        </w:rPr>
      </w:pPr>
      <w:r w:rsidRPr="00285B1F">
        <w:rPr>
          <w:snapToGrid/>
          <w:color w:val="000000"/>
          <w:sz w:val="24"/>
          <w:szCs w:val="24"/>
        </w:rPr>
        <w:t>5.</w:t>
      </w:r>
      <w:r>
        <w:rPr>
          <w:snapToGrid/>
          <w:color w:val="000000"/>
          <w:sz w:val="24"/>
          <w:szCs w:val="24"/>
        </w:rPr>
        <w:t>5</w:t>
      </w:r>
      <w:r w:rsidRPr="00285B1F">
        <w:rPr>
          <w:snapToGrid/>
          <w:color w:val="000000"/>
          <w:sz w:val="24"/>
          <w:szCs w:val="24"/>
        </w:rPr>
        <w:t xml:space="preserve">. Работы, выполненные до получения Заключения о ПДОСС, оплачиваются Заказчиком в порядке, </w:t>
      </w:r>
      <w:r w:rsidRPr="00D0178F">
        <w:rPr>
          <w:snapToGrid/>
          <w:color w:val="000000"/>
          <w:sz w:val="24"/>
          <w:szCs w:val="24"/>
        </w:rPr>
        <w:t>определенном в соответствии с п. 5.</w:t>
      </w:r>
      <w:r>
        <w:rPr>
          <w:snapToGrid/>
          <w:color w:val="000000"/>
          <w:sz w:val="24"/>
          <w:szCs w:val="24"/>
        </w:rPr>
        <w:t>7</w:t>
      </w:r>
      <w:r w:rsidRPr="00D0178F">
        <w:rPr>
          <w:snapToGrid/>
          <w:color w:val="000000"/>
          <w:sz w:val="24"/>
          <w:szCs w:val="24"/>
        </w:rPr>
        <w:t xml:space="preserve">. настоящего Договора. </w:t>
      </w:r>
    </w:p>
    <w:p w14:paraId="4F042995" w14:textId="77777777" w:rsidR="00587D16" w:rsidRPr="00D0178F" w:rsidRDefault="00587D16" w:rsidP="00587D16">
      <w:pPr>
        <w:spacing w:line="240" w:lineRule="auto"/>
        <w:rPr>
          <w:snapToGrid/>
          <w:color w:val="000000"/>
          <w:sz w:val="24"/>
          <w:szCs w:val="24"/>
        </w:rPr>
      </w:pPr>
      <w:r w:rsidRPr="00D0178F">
        <w:rPr>
          <w:snapToGrid/>
          <w:color w:val="000000"/>
          <w:sz w:val="24"/>
          <w:szCs w:val="24"/>
        </w:rPr>
        <w:t>5.</w:t>
      </w:r>
      <w:r>
        <w:rPr>
          <w:snapToGrid/>
          <w:color w:val="000000"/>
          <w:sz w:val="24"/>
          <w:szCs w:val="24"/>
        </w:rPr>
        <w:t>6</w:t>
      </w:r>
      <w:r w:rsidRPr="00D0178F">
        <w:rPr>
          <w:snapToGrid/>
          <w:color w:val="000000"/>
          <w:sz w:val="24"/>
          <w:szCs w:val="24"/>
        </w:rPr>
        <w:t xml:space="preserve">. Работы, выполненные после получения Заключения о ПДОСС, оплачиваются Заказчиком в следующем порядке: </w:t>
      </w:r>
    </w:p>
    <w:p w14:paraId="6DBC1D75" w14:textId="77777777" w:rsidR="00587D16" w:rsidRPr="00D0178F" w:rsidRDefault="00587D16" w:rsidP="00587D16">
      <w:pPr>
        <w:spacing w:line="240" w:lineRule="auto"/>
        <w:rPr>
          <w:snapToGrid/>
          <w:color w:val="000000"/>
          <w:sz w:val="24"/>
          <w:szCs w:val="24"/>
        </w:rPr>
      </w:pPr>
      <w:r w:rsidRPr="00D0178F">
        <w:rPr>
          <w:snapToGrid/>
          <w:color w:val="000000"/>
          <w:sz w:val="24"/>
          <w:szCs w:val="24"/>
        </w:rPr>
        <w:t>5.</w:t>
      </w:r>
      <w:r>
        <w:rPr>
          <w:snapToGrid/>
          <w:color w:val="000000"/>
          <w:sz w:val="24"/>
          <w:szCs w:val="24"/>
        </w:rPr>
        <w:t>6</w:t>
      </w:r>
      <w:r w:rsidRPr="00D0178F">
        <w:rPr>
          <w:snapToGrid/>
          <w:color w:val="000000"/>
          <w:sz w:val="24"/>
          <w:szCs w:val="24"/>
        </w:rPr>
        <w:t xml:space="preserve">.1. </w:t>
      </w:r>
      <w:r w:rsidRPr="00D0178F">
        <w:rPr>
          <w:sz w:val="24"/>
          <w:szCs w:val="24"/>
        </w:rPr>
        <w:t>Основанием для оплаты выполненных Подрядчиком за прошедший период работ являются подписанный Сторонами акт о приемке выполненных работ, счет, счет-фактура (при необходимости).</w:t>
      </w:r>
    </w:p>
    <w:p w14:paraId="64C2F3A8" w14:textId="77777777" w:rsidR="00587D16" w:rsidRPr="00D0178F" w:rsidRDefault="00587D16" w:rsidP="00587D16">
      <w:pPr>
        <w:spacing w:line="240" w:lineRule="auto"/>
        <w:rPr>
          <w:snapToGrid/>
          <w:sz w:val="24"/>
          <w:szCs w:val="24"/>
        </w:rPr>
      </w:pPr>
      <w:r w:rsidRPr="00D0178F">
        <w:rPr>
          <w:snapToGrid/>
          <w:sz w:val="24"/>
          <w:szCs w:val="24"/>
        </w:rPr>
        <w:t>5.</w:t>
      </w:r>
      <w:r>
        <w:rPr>
          <w:snapToGrid/>
          <w:sz w:val="24"/>
          <w:szCs w:val="24"/>
        </w:rPr>
        <w:t>6</w:t>
      </w:r>
      <w:r w:rsidRPr="00D0178F">
        <w:rPr>
          <w:snapToGrid/>
          <w:sz w:val="24"/>
          <w:szCs w:val="24"/>
        </w:rPr>
        <w:t>.2. В течение 7 (семи) рабочих дней с даты утверждения документов, указанных в пункте 5.7.1. настоящего Договора, 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средств с расчетного счета Заказчика.</w:t>
      </w:r>
    </w:p>
    <w:p w14:paraId="260A7270" w14:textId="77777777" w:rsidR="00587D16" w:rsidRPr="0034456E" w:rsidRDefault="00587D16" w:rsidP="00587D16">
      <w:pPr>
        <w:widowControl w:val="0"/>
        <w:spacing w:line="240" w:lineRule="auto"/>
        <w:rPr>
          <w:snapToGrid/>
          <w:sz w:val="24"/>
          <w:szCs w:val="24"/>
        </w:rPr>
      </w:pPr>
      <w:r w:rsidRPr="0034456E">
        <w:rPr>
          <w:snapToGrid/>
          <w:sz w:val="24"/>
          <w:szCs w:val="24"/>
        </w:rPr>
        <w:t>5.</w:t>
      </w:r>
      <w:r>
        <w:rPr>
          <w:snapToGrid/>
          <w:sz w:val="24"/>
          <w:szCs w:val="24"/>
        </w:rPr>
        <w:t>7</w:t>
      </w:r>
      <w:r w:rsidRPr="0034456E">
        <w:rPr>
          <w:snapToGrid/>
          <w:sz w:val="24"/>
          <w:szCs w:val="24"/>
        </w:rPr>
        <w:t>. До получения Заказчиком Заключения о ПДОСС Заказчик вправе по письменной заявке Подрядчика выплатить Подрядчику аванс в размере не более 80% от стоимости выполненных объемов работ, учтенных Сметой, при условии предоставления Подрядчиком отчета о ходе выполнения работ с приложением исполнительной документации и фотофиксации выполненных работ.</w:t>
      </w:r>
    </w:p>
    <w:p w14:paraId="79D4F692" w14:textId="77777777" w:rsidR="00587D16" w:rsidRPr="0034456E" w:rsidRDefault="00587D16" w:rsidP="00587D16">
      <w:pPr>
        <w:widowControl w:val="0"/>
        <w:spacing w:line="240" w:lineRule="auto"/>
        <w:rPr>
          <w:snapToGrid/>
          <w:sz w:val="24"/>
          <w:szCs w:val="24"/>
        </w:rPr>
      </w:pPr>
      <w:r w:rsidRPr="0034456E">
        <w:rPr>
          <w:snapToGrid/>
          <w:sz w:val="24"/>
          <w:szCs w:val="24"/>
        </w:rPr>
        <w:t>5.</w:t>
      </w:r>
      <w:r>
        <w:rPr>
          <w:snapToGrid/>
          <w:sz w:val="24"/>
          <w:szCs w:val="24"/>
        </w:rPr>
        <w:t>8</w:t>
      </w:r>
      <w:r w:rsidRPr="0034456E">
        <w:rPr>
          <w:snapToGrid/>
          <w:sz w:val="24"/>
          <w:szCs w:val="24"/>
        </w:rPr>
        <w:t>. Если в процессе выполнения строительно-монтажных работ выявляются дополнительные объемы или виды работ, ранее не учтенные рабочей документацией и/или отсутствующие в Смете, определяется следующий порядок действий:</w:t>
      </w:r>
    </w:p>
    <w:p w14:paraId="7A042E9B" w14:textId="77777777" w:rsidR="00587D16" w:rsidRPr="0034456E" w:rsidRDefault="00587D16" w:rsidP="00587D16">
      <w:pPr>
        <w:widowControl w:val="0"/>
        <w:spacing w:line="240" w:lineRule="auto"/>
        <w:rPr>
          <w:snapToGrid/>
          <w:sz w:val="24"/>
          <w:szCs w:val="24"/>
        </w:rPr>
      </w:pPr>
      <w:r w:rsidRPr="0034456E">
        <w:rPr>
          <w:snapToGrid/>
          <w:sz w:val="24"/>
          <w:szCs w:val="24"/>
        </w:rPr>
        <w:t>5.</w:t>
      </w:r>
      <w:r>
        <w:rPr>
          <w:snapToGrid/>
          <w:sz w:val="24"/>
          <w:szCs w:val="24"/>
        </w:rPr>
        <w:t>8</w:t>
      </w:r>
      <w:r w:rsidRPr="0034456E">
        <w:rPr>
          <w:snapToGrid/>
          <w:sz w:val="24"/>
          <w:szCs w:val="24"/>
        </w:rPr>
        <w:t>.1. Подрядчик письменно обращается к Заказчику о выявлении дополнительных работ.</w:t>
      </w:r>
    </w:p>
    <w:p w14:paraId="0D7CDBFC" w14:textId="77777777" w:rsidR="00587D16" w:rsidRPr="0034456E" w:rsidRDefault="00587D16" w:rsidP="00587D16">
      <w:pPr>
        <w:widowControl w:val="0"/>
        <w:spacing w:line="240" w:lineRule="auto"/>
        <w:rPr>
          <w:snapToGrid/>
          <w:sz w:val="24"/>
          <w:szCs w:val="24"/>
        </w:rPr>
      </w:pPr>
      <w:r w:rsidRPr="0034456E">
        <w:rPr>
          <w:snapToGrid/>
          <w:sz w:val="24"/>
          <w:szCs w:val="24"/>
        </w:rPr>
        <w:t>5.</w:t>
      </w:r>
      <w:r>
        <w:rPr>
          <w:snapToGrid/>
          <w:sz w:val="24"/>
          <w:szCs w:val="24"/>
        </w:rPr>
        <w:t>8</w:t>
      </w:r>
      <w:r w:rsidRPr="0034456E">
        <w:rPr>
          <w:snapToGrid/>
          <w:sz w:val="24"/>
          <w:szCs w:val="24"/>
        </w:rPr>
        <w:t>.2. Заказчик определяет необходимость выполнения дополнительных работ и стоимость дополнительных работ.</w:t>
      </w:r>
    </w:p>
    <w:p w14:paraId="0A1006C7" w14:textId="77777777" w:rsidR="00587D16" w:rsidRPr="0034456E" w:rsidRDefault="00587D16" w:rsidP="00587D16">
      <w:pPr>
        <w:widowControl w:val="0"/>
        <w:spacing w:line="240" w:lineRule="auto"/>
        <w:rPr>
          <w:snapToGrid/>
          <w:sz w:val="24"/>
          <w:szCs w:val="24"/>
        </w:rPr>
      </w:pPr>
      <w:r w:rsidRPr="0034456E">
        <w:rPr>
          <w:snapToGrid/>
          <w:sz w:val="24"/>
          <w:szCs w:val="24"/>
        </w:rPr>
        <w:t>5.</w:t>
      </w:r>
      <w:r>
        <w:rPr>
          <w:snapToGrid/>
          <w:sz w:val="24"/>
          <w:szCs w:val="24"/>
        </w:rPr>
        <w:t>8</w:t>
      </w:r>
      <w:r w:rsidRPr="0034456E">
        <w:rPr>
          <w:snapToGrid/>
          <w:sz w:val="24"/>
          <w:szCs w:val="24"/>
        </w:rPr>
        <w:t xml:space="preserve">.3. В случае увеличения стоимости </w:t>
      </w:r>
      <w:r>
        <w:rPr>
          <w:snapToGrid/>
          <w:sz w:val="24"/>
          <w:szCs w:val="24"/>
        </w:rPr>
        <w:t>Договора</w:t>
      </w:r>
      <w:r w:rsidRPr="0034456E">
        <w:rPr>
          <w:snapToGrid/>
          <w:sz w:val="24"/>
          <w:szCs w:val="24"/>
        </w:rPr>
        <w:t xml:space="preserve"> Заказчик с Подрядчиком заключают соглашение об увеличении стоимости работ на стоимость дополнительной сметы</w:t>
      </w:r>
      <w:r>
        <w:rPr>
          <w:snapToGrid/>
          <w:sz w:val="24"/>
          <w:szCs w:val="24"/>
        </w:rPr>
        <w:t xml:space="preserve"> с применением </w:t>
      </w:r>
      <w:r w:rsidRPr="00285B1F">
        <w:rPr>
          <w:snapToGrid/>
          <w:sz w:val="24"/>
          <w:szCs w:val="24"/>
        </w:rPr>
        <w:t>коэффициента снижения стоимости работ, указанного в п 3.2 настоящего Договора</w:t>
      </w:r>
      <w:r w:rsidRPr="0034456E">
        <w:rPr>
          <w:snapToGrid/>
          <w:sz w:val="24"/>
          <w:szCs w:val="24"/>
        </w:rPr>
        <w:t>.</w:t>
      </w:r>
    </w:p>
    <w:p w14:paraId="23E0A48F" w14:textId="77777777" w:rsidR="00587D16" w:rsidRPr="0034456E" w:rsidRDefault="00587D16" w:rsidP="00587D16">
      <w:pPr>
        <w:widowControl w:val="0"/>
        <w:spacing w:line="240" w:lineRule="auto"/>
        <w:rPr>
          <w:snapToGrid/>
          <w:sz w:val="24"/>
          <w:szCs w:val="24"/>
        </w:rPr>
      </w:pPr>
      <w:r w:rsidRPr="0034456E">
        <w:rPr>
          <w:snapToGrid/>
          <w:sz w:val="24"/>
          <w:szCs w:val="24"/>
        </w:rPr>
        <w:t>5.</w:t>
      </w:r>
      <w:r>
        <w:rPr>
          <w:snapToGrid/>
          <w:sz w:val="24"/>
          <w:szCs w:val="24"/>
        </w:rPr>
        <w:t>8</w:t>
      </w:r>
      <w:r w:rsidRPr="0034456E">
        <w:rPr>
          <w:snapToGrid/>
          <w:sz w:val="24"/>
          <w:szCs w:val="24"/>
        </w:rPr>
        <w:t>.4. Порядок оплаты данных работ регулируется пунктами 5.</w:t>
      </w:r>
      <w:r>
        <w:rPr>
          <w:snapToGrid/>
          <w:sz w:val="24"/>
          <w:szCs w:val="24"/>
        </w:rPr>
        <w:t>5</w:t>
      </w:r>
      <w:r w:rsidRPr="0034456E">
        <w:rPr>
          <w:snapToGrid/>
          <w:sz w:val="24"/>
          <w:szCs w:val="24"/>
        </w:rPr>
        <w:t xml:space="preserve"> и 5.</w:t>
      </w:r>
      <w:r>
        <w:rPr>
          <w:snapToGrid/>
          <w:sz w:val="24"/>
          <w:szCs w:val="24"/>
        </w:rPr>
        <w:t>6</w:t>
      </w:r>
      <w:r w:rsidRPr="0034456E">
        <w:rPr>
          <w:snapToGrid/>
          <w:sz w:val="24"/>
          <w:szCs w:val="24"/>
        </w:rPr>
        <w:t xml:space="preserve">. </w:t>
      </w:r>
      <w:r>
        <w:rPr>
          <w:snapToGrid/>
          <w:sz w:val="24"/>
          <w:szCs w:val="24"/>
        </w:rPr>
        <w:t>Д</w:t>
      </w:r>
      <w:r w:rsidRPr="0034456E">
        <w:rPr>
          <w:snapToGrid/>
          <w:sz w:val="24"/>
          <w:szCs w:val="24"/>
        </w:rPr>
        <w:t>оговора.</w:t>
      </w:r>
    </w:p>
    <w:p w14:paraId="7C15D87D" w14:textId="77777777" w:rsidR="00587D16" w:rsidRPr="00285B1F" w:rsidRDefault="00587D16" w:rsidP="00587D16">
      <w:pPr>
        <w:widowControl w:val="0"/>
        <w:spacing w:line="240" w:lineRule="auto"/>
        <w:rPr>
          <w:snapToGrid/>
          <w:sz w:val="24"/>
          <w:szCs w:val="24"/>
        </w:rPr>
      </w:pPr>
      <w:r w:rsidRPr="00285B1F">
        <w:rPr>
          <w:snapToGrid/>
          <w:sz w:val="24"/>
          <w:szCs w:val="24"/>
        </w:rPr>
        <w:t>5.</w:t>
      </w:r>
      <w:r>
        <w:rPr>
          <w:snapToGrid/>
          <w:sz w:val="24"/>
          <w:szCs w:val="24"/>
        </w:rPr>
        <w:t>8</w:t>
      </w:r>
      <w:r w:rsidRPr="00285B1F">
        <w:rPr>
          <w:snapToGrid/>
          <w:sz w:val="24"/>
          <w:szCs w:val="24"/>
        </w:rPr>
        <w:t>.5</w:t>
      </w:r>
      <w:r>
        <w:rPr>
          <w:snapToGrid/>
          <w:sz w:val="24"/>
          <w:szCs w:val="24"/>
        </w:rPr>
        <w:t>.</w:t>
      </w:r>
      <w:r w:rsidRPr="00285B1F">
        <w:rPr>
          <w:snapToGrid/>
          <w:sz w:val="24"/>
          <w:szCs w:val="24"/>
        </w:rPr>
        <w:t xml:space="preserve"> Выполненные работы оплачиваются Заказчиком после получения Заказчиком Заключения о ПДОСС на основании подписанных сторонами документов в порядке, предусмотренном Договором.</w:t>
      </w:r>
    </w:p>
    <w:p w14:paraId="6D1F2BBE" w14:textId="77777777" w:rsidR="00587D16" w:rsidRPr="00285B1F" w:rsidRDefault="00587D16" w:rsidP="00587D16">
      <w:pPr>
        <w:widowControl w:val="0"/>
        <w:spacing w:line="240" w:lineRule="auto"/>
        <w:rPr>
          <w:snapToGrid/>
          <w:sz w:val="24"/>
          <w:szCs w:val="24"/>
        </w:rPr>
      </w:pPr>
      <w:r w:rsidRPr="00285B1F">
        <w:rPr>
          <w:snapToGrid/>
          <w:sz w:val="24"/>
          <w:szCs w:val="24"/>
        </w:rPr>
        <w:t>5.</w:t>
      </w:r>
      <w:r>
        <w:rPr>
          <w:snapToGrid/>
          <w:sz w:val="24"/>
          <w:szCs w:val="24"/>
        </w:rPr>
        <w:t>9</w:t>
      </w:r>
      <w:r w:rsidRPr="00285B1F">
        <w:rPr>
          <w:snapToGrid/>
          <w:sz w:val="24"/>
          <w:szCs w:val="24"/>
        </w:rPr>
        <w:t>. Погашение аванса, выданного в соответствии с п. 5.</w:t>
      </w:r>
      <w:r>
        <w:rPr>
          <w:snapToGrid/>
          <w:sz w:val="24"/>
          <w:szCs w:val="24"/>
        </w:rPr>
        <w:t>7</w:t>
      </w:r>
      <w:r w:rsidRPr="00285B1F">
        <w:rPr>
          <w:snapToGrid/>
          <w:sz w:val="24"/>
          <w:szCs w:val="24"/>
        </w:rPr>
        <w:t>. настоящего Договора, осуществляется в полном объеме по факту выполнения Подрядчиком и принятия Заказчиком работ.</w:t>
      </w:r>
    </w:p>
    <w:p w14:paraId="5FDE0D6F" w14:textId="77777777" w:rsidR="00587D16" w:rsidRPr="00285B1F" w:rsidRDefault="00587D16" w:rsidP="00587D16">
      <w:pPr>
        <w:shd w:val="clear" w:color="auto" w:fill="FFFFFF"/>
        <w:tabs>
          <w:tab w:val="left" w:pos="1162"/>
        </w:tabs>
        <w:spacing w:line="240" w:lineRule="auto"/>
        <w:rPr>
          <w:bCs/>
          <w:iCs/>
          <w:snapToGrid/>
          <w:color w:val="000000"/>
          <w:sz w:val="24"/>
          <w:szCs w:val="24"/>
        </w:rPr>
      </w:pPr>
      <w:r w:rsidRPr="00285B1F">
        <w:rPr>
          <w:bCs/>
          <w:iCs/>
          <w:snapToGrid/>
          <w:color w:val="000000"/>
          <w:sz w:val="24"/>
          <w:szCs w:val="24"/>
        </w:rPr>
        <w:t>5.</w:t>
      </w:r>
      <w:r>
        <w:rPr>
          <w:bCs/>
          <w:iCs/>
          <w:snapToGrid/>
          <w:color w:val="000000"/>
          <w:sz w:val="24"/>
          <w:szCs w:val="24"/>
        </w:rPr>
        <w:t>10</w:t>
      </w:r>
      <w:r w:rsidRPr="00285B1F">
        <w:rPr>
          <w:bCs/>
          <w:iCs/>
          <w:snapToGrid/>
          <w:color w:val="000000"/>
          <w:sz w:val="24"/>
          <w:szCs w:val="24"/>
        </w:rPr>
        <w:t>. Стоимость работ Подрядчика при производстве демонтажных работ подлежит уменьшению на сумму возвратных материалов в виде металлолома</w:t>
      </w:r>
      <w:r>
        <w:rPr>
          <w:bCs/>
          <w:iCs/>
          <w:snapToGrid/>
          <w:color w:val="000000"/>
          <w:sz w:val="24"/>
          <w:szCs w:val="24"/>
        </w:rPr>
        <w:t xml:space="preserve"> либо по фактической стоимости, либо по стоимости, определенной договором. Металлолом</w:t>
      </w:r>
      <w:r w:rsidRPr="00285B1F">
        <w:rPr>
          <w:bCs/>
          <w:iCs/>
          <w:snapToGrid/>
          <w:color w:val="000000"/>
          <w:sz w:val="24"/>
          <w:szCs w:val="24"/>
        </w:rPr>
        <w:t xml:space="preserve"> является собственностью Подрядчика с момента подписания </w:t>
      </w:r>
      <w:r>
        <w:rPr>
          <w:bCs/>
          <w:iCs/>
          <w:snapToGrid/>
          <w:color w:val="000000"/>
          <w:sz w:val="24"/>
          <w:szCs w:val="24"/>
        </w:rPr>
        <w:t>Акта о приемке выполненных работ</w:t>
      </w:r>
      <w:r w:rsidRPr="00285B1F">
        <w:rPr>
          <w:bCs/>
          <w:iCs/>
          <w:snapToGrid/>
          <w:color w:val="000000"/>
          <w:sz w:val="24"/>
          <w:szCs w:val="24"/>
        </w:rPr>
        <w:t>.</w:t>
      </w:r>
    </w:p>
    <w:p w14:paraId="64B64D70" w14:textId="77777777" w:rsidR="00587D16" w:rsidRPr="00285B1F" w:rsidRDefault="00587D16" w:rsidP="00587D16">
      <w:pPr>
        <w:widowControl w:val="0"/>
        <w:tabs>
          <w:tab w:val="left" w:pos="1417"/>
        </w:tabs>
        <w:spacing w:line="240" w:lineRule="auto"/>
        <w:rPr>
          <w:snapToGrid/>
          <w:color w:val="000000"/>
          <w:sz w:val="24"/>
          <w:szCs w:val="24"/>
        </w:rPr>
      </w:pPr>
      <w:r w:rsidRPr="00285B1F">
        <w:rPr>
          <w:snapToGrid/>
          <w:color w:val="000000"/>
          <w:sz w:val="24"/>
          <w:szCs w:val="24"/>
        </w:rPr>
        <w:t>5.1</w:t>
      </w:r>
      <w:r>
        <w:rPr>
          <w:snapToGrid/>
          <w:color w:val="000000"/>
          <w:sz w:val="24"/>
          <w:szCs w:val="24"/>
        </w:rPr>
        <w:t>1</w:t>
      </w:r>
      <w:r w:rsidRPr="00285B1F">
        <w:rPr>
          <w:snapToGrid/>
          <w:color w:val="000000"/>
          <w:sz w:val="24"/>
          <w:szCs w:val="24"/>
        </w:rPr>
        <w:t>. Заказчик вправе по письменной заявке Подрядчика выплатить ему аванс на приобретение материалов и оборудования, необходимого для выполнения строительно-монтажных работ, при этом сумма предоставленных авансов на приобрет</w:t>
      </w:r>
      <w:r>
        <w:rPr>
          <w:snapToGrid/>
          <w:color w:val="000000"/>
          <w:sz w:val="24"/>
          <w:szCs w:val="24"/>
        </w:rPr>
        <w:t>ение материалов и оборудования</w:t>
      </w:r>
      <w:r w:rsidRPr="00285B1F">
        <w:rPr>
          <w:snapToGrid/>
          <w:color w:val="000000"/>
          <w:sz w:val="24"/>
          <w:szCs w:val="24"/>
        </w:rPr>
        <w:t>, не может превышать размера обеспечения исполнения Договора, установленного п.1.</w:t>
      </w:r>
      <w:r>
        <w:rPr>
          <w:snapToGrid/>
          <w:color w:val="000000"/>
          <w:sz w:val="24"/>
          <w:szCs w:val="24"/>
        </w:rPr>
        <w:t>3</w:t>
      </w:r>
      <w:r w:rsidRPr="00285B1F">
        <w:rPr>
          <w:snapToGrid/>
          <w:color w:val="000000"/>
          <w:sz w:val="24"/>
          <w:szCs w:val="24"/>
        </w:rPr>
        <w:t xml:space="preserve"> настоящего Договора. </w:t>
      </w:r>
    </w:p>
    <w:p w14:paraId="40C5B407" w14:textId="77777777" w:rsidR="00587D16" w:rsidRPr="00285B1F" w:rsidRDefault="00587D16" w:rsidP="00587D16">
      <w:pPr>
        <w:widowControl w:val="0"/>
        <w:tabs>
          <w:tab w:val="left" w:pos="1417"/>
        </w:tabs>
        <w:spacing w:line="240" w:lineRule="auto"/>
        <w:rPr>
          <w:snapToGrid/>
          <w:sz w:val="24"/>
          <w:szCs w:val="24"/>
        </w:rPr>
      </w:pPr>
      <w:r w:rsidRPr="00285B1F">
        <w:rPr>
          <w:snapToGrid/>
          <w:color w:val="000000"/>
          <w:sz w:val="24"/>
          <w:szCs w:val="24"/>
        </w:rPr>
        <w:t>Размер, порядок выплаты и погашения указанного аванса на приобретение материалов и оборудования должен быть согласован Сторонами в письменной форме путем заключения дополнительного соглашения.</w:t>
      </w:r>
    </w:p>
    <w:p w14:paraId="7B98516C" w14:textId="77777777" w:rsidR="00587D16" w:rsidRPr="00285B1F" w:rsidRDefault="00587D16" w:rsidP="00587D16">
      <w:pPr>
        <w:widowControl w:val="0"/>
        <w:tabs>
          <w:tab w:val="left" w:pos="1417"/>
        </w:tabs>
        <w:spacing w:line="240" w:lineRule="auto"/>
        <w:rPr>
          <w:snapToGrid/>
          <w:sz w:val="24"/>
          <w:szCs w:val="24"/>
        </w:rPr>
      </w:pPr>
    </w:p>
    <w:p w14:paraId="570EB293" w14:textId="77777777" w:rsidR="00587D16" w:rsidRPr="00285B1F" w:rsidRDefault="00587D16" w:rsidP="00587D16">
      <w:pPr>
        <w:shd w:val="clear" w:color="auto" w:fill="FFFFFF"/>
        <w:spacing w:line="240" w:lineRule="auto"/>
        <w:contextualSpacing/>
        <w:jc w:val="center"/>
        <w:rPr>
          <w:b/>
          <w:bCs/>
          <w:snapToGrid/>
          <w:sz w:val="24"/>
          <w:szCs w:val="24"/>
        </w:rPr>
      </w:pPr>
      <w:r w:rsidRPr="00285B1F">
        <w:rPr>
          <w:b/>
          <w:bCs/>
          <w:snapToGrid/>
          <w:sz w:val="24"/>
          <w:szCs w:val="24"/>
        </w:rPr>
        <w:t>6. ПРАВА И ОБЯЗАННОСТИ СТОРОН</w:t>
      </w:r>
    </w:p>
    <w:p w14:paraId="69E58B64" w14:textId="77777777" w:rsidR="00587D16" w:rsidRPr="00285B1F" w:rsidRDefault="00587D16" w:rsidP="00587D16">
      <w:pPr>
        <w:shd w:val="clear" w:color="auto" w:fill="FFFFFF"/>
        <w:spacing w:line="240" w:lineRule="auto"/>
        <w:rPr>
          <w:snapToGrid/>
          <w:sz w:val="24"/>
          <w:szCs w:val="24"/>
        </w:rPr>
      </w:pPr>
      <w:r w:rsidRPr="00285B1F">
        <w:rPr>
          <w:b/>
          <w:bCs/>
          <w:snapToGrid/>
          <w:sz w:val="24"/>
          <w:szCs w:val="24"/>
        </w:rPr>
        <w:t>6.1. Заказчик обязан:</w:t>
      </w:r>
    </w:p>
    <w:p w14:paraId="26215AF0" w14:textId="77777777" w:rsidR="00587D16" w:rsidRPr="00285B1F" w:rsidRDefault="00587D16" w:rsidP="00587D16">
      <w:pPr>
        <w:shd w:val="clear" w:color="auto" w:fill="FFFFFF"/>
        <w:tabs>
          <w:tab w:val="left" w:pos="1195"/>
        </w:tabs>
        <w:spacing w:line="240" w:lineRule="auto"/>
        <w:rPr>
          <w:snapToGrid/>
          <w:sz w:val="24"/>
          <w:szCs w:val="24"/>
        </w:rPr>
      </w:pPr>
      <w:r w:rsidRPr="00285B1F">
        <w:rPr>
          <w:snapToGrid/>
          <w:spacing w:val="-1"/>
          <w:sz w:val="24"/>
          <w:szCs w:val="24"/>
        </w:rPr>
        <w:t>6.1.1</w:t>
      </w:r>
      <w:r w:rsidRPr="00285B1F">
        <w:rPr>
          <w:snapToGrid/>
          <w:sz w:val="24"/>
          <w:szCs w:val="24"/>
        </w:rPr>
        <w:t>.</w:t>
      </w:r>
      <w:r w:rsidRPr="00285B1F">
        <w:rPr>
          <w:snapToGrid/>
          <w:sz w:val="24"/>
          <w:szCs w:val="24"/>
        </w:rPr>
        <w:tab/>
        <w:t>Оплачивать стоимость выполненных Подрядчиком Работ в соответствии с настоящим Договором.</w:t>
      </w:r>
    </w:p>
    <w:p w14:paraId="68AA7A55" w14:textId="77777777" w:rsidR="00587D16" w:rsidRPr="00285B1F" w:rsidRDefault="00587D16" w:rsidP="00587D16">
      <w:pPr>
        <w:shd w:val="clear" w:color="auto" w:fill="FFFFFF"/>
        <w:tabs>
          <w:tab w:val="left" w:pos="1195"/>
        </w:tabs>
        <w:spacing w:line="240" w:lineRule="auto"/>
        <w:rPr>
          <w:snapToGrid/>
          <w:sz w:val="24"/>
          <w:szCs w:val="24"/>
        </w:rPr>
      </w:pPr>
      <w:r w:rsidRPr="00285B1F">
        <w:rPr>
          <w:snapToGrid/>
          <w:sz w:val="24"/>
          <w:szCs w:val="24"/>
        </w:rPr>
        <w:t>6.1.2. В течение 1 (одного) рабочего дня с даты заключения настоящего Договора передать Подрядчику по акту приема-передачи исходно-разрешительную документацию в соответствии с п. 1.7. Задания на проектирование (Приложение № 2 к Договору).</w:t>
      </w:r>
    </w:p>
    <w:p w14:paraId="6F240437" w14:textId="77777777" w:rsidR="00587D16" w:rsidRPr="00285B1F" w:rsidRDefault="00587D16" w:rsidP="00587D16">
      <w:pPr>
        <w:shd w:val="clear" w:color="auto" w:fill="FFFFFF"/>
        <w:tabs>
          <w:tab w:val="left" w:pos="1195"/>
        </w:tabs>
        <w:spacing w:line="240" w:lineRule="auto"/>
        <w:rPr>
          <w:snapToGrid/>
          <w:sz w:val="24"/>
          <w:szCs w:val="24"/>
        </w:rPr>
      </w:pPr>
      <w:r w:rsidRPr="00285B1F">
        <w:rPr>
          <w:snapToGrid/>
          <w:sz w:val="24"/>
          <w:szCs w:val="24"/>
        </w:rPr>
        <w:t>6.1.3. Передать Подрядчику по акту Объект для выполнения Работ не позднее 5 (пяти) рабочих дней с даты заключения настоящего Договора, а также Строительную площадку, необходимую для выполнения Работ по Договору.</w:t>
      </w:r>
    </w:p>
    <w:p w14:paraId="53C29D0D" w14:textId="77777777" w:rsidR="00587D16" w:rsidRPr="00285B1F" w:rsidRDefault="00587D16" w:rsidP="00587D16">
      <w:pPr>
        <w:shd w:val="clear" w:color="auto" w:fill="FFFFFF"/>
        <w:tabs>
          <w:tab w:val="left" w:pos="1195"/>
        </w:tabs>
        <w:spacing w:line="240" w:lineRule="auto"/>
        <w:rPr>
          <w:snapToGrid/>
          <w:sz w:val="24"/>
          <w:szCs w:val="24"/>
        </w:rPr>
      </w:pPr>
      <w:r w:rsidRPr="00285B1F">
        <w:rPr>
          <w:snapToGrid/>
          <w:sz w:val="24"/>
          <w:szCs w:val="24"/>
        </w:rPr>
        <w:t>6.1.4. Передать Подрядчику согласованную</w:t>
      </w:r>
      <w:r>
        <w:rPr>
          <w:snapToGrid/>
          <w:sz w:val="24"/>
          <w:szCs w:val="24"/>
        </w:rPr>
        <w:t xml:space="preserve"> в «производство работ» необходимую техническую </w:t>
      </w:r>
      <w:r w:rsidRPr="00285B1F">
        <w:rPr>
          <w:snapToGrid/>
          <w:sz w:val="24"/>
          <w:szCs w:val="24"/>
        </w:rPr>
        <w:t xml:space="preserve">документацию. При этом </w:t>
      </w:r>
      <w:r>
        <w:rPr>
          <w:snapToGrid/>
          <w:sz w:val="24"/>
          <w:szCs w:val="24"/>
        </w:rPr>
        <w:t xml:space="preserve">техническая </w:t>
      </w:r>
      <w:r w:rsidRPr="00285B1F">
        <w:rPr>
          <w:snapToGrid/>
          <w:sz w:val="24"/>
          <w:szCs w:val="24"/>
        </w:rPr>
        <w:t>документация передается частями, необходимыми для выполнения работ по настоящему Договору.</w:t>
      </w:r>
    </w:p>
    <w:p w14:paraId="6C0FEB4A" w14:textId="77777777" w:rsidR="00587D16" w:rsidRPr="00285B1F" w:rsidRDefault="00587D16" w:rsidP="00587D16">
      <w:pPr>
        <w:shd w:val="clear" w:color="auto" w:fill="FFFFFF"/>
        <w:tabs>
          <w:tab w:val="left" w:pos="1195"/>
        </w:tabs>
        <w:spacing w:line="240" w:lineRule="auto"/>
        <w:rPr>
          <w:snapToGrid/>
          <w:sz w:val="24"/>
          <w:szCs w:val="24"/>
        </w:rPr>
      </w:pPr>
      <w:r w:rsidRPr="00285B1F">
        <w:rPr>
          <w:snapToGrid/>
          <w:sz w:val="24"/>
          <w:szCs w:val="24"/>
        </w:rPr>
        <w:t>6.1.5. В ходе выполнения работ проводить выборочные проверки качества применяемых материалов, оборудования и конструкций.</w:t>
      </w:r>
    </w:p>
    <w:p w14:paraId="39C2617B" w14:textId="77777777" w:rsidR="00587D16" w:rsidRPr="00285B1F" w:rsidRDefault="00587D16" w:rsidP="00587D16">
      <w:pPr>
        <w:shd w:val="clear" w:color="auto" w:fill="FFFFFF"/>
        <w:tabs>
          <w:tab w:val="left" w:pos="1195"/>
        </w:tabs>
        <w:spacing w:line="240" w:lineRule="auto"/>
        <w:rPr>
          <w:snapToGrid/>
          <w:sz w:val="24"/>
          <w:szCs w:val="24"/>
        </w:rPr>
      </w:pPr>
      <w:r w:rsidRPr="00285B1F">
        <w:rPr>
          <w:snapToGrid/>
          <w:sz w:val="24"/>
          <w:szCs w:val="24"/>
        </w:rPr>
        <w:t>6.1.6. Осуществлять контроль и надзор за ходом и качеством выполняемых Работ, соблюдением сроков их выполнения и соответствием установленной настоящим Договором цене, а также качеством материалов и оборудования, не вмешиваясь при этом в оперативно-хозяйственную деятельность Подрядчика.</w:t>
      </w:r>
    </w:p>
    <w:p w14:paraId="71227F3A" w14:textId="77777777" w:rsidR="00587D16" w:rsidRPr="00285B1F" w:rsidRDefault="00587D16" w:rsidP="00587D16">
      <w:pPr>
        <w:shd w:val="clear" w:color="auto" w:fill="FFFFFF"/>
        <w:spacing w:line="240" w:lineRule="auto"/>
        <w:rPr>
          <w:snapToGrid/>
          <w:spacing w:val="-4"/>
          <w:sz w:val="24"/>
          <w:szCs w:val="24"/>
        </w:rPr>
      </w:pPr>
      <w:r w:rsidRPr="00285B1F">
        <w:rPr>
          <w:snapToGrid/>
          <w:spacing w:val="-4"/>
          <w:sz w:val="24"/>
          <w:szCs w:val="24"/>
        </w:rPr>
        <w:t>6.1.7. Обеспечить приемку Работ, выполненных Подрядчиком в порядке, предусмотренном настоящим Договором.</w:t>
      </w:r>
    </w:p>
    <w:p w14:paraId="5377C237" w14:textId="77777777" w:rsidR="00587D16" w:rsidRPr="00285B1F" w:rsidRDefault="00587D16" w:rsidP="00587D16">
      <w:pPr>
        <w:shd w:val="clear" w:color="auto" w:fill="FFFFFF"/>
        <w:spacing w:line="240" w:lineRule="auto"/>
        <w:rPr>
          <w:snapToGrid/>
          <w:spacing w:val="-4"/>
          <w:sz w:val="24"/>
          <w:szCs w:val="24"/>
        </w:rPr>
      </w:pPr>
      <w:r w:rsidRPr="00285B1F">
        <w:rPr>
          <w:snapToGrid/>
          <w:spacing w:val="-4"/>
          <w:sz w:val="24"/>
          <w:szCs w:val="24"/>
        </w:rPr>
        <w:t>6.1.8.  По окончании выполнения</w:t>
      </w:r>
      <w:r w:rsidRPr="00285B1F">
        <w:rPr>
          <w:snapToGrid/>
          <w:sz w:val="24"/>
          <w:szCs w:val="24"/>
        </w:rPr>
        <w:t xml:space="preserve"> Подрядчиком Работ осуществить их приемку в соответствии с </w:t>
      </w:r>
      <w:r w:rsidRPr="00285B1F">
        <w:rPr>
          <w:snapToGrid/>
          <w:spacing w:val="-4"/>
          <w:sz w:val="24"/>
          <w:szCs w:val="24"/>
        </w:rPr>
        <w:t xml:space="preserve">условиями настоящего Договора, а также </w:t>
      </w:r>
      <w:r w:rsidRPr="00285B1F">
        <w:rPr>
          <w:snapToGrid/>
          <w:sz w:val="24"/>
          <w:szCs w:val="24"/>
        </w:rPr>
        <w:t xml:space="preserve">осуществить приемку Объекта по акту приема-передачи в соответствии с </w:t>
      </w:r>
      <w:r w:rsidRPr="00285B1F">
        <w:rPr>
          <w:snapToGrid/>
          <w:spacing w:val="-4"/>
          <w:sz w:val="24"/>
          <w:szCs w:val="24"/>
        </w:rPr>
        <w:t>условиями настоящего Договора.</w:t>
      </w:r>
    </w:p>
    <w:p w14:paraId="3462926C" w14:textId="77777777" w:rsidR="00587D16" w:rsidRPr="00285B1F" w:rsidRDefault="00587D16" w:rsidP="00587D16">
      <w:pPr>
        <w:shd w:val="clear" w:color="auto" w:fill="FFFFFF"/>
        <w:spacing w:line="240" w:lineRule="auto"/>
        <w:rPr>
          <w:snapToGrid/>
          <w:spacing w:val="-4"/>
          <w:sz w:val="24"/>
          <w:szCs w:val="24"/>
        </w:rPr>
      </w:pPr>
      <w:r w:rsidRPr="00285B1F">
        <w:rPr>
          <w:snapToGrid/>
          <w:spacing w:val="-4"/>
          <w:sz w:val="24"/>
          <w:szCs w:val="24"/>
        </w:rPr>
        <w:t xml:space="preserve">6.1.9. </w:t>
      </w:r>
      <w:r w:rsidRPr="00285B1F">
        <w:rPr>
          <w:snapToGrid/>
          <w:sz w:val="24"/>
          <w:szCs w:val="24"/>
        </w:rPr>
        <w:t xml:space="preserve">Выдавать Подрядчику обязательные для исполнения указания о приостановке Работ, </w:t>
      </w:r>
      <w:r w:rsidRPr="00285B1F">
        <w:rPr>
          <w:snapToGrid/>
          <w:spacing w:val="-2"/>
          <w:sz w:val="24"/>
          <w:szCs w:val="24"/>
        </w:rPr>
        <w:t xml:space="preserve">ведущихся с грубым нарушением действующих норм и правил, утвержденной проектной документации, </w:t>
      </w:r>
      <w:r w:rsidRPr="00285B1F">
        <w:rPr>
          <w:snapToGrid/>
          <w:sz w:val="24"/>
          <w:szCs w:val="24"/>
        </w:rPr>
        <w:t>предписаний надзорных органов, в</w:t>
      </w:r>
      <w:r w:rsidRPr="00285B1F">
        <w:rPr>
          <w:snapToGrid/>
          <w:spacing w:val="-4"/>
          <w:sz w:val="24"/>
          <w:szCs w:val="24"/>
        </w:rPr>
        <w:t xml:space="preserve"> случае, если Заказчику стало известно о таких нарушениях.</w:t>
      </w:r>
    </w:p>
    <w:p w14:paraId="4497F5ED" w14:textId="77777777" w:rsidR="00587D16" w:rsidRPr="00285B1F" w:rsidRDefault="00587D16" w:rsidP="00587D16">
      <w:pPr>
        <w:shd w:val="clear" w:color="auto" w:fill="FFFFFF"/>
        <w:spacing w:line="240" w:lineRule="auto"/>
        <w:rPr>
          <w:snapToGrid/>
          <w:spacing w:val="-4"/>
          <w:sz w:val="24"/>
          <w:szCs w:val="24"/>
        </w:rPr>
      </w:pPr>
    </w:p>
    <w:p w14:paraId="14C263E3" w14:textId="77777777" w:rsidR="00587D16" w:rsidRPr="00285B1F" w:rsidRDefault="00587D16" w:rsidP="00587D16">
      <w:pPr>
        <w:shd w:val="clear" w:color="auto" w:fill="FFFFFF"/>
        <w:tabs>
          <w:tab w:val="left" w:pos="1138"/>
        </w:tabs>
        <w:spacing w:line="240" w:lineRule="auto"/>
        <w:rPr>
          <w:b/>
          <w:snapToGrid/>
          <w:spacing w:val="-4"/>
          <w:sz w:val="24"/>
          <w:szCs w:val="24"/>
        </w:rPr>
      </w:pPr>
      <w:r w:rsidRPr="00285B1F">
        <w:rPr>
          <w:b/>
          <w:snapToGrid/>
          <w:spacing w:val="-4"/>
          <w:sz w:val="24"/>
          <w:szCs w:val="24"/>
        </w:rPr>
        <w:t>6.2. Заказчик имеет право:</w:t>
      </w:r>
    </w:p>
    <w:p w14:paraId="007EA654" w14:textId="77777777" w:rsidR="00587D16" w:rsidRPr="00285B1F" w:rsidRDefault="00587D16" w:rsidP="00587D16">
      <w:pPr>
        <w:shd w:val="clear" w:color="auto" w:fill="FFFFFF"/>
        <w:tabs>
          <w:tab w:val="left" w:pos="1128"/>
        </w:tabs>
        <w:spacing w:line="240" w:lineRule="auto"/>
        <w:rPr>
          <w:snapToGrid/>
          <w:sz w:val="24"/>
          <w:szCs w:val="24"/>
        </w:rPr>
      </w:pPr>
      <w:r w:rsidRPr="00285B1F">
        <w:rPr>
          <w:snapToGrid/>
          <w:sz w:val="24"/>
          <w:szCs w:val="24"/>
        </w:rPr>
        <w:t>6.2.1. Требовать надлежащего исполнения обязательств Подрядчика в соответствии с настоящим Договором.</w:t>
      </w:r>
    </w:p>
    <w:p w14:paraId="15BF9419" w14:textId="77777777" w:rsidR="00587D16" w:rsidRPr="00285B1F" w:rsidRDefault="00587D16" w:rsidP="00587D16">
      <w:pPr>
        <w:shd w:val="clear" w:color="auto" w:fill="FFFFFF"/>
        <w:tabs>
          <w:tab w:val="left" w:pos="1128"/>
        </w:tabs>
        <w:spacing w:line="240" w:lineRule="auto"/>
        <w:rPr>
          <w:snapToGrid/>
          <w:sz w:val="24"/>
          <w:szCs w:val="24"/>
        </w:rPr>
      </w:pPr>
      <w:r w:rsidRPr="00285B1F">
        <w:rPr>
          <w:snapToGrid/>
          <w:sz w:val="24"/>
          <w:szCs w:val="24"/>
        </w:rPr>
        <w:t>6.2.2 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71A143AB" w14:textId="77777777" w:rsidR="00587D16" w:rsidRPr="00285B1F" w:rsidRDefault="00587D16" w:rsidP="00587D16">
      <w:pPr>
        <w:shd w:val="clear" w:color="auto" w:fill="FFFFFF"/>
        <w:tabs>
          <w:tab w:val="left" w:pos="1128"/>
        </w:tabs>
        <w:spacing w:line="240" w:lineRule="auto"/>
        <w:rPr>
          <w:snapToGrid/>
          <w:sz w:val="24"/>
          <w:szCs w:val="24"/>
        </w:rPr>
      </w:pPr>
      <w:r w:rsidRPr="00285B1F">
        <w:rPr>
          <w:snapToGrid/>
          <w:sz w:val="24"/>
          <w:szCs w:val="24"/>
        </w:rPr>
        <w:t>6.2.3. Запрашивать информацию о ходе и состоянии исполнения обязательств Подрядчика по Договору.</w:t>
      </w:r>
    </w:p>
    <w:p w14:paraId="52ADF27D" w14:textId="77777777" w:rsidR="00587D16" w:rsidRPr="00285B1F" w:rsidRDefault="00587D16" w:rsidP="00587D16">
      <w:pPr>
        <w:shd w:val="clear" w:color="auto" w:fill="FFFFFF"/>
        <w:tabs>
          <w:tab w:val="left" w:pos="1128"/>
        </w:tabs>
        <w:spacing w:line="240" w:lineRule="auto"/>
        <w:rPr>
          <w:snapToGrid/>
          <w:sz w:val="24"/>
          <w:szCs w:val="24"/>
        </w:rPr>
      </w:pPr>
      <w:r w:rsidRPr="00285B1F">
        <w:rPr>
          <w:snapToGrid/>
          <w:sz w:val="24"/>
          <w:szCs w:val="24"/>
        </w:rPr>
        <w:t>6.2.4. Отказаться от принятия и оплаты Работ, не соответствующих требованиям Договора.</w:t>
      </w:r>
    </w:p>
    <w:p w14:paraId="763C9546" w14:textId="77777777" w:rsidR="00587D16" w:rsidRPr="00285B1F" w:rsidRDefault="00587D16" w:rsidP="00587D16">
      <w:pPr>
        <w:shd w:val="clear" w:color="auto" w:fill="FFFFFF"/>
        <w:tabs>
          <w:tab w:val="left" w:pos="1128"/>
        </w:tabs>
        <w:spacing w:line="240" w:lineRule="auto"/>
        <w:rPr>
          <w:snapToGrid/>
          <w:sz w:val="24"/>
          <w:szCs w:val="24"/>
        </w:rPr>
      </w:pPr>
    </w:p>
    <w:p w14:paraId="0D37A5E7" w14:textId="77777777" w:rsidR="00587D16" w:rsidRPr="00285B1F" w:rsidRDefault="00587D16" w:rsidP="00587D16">
      <w:pPr>
        <w:shd w:val="clear" w:color="auto" w:fill="FFFFFF"/>
        <w:spacing w:line="240" w:lineRule="auto"/>
        <w:rPr>
          <w:b/>
          <w:bCs/>
          <w:snapToGrid/>
          <w:spacing w:val="-4"/>
          <w:sz w:val="24"/>
          <w:szCs w:val="24"/>
        </w:rPr>
      </w:pPr>
      <w:r w:rsidRPr="00285B1F">
        <w:rPr>
          <w:b/>
          <w:bCs/>
          <w:snapToGrid/>
          <w:spacing w:val="-4"/>
          <w:sz w:val="24"/>
          <w:szCs w:val="24"/>
        </w:rPr>
        <w:t>6.3. Подрядчик обязан:</w:t>
      </w:r>
    </w:p>
    <w:p w14:paraId="2AE451FB" w14:textId="77777777" w:rsidR="00587D16" w:rsidRPr="00A51D3C" w:rsidRDefault="00587D16" w:rsidP="00070968">
      <w:pPr>
        <w:numPr>
          <w:ilvl w:val="2"/>
          <w:numId w:val="41"/>
        </w:numPr>
        <w:shd w:val="clear" w:color="auto" w:fill="FFFFFF"/>
        <w:spacing w:line="240" w:lineRule="auto"/>
        <w:ind w:left="0" w:firstLine="567"/>
        <w:contextualSpacing/>
        <w:rPr>
          <w:snapToGrid/>
          <w:sz w:val="24"/>
          <w:szCs w:val="24"/>
        </w:rPr>
      </w:pPr>
      <w:r w:rsidRPr="00A51D3C">
        <w:rPr>
          <w:snapToGrid/>
          <w:sz w:val="24"/>
          <w:szCs w:val="24"/>
        </w:rPr>
        <w:t>Выполнить все работы, являющиеся предметом настоящего Договора, в соответствии нормативно-технической, разработанной рабочей документацией и с условиями, предусмотренными</w:t>
      </w:r>
      <w:r w:rsidRPr="00A51D3C" w:rsidDel="00C138CB">
        <w:rPr>
          <w:snapToGrid/>
          <w:sz w:val="24"/>
          <w:szCs w:val="24"/>
        </w:rPr>
        <w:t xml:space="preserve"> </w:t>
      </w:r>
      <w:r w:rsidRPr="00A51D3C">
        <w:rPr>
          <w:snapToGrid/>
          <w:sz w:val="24"/>
          <w:szCs w:val="24"/>
        </w:rPr>
        <w:t>настоящим Договором и приложениями к нему, а также законодательством РФ, собственными силами или с привлечением субподрядчиков.</w:t>
      </w:r>
    </w:p>
    <w:p w14:paraId="1429D377"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Принять от Заказчика по акту приема-передачи Объект для выполнения Работ.</w:t>
      </w:r>
    </w:p>
    <w:p w14:paraId="23A2486F"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 xml:space="preserve">До начала Работ по Договору принять от Заказчика исходно-разрешительную документацию, необходимую для выполнения Работ. </w:t>
      </w:r>
    </w:p>
    <w:p w14:paraId="23C199C0"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Осуществлять все необходимые согласования документации, предусмотренные настоящим Договором, Техническим заданием (Приложение № 1 к настоящему Договору), и Заданием на проектирование (Приложение № 2 к настоящему Договору). Осуществить техническое сопровождение Заказчика в соответствии с п. 2.</w:t>
      </w:r>
      <w:r>
        <w:rPr>
          <w:snapToGrid/>
          <w:sz w:val="24"/>
          <w:szCs w:val="24"/>
        </w:rPr>
        <w:t>4</w:t>
      </w:r>
      <w:r w:rsidRPr="00285B1F">
        <w:rPr>
          <w:snapToGrid/>
          <w:sz w:val="24"/>
          <w:szCs w:val="24"/>
        </w:rPr>
        <w:t xml:space="preserve"> настоящего Договора.</w:t>
      </w:r>
    </w:p>
    <w:p w14:paraId="553422E8"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 xml:space="preserve">Выполнять требования действующих нормативных документов по </w:t>
      </w:r>
      <w:r>
        <w:rPr>
          <w:snapToGrid/>
          <w:sz w:val="24"/>
          <w:szCs w:val="24"/>
        </w:rPr>
        <w:t xml:space="preserve">обмерам и обследованию зданий, </w:t>
      </w:r>
      <w:r w:rsidRPr="00285B1F">
        <w:rPr>
          <w:snapToGrid/>
          <w:sz w:val="24"/>
          <w:szCs w:val="24"/>
        </w:rPr>
        <w:t>проектированию.</w:t>
      </w:r>
    </w:p>
    <w:p w14:paraId="4C2BF50C"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 xml:space="preserve">В случае, если такое требование установлено действующим законодательством, Подрядчик должен являться членом Саморегулируемой организации в области выполняемых им работ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Российской Федерации, что должно быть подтверждено действующей выпиской из реестра членов СРО по </w:t>
      </w:r>
      <w:hyperlink r:id="rId21" w:history="1">
        <w:r w:rsidRPr="00285B1F">
          <w:rPr>
            <w:snapToGrid/>
            <w:sz w:val="24"/>
            <w:szCs w:val="24"/>
          </w:rPr>
          <w:t>форме</w:t>
        </w:r>
      </w:hyperlink>
      <w:r w:rsidRPr="00285B1F">
        <w:rPr>
          <w:snapToGrid/>
          <w:sz w:val="24"/>
          <w:szCs w:val="24"/>
        </w:rPr>
        <w:t>, которая утверждена Приказом Ростехнадзора от 04.03.2019 № 86. В случае привлечения субподрядчиков к выполнению работ, для производства которых установлено обязательное требование членства в соответствующей СРО, Подрядчик обязан убедиться в наличии такого членства у субподрядчика в течение всего срока выполнения субподрядчиком работ.</w:t>
      </w:r>
    </w:p>
    <w:p w14:paraId="4D64B43C"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Согласовывать готовую документацию с Заказчиком.</w:t>
      </w:r>
    </w:p>
    <w:p w14:paraId="2B634AB3"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Передать Заказчику откорректированную по результатам замечаний, полученных от Заказчика, и организаций, проводящих согласование и экспертизу рабочей и сметной документации, рабочую и сметную документацию в соответствии с разделом 4 настоящего Договора и в установленные настоящим Договором сроки.</w:t>
      </w:r>
    </w:p>
    <w:p w14:paraId="1B3573E5"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При возникновении необходимости выполнения дополнительных работ, не предусмотренных настоящим Договором, не позднее 5 (пяти) календарных дней письменно сообщить о возникшей необходимости Заказчику.</w:t>
      </w:r>
    </w:p>
    <w:p w14:paraId="6CABDAE0"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Следовать всем указаниям Заказчика, если они не противоречат настоящему Договору и инженерно-техническим нормам.</w:t>
      </w:r>
    </w:p>
    <w:p w14:paraId="17F8B68B"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Предоставить Заказчику письменное обоснование применения импортных материалов, предусмотренных в документации (при наличии таких материалов).</w:t>
      </w:r>
    </w:p>
    <w:p w14:paraId="3B7FAD04"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В течение всего срока выполнения строительно-монтажных работ по капитальному ремонту квартир с перепланировкой и общего домового имущества на Объекте в случае обнаружения недостатков в документации самостоятельно или по требованию Заказчика выполнять работы по корректировке рабочей и сметной документации, разработанной по настоящему Договору, в соответствии с требованиями экспертизы, нормативных правовых актов в области проектирования и строительства, Заданием на проектирование (Приложение № 2 к Договору) и условиями настоящего Договора. Результатом выполненной работы по корректировке рабочей и сметной документации является откорректированная документация, согласованная в установленном порядке с Заказчиком и иными необходимыми организациями.</w:t>
      </w:r>
    </w:p>
    <w:p w14:paraId="2C1D46F9"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Самостоятельно обеспечивать выполнение Работ материалами, в том числе деталями и конструкциями, или оборудованием</w:t>
      </w:r>
      <w:r>
        <w:rPr>
          <w:snapToGrid/>
          <w:sz w:val="24"/>
          <w:szCs w:val="24"/>
        </w:rPr>
        <w:t>, их приемку, разгрузку и хранение в соответствии с нормативной документацией</w:t>
      </w:r>
      <w:r w:rsidRPr="00285B1F">
        <w:rPr>
          <w:snapToGrid/>
          <w:sz w:val="24"/>
          <w:szCs w:val="24"/>
        </w:rPr>
        <w:t>.</w:t>
      </w:r>
    </w:p>
    <w:p w14:paraId="7A389419" w14:textId="77777777" w:rsidR="00587D16"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 xml:space="preserve"> Не передавать Техническую документацию третьим лицам без письменного согласия Заказчика.</w:t>
      </w:r>
    </w:p>
    <w:p w14:paraId="67967485"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Pr>
          <w:snapToGrid/>
          <w:sz w:val="24"/>
          <w:szCs w:val="24"/>
        </w:rPr>
        <w:t>Обеспечить наличие на Объекте технической и разрешительной документации, необходимой для выполнения работ, вести общий и специальные журналы работ, обеспечить свободный доступ к такой документации представителям Заказчика, контролирующих органов, городским инстанциям и ресурсоснабжающим организациям.</w:t>
      </w:r>
    </w:p>
    <w:p w14:paraId="120112D2"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 xml:space="preserve"> Выполнить Работы, обеспечив их надлежащее качество, в соответствии с Технической документацией, имеющей штамп Заказчика «В производство работ», строительными нормами и правилами, в сроки, установленные настоящим Договором.</w:t>
      </w:r>
    </w:p>
    <w:p w14:paraId="4E3BC978"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Выполнять и обеспечивать выполнение Работ с соблюдением норм пожарной безопасности, техники безопасности, охраны окружающей среды, соблюдать действующее законодательства в рамках производства работ, которые сопровождаются шумом либо иными раздражающими факторами, уровень которых превышает предельно допустимые нормы.</w:t>
      </w:r>
    </w:p>
    <w:p w14:paraId="66ACEFDC"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Привлекать к исполнению Работ, указанных в Договоре, только квалифицированных рабочих. Подрядчик гарантирует, что его персонал и субподрядчики обладают необходимым опытом и квалификацией, и допуском (правом) для производства работ по настоящему Договору.</w:t>
      </w:r>
    </w:p>
    <w:p w14:paraId="137AC103"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Не допускать привлечения к трудовой деятельности иностранных рабочих или лиц без гражданства, не имеющих разрешения на работу, когда такое разрешение установлено действующим законодательством РФ.</w:t>
      </w:r>
    </w:p>
    <w:p w14:paraId="674B4DC1"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Нести ответственность перед Заказчиком за надлежащее выполнение работ привлеченными им субподрядчиками, за координацию их деятельности.</w:t>
      </w:r>
    </w:p>
    <w:p w14:paraId="4EF2D1C2"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Своими силами и за свой счет устранять нарушения, выявленные государственными или иными проверяющими органами, а также претензии, полученные от физических лиц, связанные с нарушением Подрядчиком, субподрядчиками в случае их привлечения (или его сотрудниками и представителями) правил пожарной, санитарной и технической безопасности, миграционного законодательства, безопасности в области дорожного движения, в том числе самостоятельно оплачивать штрафы, пени и иные финансовые претензии государственных органов. Отказ Подрядчика от выполнения Договора, после предъявления претензий государственных органов, проверяющих организаций, иных лиц не освобождает Подрядчика от ответственности за выявленные нарушения.</w:t>
      </w:r>
    </w:p>
    <w:p w14:paraId="5465E7DA" w14:textId="77777777" w:rsidR="00587D16"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Выполнить необходимые работы по обустройству и надлежащему содержанию Строительной площадки.</w:t>
      </w:r>
    </w:p>
    <w:p w14:paraId="647C7102"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Pr>
          <w:snapToGrid/>
          <w:sz w:val="24"/>
          <w:szCs w:val="24"/>
        </w:rPr>
        <w:t>Выполнить полный комплекс необходимых пусконаладочных работ и опробование оборудования, оформить их результаты в соответствии с требованиями технической документации, законодательства Российской Федерации, требованиями эксплуатирующих и ресурсоснабжающих организаций.</w:t>
      </w:r>
    </w:p>
    <w:p w14:paraId="15083943"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утвержденными Постановлением Правительства Санкт-Петербурга от 09.11.2016 № 961, обеспечивать систематическую уборку Строительной площадки с вывозом и утилизацией отходов, в порядке, предусмотренном действующим законодательством.</w:t>
      </w:r>
    </w:p>
    <w:p w14:paraId="77898984"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При осуществлении Работ соблюдать требования закона и иных правовых актов об охране окружающей среды и о безопасности строительных работ.</w:t>
      </w:r>
    </w:p>
    <w:p w14:paraId="726D8669"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6ECA54EA"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Подрядчик обязуется до начала производства работ принять от ГУП «Водоканал Санкт-Петербурга» колодцы канализации под сохранность и по завершению работ сдать колодцы в ГУП «Водоканал Санкт-Петербурга».</w:t>
      </w:r>
    </w:p>
    <w:p w14:paraId="63288F10"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Подрядчик обязуется заключить договор с ГУП «Водоканал Санкт-Петербурга» на прием поверхностных сточных вод со строительной площадки.</w:t>
      </w:r>
    </w:p>
    <w:p w14:paraId="260554F8"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До начала строительно-монтажных работ выполнить мероприятия по защите существующих сетей газо-, электро-, водо-, теплоснабжения.</w:t>
      </w:r>
    </w:p>
    <w:p w14:paraId="3599871C"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При производстве строительно-монтажных работ не допускать засорения канализационных трубопроводов, а также поддерживать другие инженерные системы в исправном состоянии.</w:t>
      </w:r>
    </w:p>
    <w:p w14:paraId="5DE10EEB"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В случае повреждения инженерных систем в ходе проведения строительно-монтажных работ на Объекте компенсировать Заказчику убытки или устранить повреждения за свой счет.</w:t>
      </w:r>
    </w:p>
    <w:p w14:paraId="1E062DBB"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Немедленно письменно предупредить Заказчика об обстоятельствах, не зависящих от 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имуществу Заказчика или третьих лиц.</w:t>
      </w:r>
    </w:p>
    <w:p w14:paraId="6E152909"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Вести строительно-монтажные работы, предусмотренные Договором, в соответствии с «СП 48.13330.2019. Свод правил. Организация строительства. СНиП 12-01-2004», в том числе вести журнал учета выполненных работ, оформлять Исполнительную документацию и акты на Скрытые работы, извещая Заказчика не менее чем за 48 часов до времени приемки и освидетельствования Скрытых работ.</w:t>
      </w:r>
    </w:p>
    <w:p w14:paraId="3CD430C3"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 xml:space="preserve"> Исполнять указания Заказчика, полученные в ходе выполнения строительно-монтажных работ и занесенные в соответствующие журналы. В срок, установленный предписанием Заказчика, устранять обнаруженные им недостатки в выполненной работе или иные отступления от условий настоящего Договора.</w:t>
      </w:r>
    </w:p>
    <w:p w14:paraId="335F714C"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Обеспечивать сохранность Объекта, материалов и оборудования, находящихся на Строительной площадке, в период выполнения Работ по Договору.</w:t>
      </w:r>
    </w:p>
    <w:p w14:paraId="6F8A3CE2"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Обеспечивать Заказчику возможность контроля и надзора за ходом выполнения работ, качеством используемых материалов и оборудования, беспрепятственно допускать представителей Заказчика к любому конструктивному элементу Объекта, представлять по их требованию отчеты о ходе выполнения Работ, Исполнительную документацию.</w:t>
      </w:r>
    </w:p>
    <w:p w14:paraId="254EA6DC"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Участвовать в работах комиссий (Приемочных и Межведомственной) по Объекту, осуществляющих приемку Работ и Объекта в эксплуатацию.</w:t>
      </w:r>
    </w:p>
    <w:p w14:paraId="55640A08"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Обеспечивать выполнение предписаний надзорных организаций.</w:t>
      </w:r>
    </w:p>
    <w:p w14:paraId="79E1B303"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Немедленно известить Заказчика и до получения от него указаний приостановить выполнение строительно-монтажных работ при обнаружении возможных неблагоприятных для Заказчика последствий выполнения его указаний о способе исполнения строительно-монтажных работ или иных, не зависящих от Подрядчика обстоятельствах, угрожающих годности или прочности результатов выполняемых строительно-монтажных работ.</w:t>
      </w:r>
    </w:p>
    <w:p w14:paraId="629D7FAF"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На период производства строительно-монтажных работ за свой счет обеспечить Объект электроснабжением, водоснабжением, водоотведением и теплоснабжением в необходимом объеме.</w:t>
      </w:r>
    </w:p>
    <w:p w14:paraId="4F3857AE"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Назначить приказом на объекте ответственного производителя Работ. Ответственный 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строительно-монтажных работ по настоящему Договору. Предусмотреть на объекте помещение для проведения оперативных совещаний Сторонами.</w:t>
      </w:r>
    </w:p>
    <w:p w14:paraId="3F8898C2"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О смене либо об отсутствии ответственного производителя работ, предусмотренного настоящим пунктом, на Объекте более 2 (двух) календарных дней известить Заказчика в письменной форме не позднее 2 (двух) рабочих дней с момента события указанного в настоящем абзаце.</w:t>
      </w:r>
    </w:p>
    <w:p w14:paraId="76592F8D"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Применяемые при производстве работ лицевые отделочные материалы предварительно согласовывать с Заказчиком. Согласование лицевых отделочных материалов должно проходить в следующем порядке:</w:t>
      </w:r>
    </w:p>
    <w:p w14:paraId="568235B3"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Подрядчик сопроводительным письмом направляет в адрес Заказчика предложение по использованию лицевых отделочных материалов, путем предоставления образцов, с указанием артикулов материалов/товаров и наименованием производителя, а также всех документов, подтверждающих соответствие представленных образцов требованиям настоящего Договора.</w:t>
      </w:r>
    </w:p>
    <w:p w14:paraId="5C52E912"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Заказчик не позднее 3 (трех) рабочих дней с момента получения сопроводительного письма с образцами направляет Подрядчику свое письменное согласие на применения представленных материалов/товаров, либо мотивированное возражение.</w:t>
      </w:r>
    </w:p>
    <w:p w14:paraId="73C43798"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До подписания Сторонами Акта приема-передачи объекта вывезти за пределы Строительной площадки, принадлежащие Подрядчику временные сооружения, механизмы, материалы, оборудование и иное имущество, а также строительный мусор.</w:t>
      </w:r>
    </w:p>
    <w:p w14:paraId="4995BD2D"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В ходе производства работ содержать Строительную площадку и прилегающие участки свободными от отходов, накапливаемых в результате производства работ, и обеспечивать их уборку.</w:t>
      </w:r>
    </w:p>
    <w:p w14:paraId="1087440A"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Обеспечить охрану Объекта начиная с даты передачи Объекта и до полного завершения строительно-монтажных работ, включая период времени, в течение которого Подрядчик будет устранять выявленные в ходе приемки недостатки (вплоть до подписания Акта приема-передачи Объекта).</w:t>
      </w:r>
    </w:p>
    <w:p w14:paraId="3049DB32"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В течение 10 (десяти) рабочих дней с даты подписания Акта сдачи-приемки работ, предусмотренного п. 7.2. Договора, сдать Объект Заказчику по Акту приема-передачи объекта, передав при этом всю рабочую и исполнительную документацию, относящуюся к выполненным Работам.</w:t>
      </w:r>
    </w:p>
    <w:p w14:paraId="1C6AE369"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4BA2E93E"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 в том числе обязанностью Подрядчика является получение следующих разрешающих документов:</w:t>
      </w:r>
    </w:p>
    <w:p w14:paraId="43DACEE8" w14:textId="77777777" w:rsidR="00587D16" w:rsidRPr="00285B1F" w:rsidRDefault="00587D16" w:rsidP="00587D16">
      <w:pPr>
        <w:shd w:val="clear" w:color="auto" w:fill="FFFFFF"/>
        <w:spacing w:line="240" w:lineRule="auto"/>
        <w:contextualSpacing/>
        <w:rPr>
          <w:snapToGrid/>
          <w:sz w:val="24"/>
          <w:szCs w:val="24"/>
        </w:rPr>
      </w:pPr>
      <w:r w:rsidRPr="00285B1F">
        <w:rPr>
          <w:snapToGrid/>
          <w:sz w:val="24"/>
          <w:szCs w:val="24"/>
        </w:rPr>
        <w:t>- Акт ГУП «Водоканал Санкт-Петербурга» технического освидетельствования участка водопроводного ввода;</w:t>
      </w:r>
    </w:p>
    <w:p w14:paraId="3C407CE3" w14:textId="77777777" w:rsidR="00587D16" w:rsidRPr="00285B1F" w:rsidRDefault="00587D16" w:rsidP="00587D16">
      <w:pPr>
        <w:shd w:val="clear" w:color="auto" w:fill="FFFFFF"/>
        <w:spacing w:line="240" w:lineRule="auto"/>
        <w:contextualSpacing/>
        <w:rPr>
          <w:snapToGrid/>
          <w:sz w:val="24"/>
          <w:szCs w:val="24"/>
        </w:rPr>
      </w:pPr>
      <w:r w:rsidRPr="00285B1F">
        <w:rPr>
          <w:snapToGrid/>
          <w:sz w:val="24"/>
          <w:szCs w:val="24"/>
        </w:rPr>
        <w:t>- Акт ГУП «Водоканал Санкт-Петербурга» технического освидетельствования (допуска к эксплуатации) узла учета ХВС;</w:t>
      </w:r>
    </w:p>
    <w:p w14:paraId="1103EBCE" w14:textId="77777777" w:rsidR="00587D16" w:rsidRPr="00285B1F" w:rsidRDefault="00587D16" w:rsidP="00587D16">
      <w:pPr>
        <w:shd w:val="clear" w:color="auto" w:fill="FFFFFF"/>
        <w:spacing w:line="240" w:lineRule="auto"/>
        <w:contextualSpacing/>
        <w:rPr>
          <w:snapToGrid/>
          <w:sz w:val="24"/>
          <w:szCs w:val="24"/>
        </w:rPr>
      </w:pPr>
      <w:r w:rsidRPr="00285B1F">
        <w:rPr>
          <w:snapToGrid/>
          <w:sz w:val="24"/>
          <w:szCs w:val="24"/>
        </w:rPr>
        <w:t>- Акт ГУП «Водоканал Санкт-Петербурга» технического освидетельствования (допуска к эксплуатации) внутриплощадочных и (или) внутридомовых сетей канализации;</w:t>
      </w:r>
    </w:p>
    <w:p w14:paraId="5E7A016B" w14:textId="77777777" w:rsidR="00587D16" w:rsidRPr="00285B1F" w:rsidRDefault="00587D16" w:rsidP="00587D16">
      <w:pPr>
        <w:shd w:val="clear" w:color="auto" w:fill="FFFFFF"/>
        <w:spacing w:line="240" w:lineRule="auto"/>
        <w:contextualSpacing/>
        <w:rPr>
          <w:snapToGrid/>
          <w:sz w:val="24"/>
          <w:szCs w:val="24"/>
        </w:rPr>
      </w:pPr>
      <w:r w:rsidRPr="00285B1F">
        <w:rPr>
          <w:snapToGrid/>
          <w:sz w:val="24"/>
          <w:szCs w:val="24"/>
        </w:rPr>
        <w:t>- Акт ООО «Петербургтеплоэнерго» о подключении (технологическом присоединении) объекта к системе теплоснабжения;</w:t>
      </w:r>
    </w:p>
    <w:p w14:paraId="09955FEF" w14:textId="77777777" w:rsidR="00587D16" w:rsidRPr="00285B1F" w:rsidRDefault="00587D16" w:rsidP="00587D16">
      <w:pPr>
        <w:shd w:val="clear" w:color="auto" w:fill="FFFFFF"/>
        <w:spacing w:line="240" w:lineRule="auto"/>
        <w:contextualSpacing/>
        <w:rPr>
          <w:snapToGrid/>
          <w:sz w:val="24"/>
          <w:szCs w:val="24"/>
        </w:rPr>
      </w:pPr>
      <w:r w:rsidRPr="00285B1F">
        <w:rPr>
          <w:snapToGrid/>
          <w:sz w:val="24"/>
          <w:szCs w:val="24"/>
        </w:rPr>
        <w:t>- Акт ООО «Петербургтеплоэнерго» допуска узлов учета тепловой энергии в эксплуатацию;</w:t>
      </w:r>
    </w:p>
    <w:p w14:paraId="428E032E" w14:textId="77777777" w:rsidR="00587D16" w:rsidRPr="00285B1F" w:rsidRDefault="00587D16" w:rsidP="00587D16">
      <w:pPr>
        <w:shd w:val="clear" w:color="auto" w:fill="FFFFFF"/>
        <w:spacing w:line="240" w:lineRule="auto"/>
        <w:contextualSpacing/>
        <w:rPr>
          <w:snapToGrid/>
          <w:sz w:val="24"/>
          <w:szCs w:val="24"/>
        </w:rPr>
      </w:pPr>
      <w:r w:rsidRPr="00285B1F">
        <w:rPr>
          <w:snapToGrid/>
          <w:sz w:val="24"/>
          <w:szCs w:val="24"/>
        </w:rPr>
        <w:t>- Разрешение на допуск в постоянную эксплуатацию теплопотребляющей установки СЗУ Ростехнадзора;</w:t>
      </w:r>
    </w:p>
    <w:p w14:paraId="5D1CCDC2" w14:textId="77777777" w:rsidR="00587D16" w:rsidRPr="00285B1F" w:rsidRDefault="00587D16" w:rsidP="00587D16">
      <w:pPr>
        <w:shd w:val="clear" w:color="auto" w:fill="FFFFFF"/>
        <w:spacing w:line="240" w:lineRule="auto"/>
        <w:contextualSpacing/>
        <w:rPr>
          <w:snapToGrid/>
          <w:sz w:val="24"/>
          <w:szCs w:val="24"/>
        </w:rPr>
      </w:pPr>
      <w:r w:rsidRPr="00285B1F">
        <w:rPr>
          <w:snapToGrid/>
          <w:sz w:val="24"/>
          <w:szCs w:val="24"/>
        </w:rPr>
        <w:t>- Справка о выполнении Технических условий ПАО «Россети Ленэнерго»;</w:t>
      </w:r>
    </w:p>
    <w:p w14:paraId="350E6158" w14:textId="77777777" w:rsidR="00587D16" w:rsidRPr="00285B1F" w:rsidRDefault="00587D16" w:rsidP="00587D16">
      <w:pPr>
        <w:shd w:val="clear" w:color="auto" w:fill="FFFFFF"/>
        <w:spacing w:line="240" w:lineRule="auto"/>
        <w:contextualSpacing/>
        <w:rPr>
          <w:snapToGrid/>
          <w:sz w:val="24"/>
          <w:szCs w:val="24"/>
        </w:rPr>
      </w:pPr>
      <w:r w:rsidRPr="00285B1F">
        <w:rPr>
          <w:snapToGrid/>
          <w:sz w:val="24"/>
          <w:szCs w:val="24"/>
        </w:rPr>
        <w:t>- Разрешение на допуск в эксплуатацию энергоустановки СЗУ Ростехнадзора;</w:t>
      </w:r>
    </w:p>
    <w:p w14:paraId="03B94CF5" w14:textId="77777777" w:rsidR="00587D16" w:rsidRPr="00285B1F" w:rsidRDefault="00587D16" w:rsidP="00587D16">
      <w:pPr>
        <w:shd w:val="clear" w:color="auto" w:fill="FFFFFF"/>
        <w:spacing w:line="240" w:lineRule="auto"/>
        <w:contextualSpacing/>
        <w:rPr>
          <w:snapToGrid/>
          <w:sz w:val="24"/>
          <w:szCs w:val="24"/>
        </w:rPr>
      </w:pPr>
      <w:r w:rsidRPr="00285B1F">
        <w:rPr>
          <w:snapToGrid/>
          <w:sz w:val="24"/>
          <w:szCs w:val="24"/>
        </w:rPr>
        <w:t>– Справку о выполнении технических условий ГРО «ПетербургГаз»;</w:t>
      </w:r>
    </w:p>
    <w:p w14:paraId="76C9FA43" w14:textId="77777777" w:rsidR="00587D16" w:rsidRPr="00285B1F" w:rsidRDefault="00587D16" w:rsidP="00587D16">
      <w:pPr>
        <w:shd w:val="clear" w:color="auto" w:fill="FFFFFF"/>
        <w:spacing w:line="240" w:lineRule="auto"/>
        <w:contextualSpacing/>
        <w:rPr>
          <w:snapToGrid/>
          <w:sz w:val="24"/>
          <w:szCs w:val="24"/>
        </w:rPr>
      </w:pPr>
      <w:r w:rsidRPr="00285B1F">
        <w:rPr>
          <w:snapToGrid/>
          <w:sz w:val="24"/>
          <w:szCs w:val="24"/>
        </w:rPr>
        <w:t>-  Иные документы неразрывно связанные с получением документации, указанной в настоящем пункте.</w:t>
      </w:r>
    </w:p>
    <w:p w14:paraId="3D92E370"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До ввода ИТП и ГРЩ в постоянную эксплуатацию Подрядчик самостоятельно либо с привлечением третьих лиц выполняет обслуживание энергопринимающих установок, внутридомовых сетей, наружных сетей от точки подключения, а также передачу показаний приборов учета в РСО.</w:t>
      </w:r>
    </w:p>
    <w:p w14:paraId="472C0658"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 xml:space="preserve">Подрядчик обязан выполнить комплекс пусконаладочных работ систем теплопотребления Объекта в отопительный период </w:t>
      </w:r>
      <w:r>
        <w:rPr>
          <w:snapToGrid/>
          <w:sz w:val="24"/>
          <w:szCs w:val="24"/>
        </w:rPr>
        <w:t>2024-2025 г.</w:t>
      </w:r>
    </w:p>
    <w:p w14:paraId="7EFC42D2"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В случае невыполнения пусконаладочных работ систем теплопотребления Объекта, Подрядчик обязан за свой счет обеспечивать теплоснабжение Объекта до завершения пусконаладочных работ и получения Разрешения на допуск в постоянную эксплуатацию теплопотребляющей установки СЗУ Ростехнадзора.</w:t>
      </w:r>
    </w:p>
    <w:p w14:paraId="2E9C5EDD"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 xml:space="preserve">Совместно с Заказчиком осуществить необходимые мероприятия для приемки Объекта в эксплуатацию Межведомственной комиссией Администрации </w:t>
      </w:r>
      <w:r>
        <w:rPr>
          <w:snapToGrid/>
          <w:sz w:val="24"/>
          <w:szCs w:val="24"/>
        </w:rPr>
        <w:t>Центрального</w:t>
      </w:r>
      <w:r w:rsidRPr="00285B1F">
        <w:rPr>
          <w:snapToGrid/>
          <w:sz w:val="24"/>
          <w:szCs w:val="24"/>
        </w:rPr>
        <w:t xml:space="preserve"> района в установленном порядке.</w:t>
      </w:r>
    </w:p>
    <w:p w14:paraId="3FEFFF67"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 xml:space="preserve">Подрядчик обязуется предоставлять информацию обо всех соисполнителях, субподрядчиках, заключивших договор или договоры с Подрядчиком. </w:t>
      </w:r>
    </w:p>
    <w:p w14:paraId="7525F851"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Подрядчик обязан незамедлительно по требованию Заказчика и в установленные им сроки устранять все недостатки, выявленные в ходе эксплуатации Объекта в течение периода с даты подписания Приемочной комиссией  Акта сдачи-приемки работ до передачи не менее 90% квартир, расположенных в Объекте по акту приема-передачи гражданам – покупателям квартир, но не позднее 12 (двенадцати) календарных месяцев с даты подписания Приемочной комиссией Акта сдачи-приемки работ, согласно условиям п. 7.2 настоящего Договора.</w:t>
      </w:r>
    </w:p>
    <w:p w14:paraId="4CB43CD4" w14:textId="19CCC94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Вместе с надлежащим образом оформленной и подписанной исполнительной документацией на бумажном носителе, Подрядчик передает на электронном носителе полностью отсканированную исполнит</w:t>
      </w:r>
      <w:r>
        <w:rPr>
          <w:snapToGrid/>
          <w:sz w:val="24"/>
          <w:szCs w:val="24"/>
        </w:rPr>
        <w:t>ельную документацию, содержащую</w:t>
      </w:r>
      <w:r w:rsidRPr="00285B1F">
        <w:rPr>
          <w:snapToGrid/>
          <w:sz w:val="24"/>
          <w:szCs w:val="24"/>
        </w:rPr>
        <w:t> оригинальные печати и подписи всех ответственных лиц. В комплект электронной версии исполнительной документации в обязательном порядке должна входить фотофиксация предъявленных работ. Фотофиксация должна содержать ответственные конструкции здания, скрытые работы, узлы, стыки, примыкания и сопряжения элементов, работы по обустройству и содержанию Строительной площадки и защите существующих сетей в 2-х временных промежутках – в процессе их выполнения и готовый элемент или конструкция. В случае проведения пусконаладочных работ и апробаций, лабораторных исследований и испытаний, фотофиксация должна отражать все этапы их проведения. Фотофиксация должна быть выполнена цветной, четкой, резкой, без засвето</w:t>
      </w:r>
      <w:r>
        <w:rPr>
          <w:snapToGrid/>
          <w:sz w:val="24"/>
          <w:szCs w:val="24"/>
        </w:rPr>
        <w:t>в</w:t>
      </w:r>
      <w:r w:rsidRPr="00285B1F">
        <w:rPr>
          <w:snapToGrid/>
          <w:sz w:val="24"/>
          <w:szCs w:val="24"/>
        </w:rPr>
        <w:t xml:space="preserve"> и иных дефектов. Каждая фотография должна быть подписана с указанием даты фиксации, месторасположения, наименования элемента или работы.</w:t>
      </w:r>
    </w:p>
    <w:p w14:paraId="398E5F2B" w14:textId="77777777" w:rsidR="00587D16" w:rsidRPr="00285B1F" w:rsidRDefault="00587D16" w:rsidP="00070968">
      <w:pPr>
        <w:numPr>
          <w:ilvl w:val="2"/>
          <w:numId w:val="41"/>
        </w:numPr>
        <w:shd w:val="clear" w:color="auto" w:fill="FFFFFF"/>
        <w:spacing w:line="240" w:lineRule="auto"/>
        <w:ind w:left="0" w:firstLine="567"/>
        <w:contextualSpacing/>
        <w:rPr>
          <w:snapToGrid/>
          <w:sz w:val="24"/>
          <w:szCs w:val="24"/>
        </w:rPr>
      </w:pPr>
      <w:r w:rsidRPr="00285B1F">
        <w:rPr>
          <w:snapToGrid/>
          <w:sz w:val="24"/>
          <w:szCs w:val="24"/>
        </w:rPr>
        <w:t>Выполнить иные обязанности, предусмотренные законодательством РФ, иными правовыми актами или настоящим Договором.</w:t>
      </w:r>
    </w:p>
    <w:p w14:paraId="25E5B968" w14:textId="77777777" w:rsidR="00587D16" w:rsidRPr="00285B1F" w:rsidRDefault="00587D16" w:rsidP="00587D16">
      <w:pPr>
        <w:shd w:val="clear" w:color="auto" w:fill="FFFFFF"/>
        <w:spacing w:line="240" w:lineRule="auto"/>
        <w:contextualSpacing/>
        <w:rPr>
          <w:b/>
          <w:bCs/>
          <w:snapToGrid/>
          <w:sz w:val="24"/>
          <w:szCs w:val="24"/>
        </w:rPr>
      </w:pPr>
    </w:p>
    <w:p w14:paraId="79069AE0" w14:textId="77777777" w:rsidR="00587D16" w:rsidRPr="00285B1F" w:rsidRDefault="00587D16" w:rsidP="00587D16">
      <w:pPr>
        <w:shd w:val="clear" w:color="auto" w:fill="FFFFFF"/>
        <w:spacing w:line="240" w:lineRule="auto"/>
        <w:contextualSpacing/>
        <w:jc w:val="center"/>
        <w:rPr>
          <w:b/>
          <w:bCs/>
          <w:snapToGrid/>
          <w:sz w:val="24"/>
          <w:szCs w:val="24"/>
        </w:rPr>
      </w:pPr>
      <w:r w:rsidRPr="00285B1F">
        <w:rPr>
          <w:b/>
          <w:bCs/>
          <w:snapToGrid/>
          <w:sz w:val="24"/>
          <w:szCs w:val="24"/>
        </w:rPr>
        <w:t>7. ПОРЯДОК ЗАВЕРШЕНИЯ РАБОТ</w:t>
      </w:r>
    </w:p>
    <w:p w14:paraId="0D708A40" w14:textId="77777777" w:rsidR="00587D16" w:rsidRPr="00285B1F" w:rsidRDefault="00587D16" w:rsidP="00587D16">
      <w:pPr>
        <w:shd w:val="clear" w:color="auto" w:fill="FFFFFF"/>
        <w:tabs>
          <w:tab w:val="left" w:pos="1162"/>
        </w:tabs>
        <w:spacing w:line="240" w:lineRule="auto"/>
        <w:rPr>
          <w:snapToGrid/>
          <w:sz w:val="24"/>
          <w:szCs w:val="24"/>
        </w:rPr>
      </w:pPr>
      <w:r w:rsidRPr="00285B1F">
        <w:rPr>
          <w:snapToGrid/>
          <w:spacing w:val="-10"/>
          <w:sz w:val="24"/>
          <w:szCs w:val="24"/>
        </w:rPr>
        <w:t>7.1.</w:t>
      </w:r>
      <w:r w:rsidRPr="00285B1F">
        <w:rPr>
          <w:snapToGrid/>
          <w:sz w:val="24"/>
          <w:szCs w:val="24"/>
        </w:rPr>
        <w:tab/>
        <w:t xml:space="preserve">Не позднее чем за 5 (пять) рабочих дней до завершения Работ на Объекте, при условии получения Заказчиком актов МВК и положительного заключения по результатам комплексного обследования после капитального ремонта Объекта, Подрядчик письменно извещает Заказчика о готовности Работ к приемке. </w:t>
      </w:r>
      <w:r w:rsidRPr="00285B1F">
        <w:rPr>
          <w:snapToGrid/>
          <w:spacing w:val="-1"/>
          <w:sz w:val="24"/>
          <w:szCs w:val="24"/>
        </w:rPr>
        <w:t xml:space="preserve">Заказчик, получивший сообщение Подрядчика, в срок не позднее 15 (пятнадцати) календарных дней организует </w:t>
      </w:r>
      <w:r w:rsidRPr="00285B1F">
        <w:rPr>
          <w:snapToGrid/>
          <w:sz w:val="24"/>
          <w:szCs w:val="24"/>
        </w:rPr>
        <w:t>Приемочную комиссию и приступает к приемке Работ.</w:t>
      </w:r>
    </w:p>
    <w:p w14:paraId="31746AEE" w14:textId="77777777" w:rsidR="00587D16" w:rsidRPr="00285B1F" w:rsidRDefault="00587D16" w:rsidP="00587D16">
      <w:pPr>
        <w:widowControl w:val="0"/>
        <w:shd w:val="clear" w:color="auto" w:fill="FFFFFF"/>
        <w:tabs>
          <w:tab w:val="left" w:pos="974"/>
        </w:tabs>
        <w:autoSpaceDE w:val="0"/>
        <w:autoSpaceDN w:val="0"/>
        <w:adjustRightInd w:val="0"/>
        <w:spacing w:line="240" w:lineRule="auto"/>
        <w:rPr>
          <w:snapToGrid/>
          <w:spacing w:val="-10"/>
          <w:sz w:val="24"/>
          <w:szCs w:val="24"/>
        </w:rPr>
      </w:pPr>
      <w:r w:rsidRPr="00285B1F">
        <w:rPr>
          <w:snapToGrid/>
          <w:spacing w:val="-1"/>
          <w:sz w:val="24"/>
          <w:szCs w:val="24"/>
        </w:rPr>
        <w:t>7.2. Окончание выполнения Работ на Объекте и их</w:t>
      </w:r>
      <w:r w:rsidRPr="00285B1F">
        <w:rPr>
          <w:i/>
          <w:iCs/>
          <w:snapToGrid/>
          <w:spacing w:val="-1"/>
          <w:sz w:val="24"/>
          <w:szCs w:val="24"/>
        </w:rPr>
        <w:t xml:space="preserve"> </w:t>
      </w:r>
      <w:r w:rsidRPr="00285B1F">
        <w:rPr>
          <w:snapToGrid/>
          <w:spacing w:val="-1"/>
          <w:sz w:val="24"/>
          <w:szCs w:val="24"/>
        </w:rPr>
        <w:t xml:space="preserve">приемка Заказчиком оформляется Актом </w:t>
      </w:r>
      <w:r w:rsidRPr="00285B1F">
        <w:rPr>
          <w:snapToGrid/>
          <w:sz w:val="24"/>
          <w:szCs w:val="24"/>
        </w:rPr>
        <w:t>сдачи-приемки Работ, подписанным членами Приемочной комиссии.</w:t>
      </w:r>
    </w:p>
    <w:p w14:paraId="5A36F058" w14:textId="77777777" w:rsidR="00587D16" w:rsidRPr="00285B1F" w:rsidRDefault="00587D16" w:rsidP="00587D16">
      <w:pPr>
        <w:widowControl w:val="0"/>
        <w:shd w:val="clear" w:color="auto" w:fill="FFFFFF"/>
        <w:tabs>
          <w:tab w:val="left" w:pos="974"/>
        </w:tabs>
        <w:autoSpaceDE w:val="0"/>
        <w:autoSpaceDN w:val="0"/>
        <w:adjustRightInd w:val="0"/>
        <w:spacing w:line="240" w:lineRule="auto"/>
        <w:rPr>
          <w:snapToGrid/>
          <w:spacing w:val="-9"/>
          <w:sz w:val="24"/>
          <w:szCs w:val="24"/>
        </w:rPr>
      </w:pPr>
      <w:r w:rsidRPr="00285B1F">
        <w:rPr>
          <w:snapToGrid/>
          <w:spacing w:val="-1"/>
          <w:sz w:val="24"/>
          <w:szCs w:val="24"/>
        </w:rPr>
        <w:t xml:space="preserve">7.3. Подрядчик обязуется устранить недоделки и дефекты, выявленные в процессе сдачи-приемки Работ за свой счет (включая работы по </w:t>
      </w:r>
      <w:r>
        <w:rPr>
          <w:snapToGrid/>
          <w:spacing w:val="-1"/>
          <w:sz w:val="24"/>
          <w:szCs w:val="24"/>
        </w:rPr>
        <w:t xml:space="preserve">обмерам, обследованию, </w:t>
      </w:r>
      <w:r w:rsidRPr="00285B1F">
        <w:rPr>
          <w:snapToGrid/>
          <w:spacing w:val="-1"/>
          <w:sz w:val="24"/>
          <w:szCs w:val="24"/>
        </w:rPr>
        <w:t>разработке и согласованию проектных решений</w:t>
      </w:r>
      <w:r>
        <w:rPr>
          <w:snapToGrid/>
          <w:spacing w:val="-1"/>
          <w:sz w:val="24"/>
          <w:szCs w:val="24"/>
        </w:rPr>
        <w:t xml:space="preserve"> и смет</w:t>
      </w:r>
      <w:r w:rsidRPr="00285B1F">
        <w:rPr>
          <w:snapToGrid/>
          <w:spacing w:val="-1"/>
          <w:sz w:val="24"/>
          <w:szCs w:val="24"/>
        </w:rPr>
        <w:t xml:space="preserve">,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Pr="00285B1F">
        <w:rPr>
          <w:snapToGrid/>
          <w:sz w:val="24"/>
          <w:szCs w:val="24"/>
        </w:rPr>
        <w:t>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акт считается подписанным в одностороннем порядке Заказчиком</w:t>
      </w:r>
      <w:r w:rsidRPr="00285B1F">
        <w:rPr>
          <w:snapToGrid/>
          <w:spacing w:val="-1"/>
          <w:sz w:val="24"/>
          <w:szCs w:val="24"/>
        </w:rPr>
        <w:t xml:space="preserve">. Выявленные в </w:t>
      </w:r>
      <w:r w:rsidRPr="00285B1F">
        <w:rPr>
          <w:snapToGrid/>
          <w:sz w:val="24"/>
          <w:szCs w:val="24"/>
        </w:rPr>
        <w:t>процессе проверок и испытаний некачественные работы подлежат в установленные Сторонами сроки переделке за счет средств Подрядчика.</w:t>
      </w:r>
    </w:p>
    <w:p w14:paraId="08AF4F8A" w14:textId="77777777" w:rsidR="00587D16" w:rsidRPr="00285B1F" w:rsidRDefault="00587D16" w:rsidP="00587D16">
      <w:pPr>
        <w:shd w:val="clear" w:color="auto" w:fill="FFFFFF"/>
        <w:spacing w:line="240" w:lineRule="auto"/>
        <w:rPr>
          <w:snapToGrid/>
          <w:sz w:val="24"/>
          <w:szCs w:val="24"/>
        </w:rPr>
      </w:pPr>
      <w:r w:rsidRPr="00285B1F">
        <w:rPr>
          <w:snapToGrid/>
          <w:sz w:val="24"/>
          <w:szCs w:val="24"/>
        </w:rPr>
        <w:t>7.4. Подрядчик обязан устранить все обнаруженные недостатки своими силами и за свой счет в сроки, указанные в рекламационном акте.</w:t>
      </w:r>
    </w:p>
    <w:p w14:paraId="488B265E" w14:textId="77777777" w:rsidR="00587D16" w:rsidRPr="00285B1F" w:rsidRDefault="00587D16" w:rsidP="00587D16">
      <w:pPr>
        <w:shd w:val="clear" w:color="auto" w:fill="FFFFFF"/>
        <w:tabs>
          <w:tab w:val="left" w:pos="1058"/>
        </w:tabs>
        <w:autoSpaceDN w:val="0"/>
        <w:adjustRightInd w:val="0"/>
        <w:spacing w:line="240" w:lineRule="auto"/>
        <w:rPr>
          <w:snapToGrid/>
          <w:sz w:val="24"/>
          <w:szCs w:val="24"/>
        </w:rPr>
      </w:pPr>
      <w:r w:rsidRPr="00285B1F">
        <w:rPr>
          <w:snapToGrid/>
          <w:spacing w:val="-1"/>
          <w:sz w:val="24"/>
          <w:szCs w:val="24"/>
        </w:rPr>
        <w:t xml:space="preserve">7.5. Заказчик вправе отказаться от приемки Объекта в случае обнаружения недостатков, которые </w:t>
      </w:r>
      <w:r w:rsidRPr="00285B1F">
        <w:rPr>
          <w:snapToGrid/>
          <w:sz w:val="24"/>
          <w:szCs w:val="24"/>
        </w:rPr>
        <w:t>исключают его дальнейшее использование (эксплуатацию), в том числе при не предоставлении исполнительной документации, оформленной надлежащим образом.</w:t>
      </w:r>
    </w:p>
    <w:p w14:paraId="1D4BB7B2" w14:textId="77777777" w:rsidR="00587D16" w:rsidRPr="00285B1F" w:rsidRDefault="00587D16" w:rsidP="00587D16">
      <w:pPr>
        <w:shd w:val="clear" w:color="auto" w:fill="FFFFFF"/>
        <w:tabs>
          <w:tab w:val="left" w:pos="1058"/>
        </w:tabs>
        <w:autoSpaceDN w:val="0"/>
        <w:adjustRightInd w:val="0"/>
        <w:spacing w:line="240" w:lineRule="auto"/>
        <w:rPr>
          <w:snapToGrid/>
          <w:sz w:val="24"/>
          <w:szCs w:val="24"/>
        </w:rPr>
      </w:pPr>
    </w:p>
    <w:p w14:paraId="7CD2EF71" w14:textId="77777777" w:rsidR="00587D16" w:rsidRPr="00285B1F" w:rsidRDefault="00587D16" w:rsidP="00587D16">
      <w:pPr>
        <w:shd w:val="clear" w:color="auto" w:fill="FFFFFF"/>
        <w:spacing w:line="240" w:lineRule="auto"/>
        <w:jc w:val="center"/>
        <w:rPr>
          <w:b/>
          <w:bCs/>
          <w:snapToGrid/>
          <w:sz w:val="24"/>
          <w:szCs w:val="24"/>
        </w:rPr>
      </w:pPr>
      <w:r w:rsidRPr="00285B1F">
        <w:rPr>
          <w:b/>
          <w:bCs/>
          <w:snapToGrid/>
          <w:sz w:val="24"/>
          <w:szCs w:val="24"/>
        </w:rPr>
        <w:t>8. ОБЕСПЕЧЕНИЕ МАТЕРИАЛАМИ И ОБОРУДОВАНИЕМ</w:t>
      </w:r>
    </w:p>
    <w:p w14:paraId="4338C2B4" w14:textId="77777777" w:rsidR="00587D16" w:rsidRPr="00285B1F" w:rsidRDefault="00587D16" w:rsidP="00587D16">
      <w:pPr>
        <w:shd w:val="clear" w:color="auto" w:fill="FFFFFF"/>
        <w:tabs>
          <w:tab w:val="left" w:pos="1099"/>
        </w:tabs>
        <w:spacing w:line="240" w:lineRule="auto"/>
        <w:rPr>
          <w:snapToGrid/>
          <w:sz w:val="24"/>
          <w:szCs w:val="24"/>
        </w:rPr>
      </w:pPr>
      <w:r w:rsidRPr="00285B1F">
        <w:rPr>
          <w:snapToGrid/>
          <w:spacing w:val="-11"/>
          <w:sz w:val="24"/>
          <w:szCs w:val="24"/>
        </w:rPr>
        <w:t>8.1.</w:t>
      </w:r>
      <w:r w:rsidRPr="00285B1F">
        <w:rPr>
          <w:snapToGrid/>
          <w:sz w:val="24"/>
          <w:szCs w:val="24"/>
        </w:rPr>
        <w:tab/>
        <w:t>Подрядчик принимает на себя обязательство обеспечить капитальный ремонт Объекта строительными материалами, изделиями и конструкциями в соответствии с разработанной Технической документацией.</w:t>
      </w:r>
    </w:p>
    <w:p w14:paraId="73924895" w14:textId="77777777" w:rsidR="00587D16" w:rsidRPr="00285B1F" w:rsidRDefault="00587D16" w:rsidP="00587D16">
      <w:pPr>
        <w:shd w:val="clear" w:color="auto" w:fill="FFFFFF"/>
        <w:tabs>
          <w:tab w:val="left" w:pos="1150"/>
        </w:tabs>
        <w:spacing w:line="240" w:lineRule="auto"/>
        <w:rPr>
          <w:snapToGrid/>
          <w:sz w:val="24"/>
          <w:szCs w:val="24"/>
        </w:rPr>
      </w:pPr>
      <w:r w:rsidRPr="00285B1F">
        <w:rPr>
          <w:snapToGrid/>
          <w:spacing w:val="-11"/>
          <w:sz w:val="24"/>
          <w:szCs w:val="24"/>
        </w:rPr>
        <w:t>8.2.</w:t>
      </w:r>
      <w:r w:rsidRPr="00285B1F">
        <w:rPr>
          <w:snapToGrid/>
          <w:sz w:val="24"/>
          <w:szCs w:val="24"/>
        </w:rPr>
        <w:tab/>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иметь </w:t>
      </w:r>
      <w:r w:rsidRPr="00285B1F">
        <w:rPr>
          <w:snapToGrid/>
          <w:spacing w:val="-1"/>
          <w:sz w:val="24"/>
          <w:szCs w:val="24"/>
        </w:rPr>
        <w:t xml:space="preserve">соответствующие сертификаты </w:t>
      </w:r>
      <w:r w:rsidRPr="00285B1F">
        <w:rPr>
          <w:snapToGrid/>
          <w:sz w:val="24"/>
          <w:szCs w:val="24"/>
        </w:rPr>
        <w:t>(в том числе сертификаты качества, сертификаты пожарной безопасности)</w:t>
      </w:r>
      <w:r w:rsidRPr="00285B1F">
        <w:rPr>
          <w:snapToGrid/>
          <w:spacing w:val="-1"/>
          <w:sz w:val="24"/>
          <w:szCs w:val="24"/>
        </w:rPr>
        <w:t>, технические паспорта и другие документы, удостоверяющие их качество.</w:t>
      </w:r>
    </w:p>
    <w:p w14:paraId="4DF76A20" w14:textId="77777777" w:rsidR="00587D16" w:rsidRPr="00285B1F" w:rsidRDefault="00587D16" w:rsidP="00587D16">
      <w:pPr>
        <w:shd w:val="clear" w:color="auto" w:fill="FFFFFF"/>
        <w:tabs>
          <w:tab w:val="left" w:pos="1097"/>
        </w:tabs>
        <w:spacing w:line="240" w:lineRule="auto"/>
        <w:rPr>
          <w:snapToGrid/>
          <w:sz w:val="24"/>
          <w:szCs w:val="24"/>
        </w:rPr>
      </w:pPr>
      <w:r w:rsidRPr="00285B1F">
        <w:rPr>
          <w:snapToGrid/>
          <w:spacing w:val="-11"/>
          <w:sz w:val="24"/>
          <w:szCs w:val="24"/>
        </w:rPr>
        <w:t>8.3.</w:t>
      </w:r>
      <w:r w:rsidRPr="00285B1F">
        <w:rPr>
          <w:snapToGrid/>
          <w:sz w:val="24"/>
          <w:szCs w:val="24"/>
        </w:rPr>
        <w:tab/>
        <w:t xml:space="preserve">Подрядчик несет ответственность за соответствие используемых материалов и </w:t>
      </w:r>
      <w:r w:rsidRPr="00285B1F">
        <w:rPr>
          <w:snapToGrid/>
          <w:spacing w:val="-2"/>
          <w:sz w:val="24"/>
          <w:szCs w:val="24"/>
        </w:rPr>
        <w:t xml:space="preserve">оборудования, проектным спецификациям, государственным стандартам и </w:t>
      </w:r>
      <w:r w:rsidRPr="00285B1F">
        <w:rPr>
          <w:snapToGrid/>
          <w:sz w:val="24"/>
          <w:szCs w:val="24"/>
        </w:rPr>
        <w:t>техническим условиям.</w:t>
      </w:r>
    </w:p>
    <w:p w14:paraId="27AF19FB" w14:textId="77777777" w:rsidR="00587D16" w:rsidRPr="00285B1F" w:rsidRDefault="00587D16" w:rsidP="00587D16">
      <w:pPr>
        <w:shd w:val="clear" w:color="auto" w:fill="FFFFFF"/>
        <w:tabs>
          <w:tab w:val="left" w:pos="1097"/>
        </w:tabs>
        <w:spacing w:line="240" w:lineRule="auto"/>
        <w:rPr>
          <w:snapToGrid/>
          <w:sz w:val="24"/>
          <w:szCs w:val="24"/>
        </w:rPr>
      </w:pPr>
    </w:p>
    <w:p w14:paraId="0384692F" w14:textId="77777777" w:rsidR="00587D16" w:rsidRPr="00285B1F" w:rsidRDefault="00587D16" w:rsidP="00587D16">
      <w:pPr>
        <w:shd w:val="clear" w:color="auto" w:fill="FFFFFF"/>
        <w:spacing w:line="240" w:lineRule="auto"/>
        <w:contextualSpacing/>
        <w:jc w:val="center"/>
        <w:rPr>
          <w:b/>
          <w:bCs/>
          <w:sz w:val="24"/>
          <w:szCs w:val="24"/>
        </w:rPr>
      </w:pPr>
      <w:r w:rsidRPr="00285B1F">
        <w:rPr>
          <w:b/>
          <w:bCs/>
          <w:sz w:val="24"/>
          <w:szCs w:val="24"/>
        </w:rPr>
        <w:t>9. ОТВЕТСТВЕННОСТЬ СТОРОН</w:t>
      </w:r>
    </w:p>
    <w:p w14:paraId="09C3EFFE" w14:textId="77777777" w:rsidR="00587D16" w:rsidRPr="00285B1F" w:rsidRDefault="00587D16" w:rsidP="00587D16">
      <w:pPr>
        <w:shd w:val="clear" w:color="auto" w:fill="FFFFFF"/>
        <w:spacing w:line="240" w:lineRule="auto"/>
        <w:contextualSpacing/>
        <w:rPr>
          <w:snapToGrid/>
          <w:sz w:val="24"/>
          <w:szCs w:val="24"/>
        </w:rPr>
      </w:pPr>
      <w:r w:rsidRPr="00285B1F">
        <w:rPr>
          <w:sz w:val="24"/>
          <w:szCs w:val="24"/>
        </w:rPr>
        <w:t>9.1. В случае, если Подрядчик не приступил к исполнению настоящего Договора в установленные настоящи</w:t>
      </w:r>
      <w:r w:rsidRPr="00285B1F">
        <w:rPr>
          <w:snapToGrid/>
          <w:sz w:val="24"/>
          <w:szCs w:val="24"/>
        </w:rPr>
        <w:t xml:space="preserve">м Договором </w:t>
      </w:r>
      <w:r w:rsidRPr="00285B1F">
        <w:rPr>
          <w:sz w:val="24"/>
          <w:szCs w:val="24"/>
        </w:rPr>
        <w:t>сроки</w:t>
      </w:r>
      <w:r w:rsidRPr="00285B1F">
        <w:rPr>
          <w:spacing w:val="-1"/>
          <w:sz w:val="24"/>
          <w:szCs w:val="24"/>
        </w:rPr>
        <w:t>, равно как и в случае нарушения Подрядчиком сроков выполнения Работ (этапов</w:t>
      </w:r>
      <w:r>
        <w:rPr>
          <w:spacing w:val="-1"/>
          <w:sz w:val="24"/>
          <w:szCs w:val="24"/>
        </w:rPr>
        <w:t xml:space="preserve"> работ</w:t>
      </w:r>
      <w:r w:rsidRPr="00285B1F">
        <w:rPr>
          <w:spacing w:val="-1"/>
          <w:sz w:val="24"/>
          <w:szCs w:val="24"/>
        </w:rPr>
        <w:t xml:space="preserve">), установленных Графиком </w:t>
      </w:r>
      <w:r>
        <w:rPr>
          <w:spacing w:val="-1"/>
          <w:sz w:val="24"/>
          <w:szCs w:val="24"/>
        </w:rPr>
        <w:t xml:space="preserve">выполнения </w:t>
      </w:r>
      <w:r w:rsidRPr="00285B1F">
        <w:rPr>
          <w:spacing w:val="-1"/>
          <w:sz w:val="24"/>
          <w:szCs w:val="24"/>
        </w:rPr>
        <w:t xml:space="preserve">работ </w:t>
      </w:r>
      <w:r>
        <w:rPr>
          <w:spacing w:val="-1"/>
          <w:sz w:val="24"/>
          <w:szCs w:val="24"/>
        </w:rPr>
        <w:t>по Договору (Приложение № 4</w:t>
      </w:r>
      <w:r w:rsidRPr="00285B1F">
        <w:rPr>
          <w:spacing w:val="-1"/>
          <w:sz w:val="24"/>
          <w:szCs w:val="24"/>
        </w:rPr>
        <w:t xml:space="preserve"> к Договору), </w:t>
      </w:r>
      <w:r w:rsidRPr="00285B1F">
        <w:rPr>
          <w:spacing w:val="-2"/>
          <w:sz w:val="24"/>
          <w:szCs w:val="24"/>
        </w:rPr>
        <w:t>конечного срока выполнения Работ</w:t>
      </w:r>
      <w:r w:rsidRPr="00285B1F">
        <w:rPr>
          <w:sz w:val="24"/>
          <w:szCs w:val="24"/>
        </w:rPr>
        <w:t>:</w:t>
      </w:r>
    </w:p>
    <w:p w14:paraId="3CDA946D" w14:textId="77777777" w:rsidR="00587D16" w:rsidRPr="00285B1F" w:rsidRDefault="00587D16" w:rsidP="00587D16">
      <w:pPr>
        <w:shd w:val="clear" w:color="auto" w:fill="FFFFFF"/>
        <w:spacing w:line="240" w:lineRule="auto"/>
        <w:contextualSpacing/>
        <w:rPr>
          <w:snapToGrid/>
          <w:sz w:val="24"/>
          <w:szCs w:val="24"/>
        </w:rPr>
      </w:pPr>
      <w:r w:rsidRPr="00285B1F">
        <w:rPr>
          <w:sz w:val="24"/>
          <w:szCs w:val="24"/>
        </w:rPr>
        <w:t xml:space="preserve">- более чем на 10 (десять) календарных </w:t>
      </w:r>
      <w:r w:rsidRPr="00285B1F">
        <w:rPr>
          <w:spacing w:val="-1"/>
          <w:sz w:val="24"/>
          <w:szCs w:val="24"/>
        </w:rPr>
        <w:t xml:space="preserve">дней, </w:t>
      </w:r>
      <w:r w:rsidRPr="00285B1F">
        <w:rPr>
          <w:spacing w:val="-2"/>
          <w:sz w:val="24"/>
          <w:szCs w:val="24"/>
        </w:rPr>
        <w:t xml:space="preserve">Заказчик вправе </w:t>
      </w:r>
      <w:r w:rsidRPr="00285B1F">
        <w:rPr>
          <w:sz w:val="24"/>
          <w:szCs w:val="24"/>
        </w:rPr>
        <w:t>потребовать уплаты неустойки за каждый день просрочки в размере 0,01% (Ноль целых одна сотая процента) от стоимости Работ по настоящему Договору</w:t>
      </w:r>
      <w:r w:rsidRPr="00285B1F">
        <w:rPr>
          <w:spacing w:val="-1"/>
          <w:sz w:val="24"/>
          <w:szCs w:val="24"/>
        </w:rPr>
        <w:t xml:space="preserve">, начиная со дня, следующего за днем истечения, установленного Договором </w:t>
      </w:r>
      <w:r w:rsidRPr="00285B1F">
        <w:rPr>
          <w:sz w:val="24"/>
          <w:szCs w:val="24"/>
        </w:rPr>
        <w:t>соответствующего срока, но не более 10% (десяти) от стоимости Работ по настоящему Договору;</w:t>
      </w:r>
    </w:p>
    <w:p w14:paraId="287CF96F" w14:textId="77777777" w:rsidR="00587D16" w:rsidRPr="00285B1F" w:rsidRDefault="00587D16" w:rsidP="00587D16">
      <w:pPr>
        <w:shd w:val="clear" w:color="auto" w:fill="FFFFFF"/>
        <w:spacing w:line="240" w:lineRule="auto"/>
        <w:contextualSpacing/>
        <w:rPr>
          <w:snapToGrid/>
          <w:sz w:val="24"/>
          <w:szCs w:val="24"/>
        </w:rPr>
      </w:pPr>
      <w:r w:rsidRPr="00285B1F">
        <w:rPr>
          <w:sz w:val="24"/>
          <w:szCs w:val="24"/>
        </w:rPr>
        <w:t xml:space="preserve">- более чем на 20 (двадцать) календарных </w:t>
      </w:r>
      <w:r w:rsidRPr="00285B1F">
        <w:rPr>
          <w:spacing w:val="-1"/>
          <w:sz w:val="24"/>
          <w:szCs w:val="24"/>
        </w:rPr>
        <w:t xml:space="preserve">дней, Заказчик </w:t>
      </w:r>
      <w:r w:rsidRPr="00285B1F">
        <w:rPr>
          <w:sz w:val="24"/>
          <w:szCs w:val="24"/>
        </w:rPr>
        <w:t xml:space="preserve">вправе </w:t>
      </w:r>
      <w:r w:rsidRPr="00285B1F">
        <w:rPr>
          <w:spacing w:val="-2"/>
          <w:sz w:val="24"/>
          <w:szCs w:val="24"/>
        </w:rPr>
        <w:t>в одностороннем порядке отказаться от исполнения настоящего Договора</w:t>
      </w:r>
      <w:r w:rsidRPr="00285B1F">
        <w:rPr>
          <w:sz w:val="24"/>
          <w:szCs w:val="24"/>
        </w:rPr>
        <w:t xml:space="preserve"> и потребовать от Подрядчика возмещения убытков. </w:t>
      </w:r>
    </w:p>
    <w:p w14:paraId="5D79D703" w14:textId="77777777" w:rsidR="00587D16" w:rsidRPr="00285B1F" w:rsidRDefault="00587D16" w:rsidP="00587D16">
      <w:pPr>
        <w:shd w:val="clear" w:color="auto" w:fill="FFFFFF"/>
        <w:spacing w:line="240" w:lineRule="auto"/>
        <w:contextualSpacing/>
        <w:rPr>
          <w:snapToGrid/>
          <w:sz w:val="24"/>
          <w:szCs w:val="24"/>
        </w:rPr>
      </w:pPr>
      <w:r w:rsidRPr="00285B1F">
        <w:rPr>
          <w:sz w:val="24"/>
          <w:szCs w:val="24"/>
        </w:rPr>
        <w:t>При этом убытки подлежат возмещению в полной сумме сверх неустойки.</w:t>
      </w:r>
    </w:p>
    <w:p w14:paraId="263A7711" w14:textId="77777777" w:rsidR="00587D16" w:rsidRPr="00285B1F" w:rsidRDefault="00587D16" w:rsidP="00587D16">
      <w:pPr>
        <w:shd w:val="clear" w:color="auto" w:fill="FFFFFF"/>
        <w:spacing w:line="240" w:lineRule="auto"/>
        <w:contextualSpacing/>
        <w:rPr>
          <w:snapToGrid/>
          <w:sz w:val="24"/>
          <w:szCs w:val="24"/>
        </w:rPr>
      </w:pPr>
      <w:r w:rsidRPr="00285B1F">
        <w:rPr>
          <w:sz w:val="24"/>
          <w:szCs w:val="24"/>
        </w:rPr>
        <w:t xml:space="preserve">9.2. В случае, когда Работы и иные неразрывно </w:t>
      </w:r>
      <w:r w:rsidRPr="00285B1F">
        <w:rPr>
          <w:spacing w:val="-1"/>
          <w:sz w:val="24"/>
          <w:szCs w:val="24"/>
        </w:rPr>
        <w:t xml:space="preserve">связанные с объектом </w:t>
      </w:r>
      <w:r>
        <w:rPr>
          <w:spacing w:val="-1"/>
          <w:sz w:val="24"/>
          <w:szCs w:val="24"/>
        </w:rPr>
        <w:t>Р</w:t>
      </w:r>
      <w:r w:rsidRPr="00285B1F">
        <w:rPr>
          <w:spacing w:val="-1"/>
          <w:sz w:val="24"/>
          <w:szCs w:val="24"/>
        </w:rPr>
        <w:t xml:space="preserve">аботы по настоящему Договору выполнены с отступлениями от </w:t>
      </w:r>
      <w:r w:rsidRPr="00285B1F">
        <w:rPr>
          <w:sz w:val="24"/>
          <w:szCs w:val="24"/>
        </w:rPr>
        <w:t xml:space="preserve">требований Договора, Технического задания (Приложение №1 к Договору), Задания на проектирование (Приложение № 2 к Договору), разработанной Технической документацией, ухудшившими результат Работ, или с иными недостатками, повлиявшими на </w:t>
      </w:r>
      <w:r w:rsidRPr="00285B1F">
        <w:rPr>
          <w:spacing w:val="-1"/>
          <w:sz w:val="24"/>
          <w:szCs w:val="24"/>
        </w:rPr>
        <w:t>качество Работ, в том числе з</w:t>
      </w:r>
      <w:r w:rsidRPr="00285B1F">
        <w:rPr>
          <w:sz w:val="24"/>
          <w:szCs w:val="24"/>
        </w:rPr>
        <w:t>а несвоевременное исполнение обязательств по вывозу техники и уборке,</w:t>
      </w:r>
      <w:r w:rsidRPr="00285B1F">
        <w:rPr>
          <w:spacing w:val="-1"/>
          <w:sz w:val="24"/>
          <w:szCs w:val="24"/>
        </w:rPr>
        <w:t xml:space="preserve"> Подрядчик по требованию Заказчика обязан уплатить Заказчику штраф в размере 100 000 (сто тысяч) рублей за каждый факт нарушения. </w:t>
      </w:r>
    </w:p>
    <w:p w14:paraId="2BF68D03" w14:textId="77777777" w:rsidR="00587D16" w:rsidRPr="00285B1F" w:rsidRDefault="00587D16" w:rsidP="00587D16">
      <w:pPr>
        <w:shd w:val="clear" w:color="auto" w:fill="FFFFFF"/>
        <w:spacing w:line="240" w:lineRule="auto"/>
        <w:contextualSpacing/>
        <w:rPr>
          <w:snapToGrid/>
          <w:sz w:val="24"/>
          <w:szCs w:val="24"/>
        </w:rPr>
      </w:pPr>
      <w:r w:rsidRPr="00285B1F">
        <w:rPr>
          <w:spacing w:val="-1"/>
          <w:sz w:val="24"/>
          <w:szCs w:val="24"/>
        </w:rPr>
        <w:t xml:space="preserve">9.3. Подрядчик обязан по требованию Заказчика и в установленные им сроки за свой счет </w:t>
      </w:r>
      <w:r w:rsidRPr="00285B1F">
        <w:rPr>
          <w:sz w:val="24"/>
          <w:szCs w:val="24"/>
        </w:rPr>
        <w:t>устранять недостатки (дефекты), обнаруженные Заказчиком в период выполнения Работ, а также на</w:t>
      </w:r>
      <w:r w:rsidRPr="00285B1F">
        <w:rPr>
          <w:spacing w:val="-11"/>
          <w:sz w:val="24"/>
          <w:szCs w:val="24"/>
        </w:rPr>
        <w:t xml:space="preserve"> </w:t>
      </w:r>
      <w:r w:rsidRPr="00285B1F">
        <w:rPr>
          <w:sz w:val="24"/>
          <w:szCs w:val="24"/>
        </w:rPr>
        <w:t>протяжении гарантийного срока, установленного для выполненных Подрядчиком Работ.</w:t>
      </w:r>
    </w:p>
    <w:p w14:paraId="2C8C6AA8" w14:textId="77777777" w:rsidR="00587D16" w:rsidRPr="00285B1F" w:rsidRDefault="00587D16" w:rsidP="00587D16">
      <w:pPr>
        <w:shd w:val="clear" w:color="auto" w:fill="FFFFFF"/>
        <w:spacing w:line="240" w:lineRule="auto"/>
        <w:rPr>
          <w:snapToGrid/>
          <w:sz w:val="24"/>
          <w:szCs w:val="24"/>
        </w:rPr>
      </w:pPr>
      <w:r w:rsidRPr="00285B1F">
        <w:rPr>
          <w:snapToGrid/>
          <w:spacing w:val="-1"/>
          <w:sz w:val="24"/>
          <w:szCs w:val="24"/>
        </w:rPr>
        <w:t xml:space="preserve">Недостатки фиксируются в период выполнения Работ в соответствующих журналах, а в период </w:t>
      </w:r>
      <w:r w:rsidRPr="00285B1F">
        <w:rPr>
          <w:snapToGrid/>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21E47C36" w14:textId="77777777" w:rsidR="00587D16" w:rsidRPr="00285B1F" w:rsidRDefault="00587D16" w:rsidP="00587D16">
      <w:pPr>
        <w:shd w:val="clear" w:color="auto" w:fill="FFFFFF"/>
        <w:spacing w:line="240" w:lineRule="auto"/>
        <w:contextualSpacing/>
        <w:rPr>
          <w:snapToGrid/>
          <w:sz w:val="24"/>
          <w:szCs w:val="24"/>
        </w:rPr>
      </w:pPr>
      <w:r w:rsidRPr="00285B1F">
        <w:rPr>
          <w:spacing w:val="-1"/>
          <w:sz w:val="24"/>
          <w:szCs w:val="24"/>
        </w:rPr>
        <w:t xml:space="preserve">9.4. Заказчик вправе вместо требования об устранении недостатков потребовать от </w:t>
      </w:r>
      <w:r w:rsidRPr="00285B1F">
        <w:rPr>
          <w:sz w:val="24"/>
          <w:szCs w:val="24"/>
        </w:rPr>
        <w:t>Подрядчика соразмерного уменьшения установленной за Работы цены или возмещения своих расходов на устранение недостатков.</w:t>
      </w:r>
    </w:p>
    <w:p w14:paraId="557DDA8A" w14:textId="77777777" w:rsidR="00587D16" w:rsidRPr="00285B1F" w:rsidRDefault="00587D16" w:rsidP="00587D16">
      <w:pPr>
        <w:shd w:val="clear" w:color="auto" w:fill="FFFFFF"/>
        <w:spacing w:line="240" w:lineRule="auto"/>
        <w:contextualSpacing/>
        <w:rPr>
          <w:snapToGrid/>
          <w:sz w:val="24"/>
          <w:szCs w:val="24"/>
        </w:rPr>
      </w:pPr>
      <w:r w:rsidRPr="00285B1F">
        <w:rPr>
          <w:snapToGrid/>
          <w:sz w:val="24"/>
          <w:szCs w:val="24"/>
        </w:rPr>
        <w:t xml:space="preserve">9.5. В случае нарушения установленных Заказчиком сроков устранения обнаруженных им недостатков (дефектов) в выполненной работе Подрядчик </w:t>
      </w:r>
      <w:r w:rsidRPr="00285B1F">
        <w:rPr>
          <w:snapToGrid/>
          <w:spacing w:val="-1"/>
          <w:sz w:val="24"/>
          <w:szCs w:val="24"/>
        </w:rPr>
        <w:t xml:space="preserve">по требованию Заказчика </w:t>
      </w:r>
      <w:r w:rsidRPr="00285B1F">
        <w:rPr>
          <w:snapToGrid/>
          <w:sz w:val="24"/>
          <w:szCs w:val="24"/>
        </w:rPr>
        <w:t xml:space="preserve">уплачивает Заказчику пени в размере </w:t>
      </w:r>
      <w:r w:rsidRPr="00285B1F">
        <w:rPr>
          <w:snapToGrid/>
          <w:spacing w:val="-1"/>
          <w:sz w:val="24"/>
          <w:szCs w:val="24"/>
        </w:rPr>
        <w:t xml:space="preserve">0,01% (Ноль целых одна сотая процента) от стоимости Работ по настоящему Договору за каждый день </w:t>
      </w:r>
      <w:r w:rsidRPr="00285B1F">
        <w:rPr>
          <w:snapToGrid/>
          <w:sz w:val="24"/>
          <w:szCs w:val="24"/>
        </w:rPr>
        <w:t xml:space="preserve">просрочки, </w:t>
      </w:r>
      <w:r w:rsidRPr="00285B1F">
        <w:rPr>
          <w:sz w:val="24"/>
          <w:szCs w:val="24"/>
        </w:rPr>
        <w:t>но не более 10% (десяти) от стоимости Работ по настоящему Договору</w:t>
      </w:r>
      <w:r w:rsidRPr="00285B1F">
        <w:rPr>
          <w:snapToGrid/>
          <w:sz w:val="24"/>
          <w:szCs w:val="24"/>
        </w:rPr>
        <w:t>.</w:t>
      </w:r>
    </w:p>
    <w:p w14:paraId="5835BF71" w14:textId="77777777" w:rsidR="00587D16" w:rsidRPr="00285B1F" w:rsidRDefault="00587D16" w:rsidP="00587D16">
      <w:pPr>
        <w:shd w:val="clear" w:color="auto" w:fill="FFFFFF"/>
        <w:spacing w:line="240" w:lineRule="auto"/>
        <w:contextualSpacing/>
        <w:rPr>
          <w:color w:val="FF0000"/>
          <w:sz w:val="24"/>
          <w:szCs w:val="24"/>
        </w:rPr>
      </w:pPr>
      <w:r w:rsidRPr="00285B1F">
        <w:rPr>
          <w:sz w:val="24"/>
          <w:szCs w:val="24"/>
        </w:rPr>
        <w:t>9.6. Если отступления в выполнении Работ от условий Договора или иные недостатки результата Работ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r w:rsidRPr="00285B1F">
        <w:rPr>
          <w:color w:val="FF0000"/>
          <w:sz w:val="24"/>
          <w:szCs w:val="24"/>
        </w:rPr>
        <w:t xml:space="preserve"> </w:t>
      </w:r>
    </w:p>
    <w:p w14:paraId="20FE2DB1" w14:textId="77777777" w:rsidR="00587D16" w:rsidRPr="00285B1F" w:rsidRDefault="00587D16" w:rsidP="00587D16">
      <w:pPr>
        <w:shd w:val="clear" w:color="auto" w:fill="FFFFFF"/>
        <w:spacing w:line="240" w:lineRule="auto"/>
        <w:contextualSpacing/>
        <w:rPr>
          <w:sz w:val="24"/>
          <w:szCs w:val="24"/>
        </w:rPr>
      </w:pPr>
      <w:r w:rsidRPr="00285B1F">
        <w:rPr>
          <w:sz w:val="24"/>
          <w:szCs w:val="24"/>
        </w:rPr>
        <w:t>9.7. Если обнаруженные Заказчиком недостатки (дефекты) в выполненной работе не устранены Подрядчиком в установленный Заказчиком срок, Заказчик вправе устранить их самостоятельно или с привлечением третьих лиц и потребовать от Подрядчика возмещения понесенных расходов на устранение указанных недостатков (дефектов) в полном размере. Заказчик вправе удержать сумму понесенных расходов на устранение указанных недостатков (дефектов) частично или полностью из суммы обеспечения исполнения обязательств Подрядчика, предусмотренной пунктом 1.4 настоящего Договора, о чем между Сторонами при окончательном расчете по Договору составляется акт зачета встречных требований.</w:t>
      </w:r>
    </w:p>
    <w:p w14:paraId="522B9865" w14:textId="77777777" w:rsidR="00587D16" w:rsidRPr="00285B1F" w:rsidRDefault="00587D16" w:rsidP="00587D16">
      <w:pPr>
        <w:shd w:val="clear" w:color="auto" w:fill="FFFFFF"/>
        <w:spacing w:line="240" w:lineRule="auto"/>
        <w:contextualSpacing/>
        <w:rPr>
          <w:sz w:val="24"/>
          <w:szCs w:val="24"/>
        </w:rPr>
      </w:pPr>
      <w:r w:rsidRPr="00285B1F">
        <w:rPr>
          <w:sz w:val="24"/>
          <w:szCs w:val="24"/>
        </w:rPr>
        <w:t>9.8. 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6D824443" w14:textId="77777777" w:rsidR="00587D16" w:rsidRPr="00285B1F" w:rsidRDefault="00587D16" w:rsidP="00587D16">
      <w:pPr>
        <w:shd w:val="clear" w:color="auto" w:fill="FFFFFF"/>
        <w:spacing w:line="240" w:lineRule="auto"/>
        <w:contextualSpacing/>
        <w:rPr>
          <w:sz w:val="24"/>
          <w:szCs w:val="24"/>
        </w:rPr>
      </w:pPr>
      <w:r w:rsidRPr="00285B1F">
        <w:rPr>
          <w:sz w:val="24"/>
          <w:szCs w:val="24"/>
        </w:rPr>
        <w:t>9.9. За нарушение обязанностей, возложенных на Подрядчика пп. 6.3.15, 6.3.17, 6.3.19, 6.3.24 настоящего Договора, Заказчик вправе потребовать от Подрядчика уплаты штрафа в размере 100 000 (сто тысяч) рублей за каждый факт нарушения, если иное не предусмотрено настоящим Договором.</w:t>
      </w:r>
    </w:p>
    <w:p w14:paraId="3981BBEC" w14:textId="77777777" w:rsidR="00587D16" w:rsidRPr="00285B1F" w:rsidRDefault="00587D16" w:rsidP="00587D16">
      <w:pPr>
        <w:shd w:val="clear" w:color="auto" w:fill="FFFFFF"/>
        <w:spacing w:line="240" w:lineRule="auto"/>
        <w:contextualSpacing/>
        <w:rPr>
          <w:sz w:val="24"/>
          <w:szCs w:val="24"/>
        </w:rPr>
      </w:pPr>
      <w:r w:rsidRPr="00285B1F">
        <w:rPr>
          <w:sz w:val="24"/>
          <w:szCs w:val="24"/>
        </w:rPr>
        <w:t>9.10. За нарушение обязанностей, возложенных на Подрядчика пп. 1.4-1.5 настоящего Договора, Заказчик вправе потребовать от Подрядчика уплаты штрафа в размере 500 000 (пятьсот тысяч) рублей за каждый факт нарушения.</w:t>
      </w:r>
    </w:p>
    <w:p w14:paraId="411310B2" w14:textId="77777777" w:rsidR="00587D16" w:rsidRPr="00285B1F" w:rsidRDefault="00587D16" w:rsidP="00587D16">
      <w:pPr>
        <w:shd w:val="clear" w:color="auto" w:fill="FFFFFF"/>
        <w:spacing w:line="240" w:lineRule="auto"/>
        <w:contextualSpacing/>
        <w:rPr>
          <w:snapToGrid/>
          <w:sz w:val="24"/>
          <w:szCs w:val="24"/>
        </w:rPr>
      </w:pPr>
      <w:r w:rsidRPr="00285B1F">
        <w:rPr>
          <w:sz w:val="24"/>
          <w:szCs w:val="24"/>
        </w:rPr>
        <w:t>9.11. Подрядчик</w:t>
      </w:r>
      <w:r w:rsidRPr="00285B1F">
        <w:rPr>
          <w:spacing w:val="-1"/>
          <w:sz w:val="24"/>
          <w:szCs w:val="24"/>
        </w:rPr>
        <w:t xml:space="preserve"> несет ответственность за соблюдение законодательства и обязуется возместить ущерб от возможных штрафов и взысканий, наложенных на Заказчика контролирующими органами. </w:t>
      </w:r>
    </w:p>
    <w:p w14:paraId="13744CD7" w14:textId="77777777" w:rsidR="00587D16" w:rsidRPr="00285B1F" w:rsidRDefault="00587D16" w:rsidP="00587D16">
      <w:pPr>
        <w:shd w:val="clear" w:color="auto" w:fill="FFFFFF"/>
        <w:spacing w:line="240" w:lineRule="auto"/>
        <w:contextualSpacing/>
        <w:rPr>
          <w:snapToGrid/>
          <w:sz w:val="24"/>
          <w:szCs w:val="24"/>
        </w:rPr>
      </w:pPr>
      <w:r w:rsidRPr="00285B1F">
        <w:rPr>
          <w:sz w:val="24"/>
          <w:szCs w:val="24"/>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законодательства безопасности в области дорожного движения. В случае выявления подобных наущений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285B1F">
        <w:rPr>
          <w:spacing w:val="-7"/>
          <w:sz w:val="24"/>
          <w:szCs w:val="24"/>
        </w:rPr>
        <w:t xml:space="preserve"> за выявленные нарушения. </w:t>
      </w:r>
    </w:p>
    <w:p w14:paraId="6FB49537" w14:textId="77777777" w:rsidR="00587D16" w:rsidRPr="00285B1F" w:rsidRDefault="00587D16" w:rsidP="00587D16">
      <w:pPr>
        <w:shd w:val="clear" w:color="auto" w:fill="FFFFFF"/>
        <w:spacing w:line="240" w:lineRule="auto"/>
        <w:contextualSpacing/>
        <w:rPr>
          <w:snapToGrid/>
          <w:sz w:val="24"/>
          <w:szCs w:val="24"/>
        </w:rPr>
      </w:pPr>
      <w:r w:rsidRPr="00285B1F">
        <w:rPr>
          <w:spacing w:val="-1"/>
          <w:sz w:val="24"/>
          <w:szCs w:val="24"/>
        </w:rPr>
        <w:t>9.12. Кроме предусмотренных в настоящем разделе</w:t>
      </w:r>
      <w:r w:rsidRPr="00285B1F">
        <w:rPr>
          <w:sz w:val="24"/>
          <w:szCs w:val="24"/>
        </w:rPr>
        <w:t xml:space="preserve"> санкций, убытки, связанные с неисполнением </w:t>
      </w:r>
      <w:r w:rsidRPr="00285B1F">
        <w:rPr>
          <w:spacing w:val="-1"/>
          <w:sz w:val="24"/>
          <w:szCs w:val="24"/>
        </w:rPr>
        <w:t xml:space="preserve">или ненадлежащим исполнением Сторонами своих обязательств по настоящему Договору, возмещаются </w:t>
      </w:r>
      <w:r w:rsidRPr="00285B1F">
        <w:rPr>
          <w:sz w:val="24"/>
          <w:szCs w:val="24"/>
        </w:rPr>
        <w:t>виновной Стороной в соответствии с действующим законодательством Российской Федерации.</w:t>
      </w:r>
    </w:p>
    <w:p w14:paraId="7DCD5943" w14:textId="77777777" w:rsidR="00587D16" w:rsidRPr="00285B1F" w:rsidRDefault="00587D16" w:rsidP="00587D16">
      <w:pPr>
        <w:shd w:val="clear" w:color="auto" w:fill="FFFFFF"/>
        <w:spacing w:line="240" w:lineRule="auto"/>
        <w:contextualSpacing/>
        <w:rPr>
          <w:snapToGrid/>
          <w:sz w:val="24"/>
          <w:szCs w:val="24"/>
        </w:rPr>
      </w:pPr>
      <w:r w:rsidRPr="00285B1F">
        <w:rPr>
          <w:sz w:val="24"/>
          <w:szCs w:val="24"/>
        </w:rPr>
        <w:t>9.13. 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49E649F6" w14:textId="77777777" w:rsidR="00587D16" w:rsidRPr="00285B1F" w:rsidRDefault="00587D16" w:rsidP="00587D16">
      <w:pPr>
        <w:shd w:val="clear" w:color="auto" w:fill="FFFFFF"/>
        <w:spacing w:line="240" w:lineRule="auto"/>
        <w:contextualSpacing/>
        <w:rPr>
          <w:snapToGrid/>
          <w:sz w:val="24"/>
          <w:szCs w:val="24"/>
        </w:rPr>
      </w:pPr>
      <w:r w:rsidRPr="00285B1F">
        <w:rPr>
          <w:sz w:val="24"/>
          <w:szCs w:val="24"/>
        </w:rPr>
        <w:t xml:space="preserve">9.14. Заказчик вправе удержать из средств, подлежащих оплате Подрядчику за выполненные работы по настоящему Договору денежные средства, подлежащие в счет погашения начисленных Заказчиком по настоящему Договору </w:t>
      </w:r>
      <w:r w:rsidRPr="00285B1F">
        <w:rPr>
          <w:spacing w:val="-1"/>
          <w:sz w:val="24"/>
          <w:szCs w:val="24"/>
        </w:rPr>
        <w:t xml:space="preserve">штрафных санкций (штрафов и пеней) и (или) </w:t>
      </w:r>
      <w:r w:rsidRPr="00285B1F">
        <w:rPr>
          <w:sz w:val="24"/>
          <w:szCs w:val="24"/>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22B04E7E" w14:textId="77777777" w:rsidR="00587D16" w:rsidRPr="00285B1F" w:rsidRDefault="00587D16" w:rsidP="00587D16">
      <w:pPr>
        <w:shd w:val="clear" w:color="auto" w:fill="FFFFFF"/>
        <w:spacing w:line="240" w:lineRule="auto"/>
        <w:contextualSpacing/>
        <w:rPr>
          <w:snapToGrid/>
          <w:sz w:val="24"/>
          <w:szCs w:val="24"/>
        </w:rPr>
      </w:pPr>
      <w:r w:rsidRPr="00285B1F">
        <w:rPr>
          <w:spacing w:val="-1"/>
          <w:sz w:val="24"/>
          <w:szCs w:val="24"/>
        </w:rPr>
        <w:t xml:space="preserve">9.15. Меры ответственности Сторон, не предусмотренные в настоящем Договоре, применяются в </w:t>
      </w:r>
      <w:r w:rsidRPr="00285B1F">
        <w:rPr>
          <w:sz w:val="24"/>
          <w:szCs w:val="24"/>
        </w:rPr>
        <w:t>соответствии с нормами гражданского законодательства Российской Федерации.</w:t>
      </w:r>
    </w:p>
    <w:p w14:paraId="60BFEF5E" w14:textId="77777777" w:rsidR="00587D16" w:rsidRDefault="00587D16" w:rsidP="00587D16">
      <w:pPr>
        <w:shd w:val="clear" w:color="auto" w:fill="FFFFFF"/>
        <w:spacing w:line="240" w:lineRule="auto"/>
        <w:contextualSpacing/>
        <w:rPr>
          <w:sz w:val="24"/>
          <w:szCs w:val="24"/>
        </w:rPr>
      </w:pPr>
      <w:r w:rsidRPr="00285B1F">
        <w:rPr>
          <w:spacing w:val="-1"/>
          <w:sz w:val="24"/>
          <w:szCs w:val="24"/>
        </w:rPr>
        <w:t xml:space="preserve">9.16. Уплата пени и штрафов за просрочку или иное ненадлежащее исполнение обязательств по </w:t>
      </w:r>
      <w:r w:rsidRPr="00285B1F">
        <w:rPr>
          <w:sz w:val="24"/>
          <w:szCs w:val="24"/>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3E4EE0CF" w14:textId="77777777" w:rsidR="00587D16" w:rsidRDefault="00587D16" w:rsidP="00587D16">
      <w:pPr>
        <w:spacing w:line="240" w:lineRule="auto"/>
        <w:ind w:firstLine="0"/>
        <w:jc w:val="left"/>
        <w:rPr>
          <w:sz w:val="24"/>
          <w:szCs w:val="24"/>
        </w:rPr>
      </w:pPr>
    </w:p>
    <w:p w14:paraId="7313421C" w14:textId="77777777" w:rsidR="00587D16" w:rsidRPr="00CF1054" w:rsidRDefault="00587D16" w:rsidP="00587D16">
      <w:pPr>
        <w:spacing w:line="240" w:lineRule="auto"/>
        <w:ind w:firstLine="0"/>
        <w:jc w:val="center"/>
        <w:rPr>
          <w:sz w:val="24"/>
          <w:szCs w:val="24"/>
        </w:rPr>
      </w:pPr>
      <w:r w:rsidRPr="00285B1F">
        <w:rPr>
          <w:b/>
          <w:bCs/>
          <w:sz w:val="24"/>
          <w:szCs w:val="24"/>
        </w:rPr>
        <w:t>10.  СРОК ДЕЙСТВИЯ ДОГОВОРА И ПРЕКРАЩЕНИЕ ДОГОВОРНЫХ ОТНОШЕНИЙ</w:t>
      </w:r>
    </w:p>
    <w:p w14:paraId="44DC0F01" w14:textId="77777777" w:rsidR="00587D16" w:rsidRPr="00285B1F" w:rsidRDefault="00587D16" w:rsidP="00587D16">
      <w:pPr>
        <w:shd w:val="clear" w:color="auto" w:fill="FFFFFF"/>
        <w:spacing w:line="240" w:lineRule="auto"/>
        <w:contextualSpacing/>
        <w:rPr>
          <w:b/>
          <w:bCs/>
          <w:sz w:val="24"/>
          <w:szCs w:val="24"/>
        </w:rPr>
      </w:pPr>
    </w:p>
    <w:p w14:paraId="49386351" w14:textId="77777777" w:rsidR="00587D16" w:rsidRPr="00285B1F" w:rsidRDefault="00587D16" w:rsidP="00587D16">
      <w:pPr>
        <w:shd w:val="clear" w:color="auto" w:fill="FFFFFF"/>
        <w:autoSpaceDE w:val="0"/>
        <w:autoSpaceDN w:val="0"/>
        <w:spacing w:line="240" w:lineRule="auto"/>
        <w:contextualSpacing/>
        <w:rPr>
          <w:sz w:val="24"/>
          <w:szCs w:val="24"/>
        </w:rPr>
      </w:pPr>
      <w:r w:rsidRPr="00285B1F">
        <w:rPr>
          <w:sz w:val="24"/>
          <w:szCs w:val="24"/>
        </w:rPr>
        <w:t xml:space="preserve">10.1. Настоящий Договор вступает в силу с даты его подписания Сторонами и действует до полного исполнения Сторонами своих обязательств. </w:t>
      </w:r>
    </w:p>
    <w:p w14:paraId="1346FEFC" w14:textId="77777777" w:rsidR="00587D16" w:rsidRPr="00285B1F" w:rsidRDefault="00587D16" w:rsidP="00587D16">
      <w:pPr>
        <w:shd w:val="clear" w:color="auto" w:fill="FFFFFF"/>
        <w:autoSpaceDE w:val="0"/>
        <w:autoSpaceDN w:val="0"/>
        <w:spacing w:line="240" w:lineRule="auto"/>
        <w:ind w:firstLine="709"/>
        <w:rPr>
          <w:snapToGrid/>
          <w:sz w:val="24"/>
          <w:szCs w:val="24"/>
        </w:rPr>
      </w:pPr>
      <w:r w:rsidRPr="00285B1F">
        <w:rPr>
          <w:snapToGrid/>
          <w:sz w:val="24"/>
          <w:szCs w:val="24"/>
        </w:rPr>
        <w:t>10.1.1. После получения Заказчиком Заключения ПДОСС, предусмотренного п. 3.</w:t>
      </w:r>
      <w:r>
        <w:rPr>
          <w:snapToGrid/>
          <w:sz w:val="24"/>
          <w:szCs w:val="24"/>
        </w:rPr>
        <w:t>6</w:t>
      </w:r>
      <w:r w:rsidRPr="00285B1F">
        <w:rPr>
          <w:snapToGrid/>
          <w:sz w:val="24"/>
          <w:szCs w:val="24"/>
        </w:rPr>
        <w:t>. настоящего Договора, Заказчик направляет Подрядчику соответствующее письмо-уведомление с приложением проекта Дополнительного соглашения</w:t>
      </w:r>
      <w:r>
        <w:rPr>
          <w:snapToGrid/>
          <w:sz w:val="24"/>
          <w:szCs w:val="24"/>
        </w:rPr>
        <w:t>.</w:t>
      </w:r>
    </w:p>
    <w:p w14:paraId="25B0B3E2" w14:textId="77777777" w:rsidR="00587D16" w:rsidRPr="00285B1F" w:rsidRDefault="00587D16" w:rsidP="00587D16">
      <w:pPr>
        <w:spacing w:line="240" w:lineRule="auto"/>
        <w:ind w:firstLine="709"/>
        <w:rPr>
          <w:snapToGrid/>
          <w:sz w:val="24"/>
          <w:szCs w:val="24"/>
        </w:rPr>
      </w:pPr>
      <w:r w:rsidRPr="00285B1F">
        <w:rPr>
          <w:snapToGrid/>
          <w:sz w:val="24"/>
          <w:szCs w:val="24"/>
        </w:rPr>
        <w:t xml:space="preserve">Письмо-уведомление, предусмотренное настоящим пунктом, может быть направлено Подрядчиком посредством курьерской доставки, путем направления заказного письма с уведомлением о вручении или путем направления на адрес электронной почты Подрядчика в порядке, предусмотренном для отправки претензии в соответствии с условиями настоящего Договора. </w:t>
      </w:r>
    </w:p>
    <w:p w14:paraId="06F1B0A2" w14:textId="77777777" w:rsidR="00587D16" w:rsidRPr="00285B1F" w:rsidRDefault="00587D16" w:rsidP="00587D16">
      <w:pPr>
        <w:spacing w:line="240" w:lineRule="auto"/>
        <w:ind w:firstLine="709"/>
        <w:rPr>
          <w:snapToGrid/>
          <w:sz w:val="24"/>
          <w:szCs w:val="24"/>
        </w:rPr>
      </w:pPr>
      <w:r w:rsidRPr="00285B1F">
        <w:rPr>
          <w:snapToGrid/>
          <w:sz w:val="24"/>
          <w:szCs w:val="24"/>
        </w:rPr>
        <w:t>10.1.2. Подрядчик не позднее срока, установленного в письме-уведомлении Заказчика, во исполнение п. 3.</w:t>
      </w:r>
      <w:r>
        <w:rPr>
          <w:snapToGrid/>
          <w:sz w:val="24"/>
          <w:szCs w:val="24"/>
        </w:rPr>
        <w:t>6</w:t>
      </w:r>
      <w:r w:rsidRPr="00285B1F">
        <w:rPr>
          <w:snapToGrid/>
          <w:sz w:val="24"/>
          <w:szCs w:val="24"/>
        </w:rPr>
        <w:t xml:space="preserve"> настоящего Договора предоставляет подписанное Дополнительное соглашение об </w:t>
      </w:r>
      <w:r>
        <w:rPr>
          <w:snapToGrid/>
          <w:sz w:val="24"/>
          <w:szCs w:val="24"/>
        </w:rPr>
        <w:t>изменении</w:t>
      </w:r>
      <w:r w:rsidRPr="00285B1F">
        <w:rPr>
          <w:snapToGrid/>
          <w:sz w:val="24"/>
          <w:szCs w:val="24"/>
        </w:rPr>
        <w:t xml:space="preserve"> цены настоящего Договора. </w:t>
      </w:r>
    </w:p>
    <w:p w14:paraId="0111EDEE" w14:textId="77777777" w:rsidR="00587D16" w:rsidRPr="00285B1F" w:rsidRDefault="00587D16" w:rsidP="00587D16">
      <w:pPr>
        <w:spacing w:line="240" w:lineRule="auto"/>
        <w:ind w:firstLine="709"/>
        <w:rPr>
          <w:snapToGrid/>
        </w:rPr>
      </w:pPr>
      <w:r w:rsidRPr="00285B1F">
        <w:rPr>
          <w:snapToGrid/>
          <w:sz w:val="24"/>
          <w:szCs w:val="24"/>
        </w:rPr>
        <w:t>10.1.3. Отказ либо уклонение Подрядчика от заключения Дополнительного соглашения в установленный срок, является основанием для отказа Заказчика от исполнения Договора в одностороннем порядке. Уклонением от заключения Дополнительного соглашения признаются любые действия (бездействие) Подрядчика, препятствующие заключению Дополнительного соглашения, в том числе, непредоставление Заказчику подписанного Дополнительного соглашения в установленный срок, неполучение почтовой корреспонденции, а также иные действия (бездействие).</w:t>
      </w:r>
    </w:p>
    <w:p w14:paraId="27E163FB" w14:textId="77777777" w:rsidR="00587D16" w:rsidRPr="00285B1F" w:rsidRDefault="00587D16" w:rsidP="00587D16">
      <w:pPr>
        <w:shd w:val="clear" w:color="auto" w:fill="FFFFFF"/>
        <w:autoSpaceDE w:val="0"/>
        <w:autoSpaceDN w:val="0"/>
        <w:spacing w:line="240" w:lineRule="auto"/>
        <w:contextualSpacing/>
        <w:rPr>
          <w:snapToGrid/>
          <w:sz w:val="24"/>
          <w:szCs w:val="24"/>
        </w:rPr>
      </w:pPr>
      <w:r w:rsidRPr="00285B1F">
        <w:rPr>
          <w:sz w:val="24"/>
          <w:szCs w:val="24"/>
        </w:rPr>
        <w:t>10.2. Условия расторжения Договора:</w:t>
      </w:r>
    </w:p>
    <w:p w14:paraId="0CC56795" w14:textId="77777777" w:rsidR="00587D16" w:rsidRPr="00285B1F" w:rsidRDefault="00587D16" w:rsidP="00587D16">
      <w:pPr>
        <w:shd w:val="clear" w:color="auto" w:fill="FFFFFF"/>
        <w:autoSpaceDE w:val="0"/>
        <w:autoSpaceDN w:val="0"/>
        <w:spacing w:line="240" w:lineRule="auto"/>
        <w:contextualSpacing/>
        <w:rPr>
          <w:snapToGrid/>
          <w:sz w:val="24"/>
          <w:szCs w:val="24"/>
        </w:rPr>
      </w:pPr>
      <w:r w:rsidRPr="00285B1F">
        <w:rPr>
          <w:sz w:val="24"/>
          <w:szCs w:val="24"/>
        </w:rPr>
        <w:t>10.2.1. Настоящий Договор может быть расторгнут по взаимному соглашению Сторон.</w:t>
      </w:r>
    </w:p>
    <w:p w14:paraId="0C23847B" w14:textId="77777777" w:rsidR="00587D16" w:rsidRPr="00285B1F" w:rsidRDefault="00587D16" w:rsidP="00587D16">
      <w:pPr>
        <w:shd w:val="clear" w:color="auto" w:fill="FFFFFF"/>
        <w:autoSpaceDE w:val="0"/>
        <w:autoSpaceDN w:val="0"/>
        <w:spacing w:line="240" w:lineRule="auto"/>
        <w:contextualSpacing/>
        <w:rPr>
          <w:snapToGrid/>
          <w:sz w:val="24"/>
          <w:szCs w:val="24"/>
        </w:rPr>
      </w:pPr>
      <w:r w:rsidRPr="00285B1F">
        <w:rPr>
          <w:sz w:val="24"/>
          <w:szCs w:val="24"/>
        </w:rPr>
        <w:t>10.2.2. Настоящий Договор может быть расторгнут путем отказа одной из сторон от его исполнения в случаях, предусмотренных настоящим Договором, а также в случаях, предусмотренных действующим законодательством РФ.</w:t>
      </w:r>
    </w:p>
    <w:p w14:paraId="499E0723" w14:textId="77777777" w:rsidR="00587D16" w:rsidRPr="00285B1F" w:rsidRDefault="00587D16" w:rsidP="00587D16">
      <w:pPr>
        <w:shd w:val="clear" w:color="auto" w:fill="FFFFFF"/>
        <w:autoSpaceDE w:val="0"/>
        <w:autoSpaceDN w:val="0"/>
        <w:spacing w:line="240" w:lineRule="auto"/>
        <w:contextualSpacing/>
        <w:rPr>
          <w:sz w:val="24"/>
          <w:szCs w:val="24"/>
        </w:rPr>
      </w:pPr>
      <w:r w:rsidRPr="00285B1F">
        <w:rPr>
          <w:sz w:val="24"/>
          <w:szCs w:val="24"/>
        </w:rPr>
        <w:t>10.3. Заказчик вправе отказаться от исполнения настоящего Договора в одностороннем порядке путем направления Подрядчику письменного уведомления об отказе от исполнения Договора в одностороннем порядке, в следующих случаях:</w:t>
      </w:r>
    </w:p>
    <w:p w14:paraId="4E849E7F" w14:textId="77777777" w:rsidR="00587D16" w:rsidRPr="00285B1F" w:rsidRDefault="00587D16" w:rsidP="00587D16">
      <w:pPr>
        <w:spacing w:line="240" w:lineRule="auto"/>
        <w:ind w:firstLine="709"/>
        <w:rPr>
          <w:snapToGrid/>
          <w:sz w:val="24"/>
          <w:szCs w:val="24"/>
        </w:rPr>
      </w:pPr>
      <w:r w:rsidRPr="00285B1F">
        <w:rPr>
          <w:snapToGrid/>
          <w:sz w:val="24"/>
          <w:szCs w:val="24"/>
        </w:rPr>
        <w:t xml:space="preserve">- уклонения Подрядчика от заключения Дополнительного соглашения в порядке, предусмотренном п.10.1.3 настоящего Договора; </w:t>
      </w:r>
    </w:p>
    <w:p w14:paraId="50C148F3" w14:textId="77777777" w:rsidR="00587D16" w:rsidRPr="00285B1F" w:rsidRDefault="00587D16" w:rsidP="00587D16">
      <w:pPr>
        <w:tabs>
          <w:tab w:val="left" w:pos="1134"/>
        </w:tabs>
        <w:spacing w:line="240" w:lineRule="auto"/>
        <w:ind w:firstLine="709"/>
        <w:rPr>
          <w:snapToGrid/>
          <w:sz w:val="24"/>
          <w:szCs w:val="24"/>
        </w:rPr>
      </w:pPr>
      <w:r w:rsidRPr="00285B1F">
        <w:rPr>
          <w:snapToGrid/>
          <w:sz w:val="24"/>
          <w:szCs w:val="24"/>
        </w:rPr>
        <w:t>- задержки Подрядчиком начала выполнения Работ/этапа Работ более чем на 20 (двадцать) календарных дней по причинам, вызванным непосредственной виной Подрядчика;</w:t>
      </w:r>
    </w:p>
    <w:p w14:paraId="221871D0" w14:textId="77777777" w:rsidR="00587D16" w:rsidRPr="00285B1F" w:rsidRDefault="00587D16" w:rsidP="00587D16">
      <w:pPr>
        <w:spacing w:line="240" w:lineRule="auto"/>
        <w:rPr>
          <w:snapToGrid/>
          <w:sz w:val="24"/>
          <w:szCs w:val="24"/>
        </w:rPr>
      </w:pPr>
      <w:r w:rsidRPr="00285B1F">
        <w:rPr>
          <w:snapToGrid/>
          <w:sz w:val="24"/>
          <w:szCs w:val="24"/>
        </w:rPr>
        <w:t>- нарушение Подрядчиком сроков выполнения Работ/этапа Работ более чем на 20 (двадцать) календарных дней по причинам, не зависящим от Заказчика;</w:t>
      </w:r>
    </w:p>
    <w:p w14:paraId="1ED302BE" w14:textId="77777777" w:rsidR="00587D16" w:rsidRPr="00285B1F" w:rsidRDefault="00587D16" w:rsidP="00587D16">
      <w:pPr>
        <w:spacing w:line="240" w:lineRule="auto"/>
        <w:rPr>
          <w:snapToGrid/>
          <w:sz w:val="24"/>
          <w:szCs w:val="24"/>
        </w:rPr>
      </w:pPr>
      <w:r w:rsidRPr="00285B1F">
        <w:rPr>
          <w:snapToGrid/>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14:paraId="201D061F" w14:textId="77777777" w:rsidR="00587D16" w:rsidRPr="00285B1F" w:rsidRDefault="00587D16" w:rsidP="00587D16">
      <w:pPr>
        <w:spacing w:line="240" w:lineRule="auto"/>
        <w:rPr>
          <w:snapToGrid/>
          <w:sz w:val="24"/>
          <w:szCs w:val="24"/>
        </w:rPr>
      </w:pPr>
      <w:r w:rsidRPr="00285B1F">
        <w:rPr>
          <w:snapToGrid/>
          <w:sz w:val="24"/>
          <w:szCs w:val="24"/>
        </w:rPr>
        <w:t>- если отступления в выполнении Работ от условий Договора или иные недостатки результата Работ являются существенными и неустранимыми;</w:t>
      </w:r>
    </w:p>
    <w:p w14:paraId="14809799" w14:textId="77777777" w:rsidR="00587D16" w:rsidRPr="00285B1F" w:rsidRDefault="00587D16" w:rsidP="00587D16">
      <w:pPr>
        <w:tabs>
          <w:tab w:val="left" w:pos="1134"/>
        </w:tabs>
        <w:spacing w:line="240" w:lineRule="auto"/>
        <w:ind w:firstLine="709"/>
        <w:rPr>
          <w:snapToGrid/>
          <w:sz w:val="24"/>
          <w:szCs w:val="24"/>
        </w:rPr>
      </w:pPr>
      <w:r w:rsidRPr="00285B1F">
        <w:rPr>
          <w:snapToGrid/>
          <w:spacing w:val="1"/>
          <w:sz w:val="24"/>
          <w:szCs w:val="24"/>
        </w:rPr>
        <w:t>- прекращения членства СРО</w:t>
      </w:r>
      <w:r w:rsidRPr="00285B1F">
        <w:rPr>
          <w:snapToGrid/>
          <w:sz w:val="24"/>
          <w:szCs w:val="24"/>
        </w:rPr>
        <w:t xml:space="preserve"> по любым основаниям</w:t>
      </w:r>
      <w:r w:rsidRPr="00285B1F" w:rsidDel="00B544A1">
        <w:rPr>
          <w:snapToGrid/>
          <w:sz w:val="24"/>
          <w:szCs w:val="24"/>
        </w:rPr>
        <w:t xml:space="preserve"> </w:t>
      </w:r>
      <w:r w:rsidRPr="00285B1F">
        <w:rPr>
          <w:snapToGrid/>
          <w:sz w:val="24"/>
          <w:szCs w:val="24"/>
        </w:rPr>
        <w:t xml:space="preserve">и в случае непредставление Подрядчиком действующей выписки из реестра членов СРО по </w:t>
      </w:r>
      <w:hyperlink r:id="rId22" w:history="1">
        <w:r w:rsidRPr="00285B1F">
          <w:rPr>
            <w:snapToGrid/>
            <w:sz w:val="24"/>
            <w:szCs w:val="24"/>
          </w:rPr>
          <w:t>форме</w:t>
        </w:r>
      </w:hyperlink>
      <w:r w:rsidRPr="00285B1F">
        <w:rPr>
          <w:snapToGrid/>
          <w:sz w:val="24"/>
          <w:szCs w:val="24"/>
        </w:rPr>
        <w:t xml:space="preserve">, которая утверждена Приказом Ростехнадзора от </w:t>
      </w:r>
      <w:r w:rsidRPr="00285B1F">
        <w:rPr>
          <w:snapToGrid/>
          <w:sz w:val="24"/>
          <w:szCs w:val="20"/>
        </w:rPr>
        <w:t xml:space="preserve">04.03.2019 года </w:t>
      </w:r>
      <w:r>
        <w:rPr>
          <w:snapToGrid/>
          <w:sz w:val="24"/>
          <w:szCs w:val="20"/>
        </w:rPr>
        <w:t>№</w:t>
      </w:r>
      <w:r w:rsidRPr="00285B1F">
        <w:rPr>
          <w:snapToGrid/>
          <w:sz w:val="24"/>
          <w:szCs w:val="20"/>
        </w:rPr>
        <w:t xml:space="preserve"> 86</w:t>
      </w:r>
      <w:r w:rsidRPr="00285B1F">
        <w:rPr>
          <w:snapToGrid/>
          <w:sz w:val="24"/>
          <w:szCs w:val="24"/>
        </w:rPr>
        <w:t>, в течение 5 (пяти) календарных дней с момента прекращения членства СРО;</w:t>
      </w:r>
    </w:p>
    <w:p w14:paraId="2444953C" w14:textId="77777777" w:rsidR="00587D16" w:rsidRPr="00285B1F" w:rsidRDefault="00587D16" w:rsidP="00587D16">
      <w:pPr>
        <w:tabs>
          <w:tab w:val="left" w:pos="1134"/>
        </w:tabs>
        <w:spacing w:line="240" w:lineRule="auto"/>
        <w:ind w:firstLine="709"/>
        <w:rPr>
          <w:snapToGrid/>
          <w:sz w:val="24"/>
          <w:szCs w:val="24"/>
        </w:rPr>
      </w:pPr>
      <w:r w:rsidRPr="00285B1F">
        <w:rPr>
          <w:snapToGrid/>
          <w:spacing w:val="1"/>
          <w:sz w:val="24"/>
          <w:szCs w:val="24"/>
        </w:rPr>
        <w:t>-</w:t>
      </w:r>
      <w:r w:rsidRPr="00285B1F">
        <w:rPr>
          <w:snapToGrid/>
          <w:sz w:val="24"/>
          <w:szCs w:val="24"/>
        </w:rPr>
        <w:t xml:space="preserve"> систематического (два и более раз) нарушения Подрядчиком своих обязательств по Договору.</w:t>
      </w:r>
    </w:p>
    <w:p w14:paraId="761DF1AA" w14:textId="77777777" w:rsidR="00587D16" w:rsidRPr="00285B1F" w:rsidRDefault="00587D16" w:rsidP="00587D16">
      <w:pPr>
        <w:spacing w:line="240" w:lineRule="auto"/>
        <w:rPr>
          <w:snapToGrid/>
          <w:sz w:val="24"/>
          <w:szCs w:val="24"/>
        </w:rPr>
      </w:pPr>
      <w:r w:rsidRPr="00285B1F">
        <w:rPr>
          <w:snapToGrid/>
          <w:sz w:val="24"/>
          <w:szCs w:val="24"/>
        </w:rPr>
        <w:t>-  в иных случаях, предусмотренных законодательством Российской Федерации.</w:t>
      </w:r>
    </w:p>
    <w:p w14:paraId="75CD02E9" w14:textId="77777777" w:rsidR="00587D16" w:rsidRPr="00285B1F" w:rsidRDefault="00587D16" w:rsidP="00587D16">
      <w:pPr>
        <w:spacing w:line="240" w:lineRule="auto"/>
        <w:contextualSpacing/>
        <w:rPr>
          <w:sz w:val="24"/>
          <w:szCs w:val="24"/>
        </w:rPr>
      </w:pPr>
      <w:r w:rsidRPr="00285B1F">
        <w:rPr>
          <w:sz w:val="24"/>
          <w:szCs w:val="24"/>
        </w:rPr>
        <w:t>10.4. Подрядчик вправе отказаться от исполнения настоящего Договора в одностороннем порядке путем направления Заказчику письменного уведомления об отказе от исполнения Договора в одностороннем порядке в случае задержки Заказчиком расчетов за выполненные работы более чем на 20 (Двадцать) рабочих дней.</w:t>
      </w:r>
    </w:p>
    <w:p w14:paraId="54F5A419" w14:textId="77777777" w:rsidR="00587D16" w:rsidRPr="00285B1F" w:rsidRDefault="00587D16" w:rsidP="00587D16">
      <w:pPr>
        <w:spacing w:line="240" w:lineRule="auto"/>
        <w:contextualSpacing/>
        <w:rPr>
          <w:sz w:val="24"/>
          <w:szCs w:val="24"/>
        </w:rPr>
      </w:pPr>
      <w:r w:rsidRPr="00285B1F">
        <w:rPr>
          <w:sz w:val="24"/>
          <w:szCs w:val="24"/>
        </w:rPr>
        <w:t xml:space="preserve">10.5. Отказ от исполнения настоящего Договора в одностороннем порядке будет считаться осуществленным, а Договор – расторгнутым с момента получения соответствующей Стороной уведомления об отказе. </w:t>
      </w:r>
    </w:p>
    <w:p w14:paraId="6EA52BDF" w14:textId="77777777" w:rsidR="00587D16" w:rsidRPr="00285B1F" w:rsidRDefault="00587D16" w:rsidP="00587D16">
      <w:pPr>
        <w:spacing w:line="240" w:lineRule="auto"/>
        <w:contextualSpacing/>
        <w:rPr>
          <w:sz w:val="24"/>
          <w:szCs w:val="24"/>
        </w:rPr>
      </w:pPr>
      <w:r w:rsidRPr="00285B1F">
        <w:rPr>
          <w:sz w:val="24"/>
          <w:szCs w:val="24"/>
        </w:rPr>
        <w:t>Моментом получения уведомления является момент фактического его получения, а в случае неполучения либо уклонения Стороны от его получения – истечение 10 (десяти) календарных дней с даты отправления данного уведомления заказным письмом.</w:t>
      </w:r>
    </w:p>
    <w:p w14:paraId="5190ED37" w14:textId="77777777" w:rsidR="00587D16" w:rsidRPr="00285B1F" w:rsidRDefault="00587D16" w:rsidP="00587D16">
      <w:pPr>
        <w:spacing w:line="240" w:lineRule="auto"/>
        <w:rPr>
          <w:snapToGrid/>
          <w:sz w:val="24"/>
          <w:szCs w:val="24"/>
        </w:rPr>
      </w:pPr>
    </w:p>
    <w:p w14:paraId="3FE943B4" w14:textId="77777777" w:rsidR="00587D16" w:rsidRPr="00285B1F" w:rsidRDefault="00587D16" w:rsidP="00587D16">
      <w:pPr>
        <w:spacing w:line="240" w:lineRule="auto"/>
        <w:ind w:firstLine="709"/>
        <w:contextualSpacing/>
        <w:jc w:val="center"/>
        <w:rPr>
          <w:b/>
          <w:sz w:val="24"/>
          <w:szCs w:val="24"/>
        </w:rPr>
      </w:pPr>
      <w:r w:rsidRPr="00285B1F">
        <w:rPr>
          <w:b/>
          <w:sz w:val="24"/>
          <w:szCs w:val="24"/>
        </w:rPr>
        <w:t>11. ПРИОСТАНОВКА РАБОТ ЗАКАЗЧИКОМ</w:t>
      </w:r>
    </w:p>
    <w:p w14:paraId="72D7195E" w14:textId="77777777" w:rsidR="00587D16" w:rsidRPr="00285B1F" w:rsidRDefault="00587D16" w:rsidP="00587D16">
      <w:pPr>
        <w:spacing w:line="240" w:lineRule="auto"/>
        <w:ind w:firstLine="709"/>
        <w:contextualSpacing/>
        <w:rPr>
          <w:sz w:val="24"/>
          <w:szCs w:val="24"/>
        </w:rPr>
      </w:pPr>
      <w:r w:rsidRPr="00285B1F">
        <w:rPr>
          <w:sz w:val="24"/>
          <w:szCs w:val="24"/>
        </w:rPr>
        <w:t>11.1. Заказчик вправе в любое время дать указание Подрядчику приостановить выполнение Работ. Данное указание должно быть доведено до Подрядчика в письменном виде.</w:t>
      </w:r>
    </w:p>
    <w:p w14:paraId="40F52834" w14:textId="77777777" w:rsidR="00587D16" w:rsidRPr="00285B1F" w:rsidRDefault="00587D16" w:rsidP="00587D16">
      <w:pPr>
        <w:spacing w:line="240" w:lineRule="auto"/>
        <w:ind w:firstLine="709"/>
        <w:contextualSpacing/>
        <w:rPr>
          <w:sz w:val="24"/>
          <w:szCs w:val="24"/>
        </w:rPr>
      </w:pPr>
      <w:r w:rsidRPr="00285B1F">
        <w:rPr>
          <w:sz w:val="24"/>
          <w:szCs w:val="24"/>
        </w:rPr>
        <w:t>11.2. 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181432E0" w14:textId="77777777" w:rsidR="00587D16" w:rsidRPr="00285B1F" w:rsidRDefault="00587D16" w:rsidP="00587D16">
      <w:pPr>
        <w:spacing w:line="240" w:lineRule="auto"/>
        <w:ind w:firstLine="709"/>
        <w:contextualSpacing/>
        <w:rPr>
          <w:sz w:val="24"/>
          <w:szCs w:val="24"/>
        </w:rPr>
      </w:pPr>
      <w:r w:rsidRPr="00285B1F">
        <w:rPr>
          <w:sz w:val="24"/>
          <w:szCs w:val="24"/>
        </w:rPr>
        <w:t>11.3. 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11.1 настоящего Договора, а также возобновлением работы, прибавляются к стоимости Договора и оформляются дополнительным соглашением.</w:t>
      </w:r>
    </w:p>
    <w:p w14:paraId="59F08900" w14:textId="77777777" w:rsidR="00587D16" w:rsidRPr="00285B1F" w:rsidRDefault="00587D16" w:rsidP="00587D16">
      <w:pPr>
        <w:spacing w:line="240" w:lineRule="auto"/>
        <w:ind w:firstLine="709"/>
        <w:contextualSpacing/>
        <w:rPr>
          <w:sz w:val="24"/>
          <w:szCs w:val="24"/>
        </w:rPr>
      </w:pPr>
      <w:r w:rsidRPr="00285B1F">
        <w:rPr>
          <w:sz w:val="24"/>
          <w:szCs w:val="24"/>
        </w:rPr>
        <w:t>11.4. 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7BC4A5BB" w14:textId="77777777" w:rsidR="00587D16" w:rsidRPr="00285B1F" w:rsidRDefault="00587D16" w:rsidP="00587D16">
      <w:pPr>
        <w:spacing w:line="240" w:lineRule="auto"/>
        <w:ind w:firstLine="709"/>
        <w:contextualSpacing/>
        <w:rPr>
          <w:sz w:val="24"/>
          <w:szCs w:val="24"/>
        </w:rPr>
      </w:pPr>
      <w:r w:rsidRPr="00285B1F">
        <w:rPr>
          <w:sz w:val="24"/>
          <w:szCs w:val="24"/>
        </w:rPr>
        <w:t>11.5. 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4216E3E1" w14:textId="77777777" w:rsidR="00587D16" w:rsidRPr="00285B1F" w:rsidRDefault="00587D16" w:rsidP="00587D16">
      <w:pPr>
        <w:spacing w:line="240" w:lineRule="auto"/>
        <w:ind w:firstLine="709"/>
        <w:contextualSpacing/>
        <w:rPr>
          <w:sz w:val="24"/>
          <w:szCs w:val="24"/>
        </w:rPr>
      </w:pPr>
      <w:r w:rsidRPr="00285B1F">
        <w:rPr>
          <w:sz w:val="24"/>
          <w:szCs w:val="24"/>
        </w:rPr>
        <w:t xml:space="preserve">11.6. 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03310CC7" w14:textId="77777777" w:rsidR="00587D16" w:rsidRPr="00285B1F" w:rsidRDefault="00587D16" w:rsidP="00587D16">
      <w:pPr>
        <w:spacing w:line="240" w:lineRule="auto"/>
        <w:ind w:firstLine="709"/>
        <w:rPr>
          <w:snapToGrid/>
          <w:sz w:val="24"/>
          <w:szCs w:val="24"/>
        </w:rPr>
      </w:pPr>
    </w:p>
    <w:p w14:paraId="0BC3E033" w14:textId="77777777" w:rsidR="00587D16" w:rsidRDefault="00587D16" w:rsidP="00587D16">
      <w:pPr>
        <w:spacing w:line="240" w:lineRule="auto"/>
        <w:ind w:firstLine="709"/>
        <w:contextualSpacing/>
        <w:jc w:val="center"/>
        <w:rPr>
          <w:b/>
          <w:bCs/>
          <w:sz w:val="24"/>
          <w:szCs w:val="24"/>
        </w:rPr>
      </w:pPr>
    </w:p>
    <w:p w14:paraId="747CB6F4" w14:textId="77777777" w:rsidR="00587D16" w:rsidRDefault="00587D16" w:rsidP="00587D16">
      <w:pPr>
        <w:spacing w:line="240" w:lineRule="auto"/>
        <w:ind w:firstLine="709"/>
        <w:contextualSpacing/>
        <w:jc w:val="center"/>
        <w:rPr>
          <w:b/>
          <w:bCs/>
          <w:sz w:val="24"/>
          <w:szCs w:val="24"/>
        </w:rPr>
      </w:pPr>
    </w:p>
    <w:p w14:paraId="6F83A8D6" w14:textId="77777777" w:rsidR="00587D16" w:rsidRPr="00285B1F" w:rsidRDefault="00587D16" w:rsidP="00587D16">
      <w:pPr>
        <w:spacing w:line="240" w:lineRule="auto"/>
        <w:ind w:firstLine="709"/>
        <w:contextualSpacing/>
        <w:jc w:val="center"/>
        <w:rPr>
          <w:b/>
          <w:bCs/>
          <w:sz w:val="24"/>
          <w:szCs w:val="24"/>
        </w:rPr>
      </w:pPr>
      <w:r w:rsidRPr="00285B1F">
        <w:rPr>
          <w:b/>
          <w:bCs/>
          <w:sz w:val="24"/>
          <w:szCs w:val="24"/>
        </w:rPr>
        <w:t>12. ГАРАНТИИ КАЧЕСТВА ВЫПОЛНЕННЫХ РАБОТ</w:t>
      </w:r>
    </w:p>
    <w:p w14:paraId="28F1148D" w14:textId="77777777" w:rsidR="00587D16" w:rsidRPr="00285B1F" w:rsidRDefault="00587D16" w:rsidP="00587D16">
      <w:pPr>
        <w:shd w:val="clear" w:color="auto" w:fill="FFFFFF"/>
        <w:spacing w:line="240" w:lineRule="auto"/>
        <w:ind w:firstLine="709"/>
        <w:contextualSpacing/>
        <w:rPr>
          <w:sz w:val="24"/>
          <w:szCs w:val="24"/>
        </w:rPr>
      </w:pPr>
      <w:r w:rsidRPr="00285B1F">
        <w:rPr>
          <w:sz w:val="24"/>
          <w:szCs w:val="24"/>
        </w:rPr>
        <w:t>12.1. Качество выполненных Подрядчиком Работ должно соответствовать требованиям действующ</w:t>
      </w:r>
      <w:r>
        <w:rPr>
          <w:sz w:val="24"/>
          <w:szCs w:val="24"/>
        </w:rPr>
        <w:t xml:space="preserve">его законодательства, </w:t>
      </w:r>
      <w:r w:rsidRPr="00285B1F">
        <w:rPr>
          <w:sz w:val="24"/>
          <w:szCs w:val="24"/>
        </w:rPr>
        <w:t xml:space="preserve">строительных норм и правил, определенных технологическим регламентом, иными нормативными правовыми актами и Технической документацией. </w:t>
      </w:r>
    </w:p>
    <w:p w14:paraId="43AE33F9" w14:textId="77777777" w:rsidR="00587D16" w:rsidRPr="00285B1F" w:rsidRDefault="00587D16" w:rsidP="00587D16">
      <w:pPr>
        <w:shd w:val="clear" w:color="auto" w:fill="FFFFFF"/>
        <w:spacing w:line="240" w:lineRule="auto"/>
        <w:ind w:firstLine="709"/>
        <w:contextualSpacing/>
        <w:rPr>
          <w:sz w:val="24"/>
          <w:szCs w:val="24"/>
        </w:rPr>
      </w:pPr>
      <w:r w:rsidRPr="00285B1F">
        <w:rPr>
          <w:sz w:val="24"/>
          <w:szCs w:val="24"/>
        </w:rPr>
        <w:t>Подрядчик гарантирует:</w:t>
      </w:r>
    </w:p>
    <w:p w14:paraId="0D0CADA1" w14:textId="77777777" w:rsidR="00587D16" w:rsidRPr="00285B1F" w:rsidRDefault="00587D16" w:rsidP="00587D16">
      <w:pPr>
        <w:shd w:val="clear" w:color="auto" w:fill="FFFFFF"/>
        <w:spacing w:line="240" w:lineRule="auto"/>
        <w:ind w:firstLine="709"/>
        <w:contextualSpacing/>
        <w:rPr>
          <w:sz w:val="24"/>
          <w:szCs w:val="24"/>
        </w:rPr>
      </w:pPr>
      <w:r w:rsidRPr="00285B1F">
        <w:rPr>
          <w:sz w:val="24"/>
          <w:szCs w:val="24"/>
        </w:rPr>
        <w:t>- наличие и действительность всех необходимых для выполнения Работ в соответствии с нормативными правовыми актами Российской Федерации и субъекта Российской Федерации, свидетельств, лицензий, разрешений, допусков и т.п.;</w:t>
      </w:r>
    </w:p>
    <w:p w14:paraId="3A6DA89E" w14:textId="77777777" w:rsidR="00587D16" w:rsidRPr="00285B1F" w:rsidRDefault="00587D16" w:rsidP="00587D16">
      <w:pPr>
        <w:shd w:val="clear" w:color="auto" w:fill="FFFFFF"/>
        <w:spacing w:line="240" w:lineRule="auto"/>
        <w:ind w:firstLine="709"/>
        <w:contextualSpacing/>
        <w:rPr>
          <w:sz w:val="24"/>
          <w:szCs w:val="24"/>
        </w:rPr>
      </w:pPr>
      <w:r w:rsidRPr="00285B1F">
        <w:rPr>
          <w:sz w:val="24"/>
          <w:szCs w:val="24"/>
        </w:rPr>
        <w:t>- надлежащее качество используемых материалов, конструкций, оборудования, соответствие их государственным стандартам и техническим условиям;</w:t>
      </w:r>
    </w:p>
    <w:p w14:paraId="1BEA98E8" w14:textId="77777777" w:rsidR="00587D16" w:rsidRPr="00285B1F" w:rsidRDefault="00587D16" w:rsidP="00587D16">
      <w:pPr>
        <w:shd w:val="clear" w:color="auto" w:fill="FFFFFF"/>
        <w:spacing w:line="240" w:lineRule="auto"/>
        <w:ind w:firstLine="709"/>
        <w:contextualSpacing/>
        <w:rPr>
          <w:sz w:val="24"/>
          <w:szCs w:val="24"/>
        </w:rPr>
      </w:pPr>
      <w:r w:rsidRPr="00285B1F">
        <w:rPr>
          <w:sz w:val="24"/>
          <w:szCs w:val="24"/>
        </w:rPr>
        <w:t>- качество выполнения всех Работ в соответствии с технической документацией и технологическими регламентами;</w:t>
      </w:r>
    </w:p>
    <w:p w14:paraId="11F8B827" w14:textId="77777777" w:rsidR="00587D16" w:rsidRPr="00285B1F" w:rsidRDefault="00587D16" w:rsidP="00587D16">
      <w:pPr>
        <w:shd w:val="clear" w:color="auto" w:fill="FFFFFF"/>
        <w:spacing w:line="240" w:lineRule="auto"/>
        <w:ind w:firstLine="709"/>
        <w:contextualSpacing/>
        <w:rPr>
          <w:sz w:val="24"/>
          <w:szCs w:val="24"/>
        </w:rPr>
      </w:pPr>
      <w:r w:rsidRPr="00285B1F">
        <w:rPr>
          <w:sz w:val="24"/>
          <w:szCs w:val="24"/>
        </w:rPr>
        <w:t>- своевременное устранение недостатков и дефектов, выявленных при приемке Работ и в период гарантийного срока;</w:t>
      </w:r>
    </w:p>
    <w:p w14:paraId="0DBD68AB" w14:textId="77777777" w:rsidR="00587D16" w:rsidRPr="00285B1F" w:rsidRDefault="00587D16" w:rsidP="00587D16">
      <w:pPr>
        <w:shd w:val="clear" w:color="auto" w:fill="FFFFFF"/>
        <w:spacing w:line="240" w:lineRule="auto"/>
        <w:ind w:firstLine="709"/>
        <w:contextualSpacing/>
        <w:rPr>
          <w:sz w:val="24"/>
          <w:szCs w:val="24"/>
        </w:rPr>
      </w:pPr>
      <w:r w:rsidRPr="00285B1F">
        <w:rPr>
          <w:sz w:val="24"/>
          <w:szCs w:val="24"/>
        </w:rPr>
        <w:t>12.2. На Работы, выполненные Подрядчиком, устанавливается гарантийный срок 5 (Пять) лет с даты подписания Приемочной комиссией Акта сдачи-приемки работ. Гарантии качества распространяются составляющие результата Работ, выполненных Подрядчиком в рамках настоящего Договора.</w:t>
      </w:r>
    </w:p>
    <w:p w14:paraId="366519F3" w14:textId="77777777" w:rsidR="00587D16" w:rsidRPr="00285B1F" w:rsidRDefault="00587D16" w:rsidP="00587D16">
      <w:pPr>
        <w:shd w:val="clear" w:color="auto" w:fill="FFFFFF"/>
        <w:spacing w:line="240" w:lineRule="auto"/>
        <w:ind w:firstLine="709"/>
        <w:contextualSpacing/>
        <w:rPr>
          <w:sz w:val="24"/>
          <w:szCs w:val="24"/>
        </w:rPr>
      </w:pPr>
      <w:r w:rsidRPr="00285B1F">
        <w:rPr>
          <w:sz w:val="24"/>
          <w:szCs w:val="24"/>
        </w:rPr>
        <w:t>12.3. 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либо эксплуатирующей организации. Гарантийный срок в этом случае продлевается соответственно на период устранения дефектов.</w:t>
      </w:r>
    </w:p>
    <w:p w14:paraId="5FA15119" w14:textId="77777777" w:rsidR="00587D16" w:rsidRPr="00285B1F" w:rsidRDefault="00587D16" w:rsidP="00587D16">
      <w:pPr>
        <w:shd w:val="clear" w:color="auto" w:fill="FFFFFF"/>
        <w:spacing w:line="240" w:lineRule="auto"/>
        <w:ind w:firstLine="709"/>
        <w:contextualSpacing/>
        <w:rPr>
          <w:sz w:val="24"/>
          <w:szCs w:val="24"/>
        </w:rPr>
      </w:pPr>
      <w:r w:rsidRPr="00285B1F">
        <w:rPr>
          <w:sz w:val="24"/>
          <w:szCs w:val="24"/>
        </w:rPr>
        <w:t>12.4. В случае причинения вреда третьим лицам в период гарантийного срока, вызванного дефектами, допущенными по вине Подрядчика, то Подрядчик обязан возместить за свой счет вред, причиненный третьим лицам.</w:t>
      </w:r>
    </w:p>
    <w:p w14:paraId="4AB11368" w14:textId="77777777" w:rsidR="00587D16" w:rsidRPr="00285B1F" w:rsidRDefault="00587D16" w:rsidP="00587D16">
      <w:pPr>
        <w:shd w:val="clear" w:color="auto" w:fill="FFFFFF"/>
        <w:spacing w:line="240" w:lineRule="auto"/>
        <w:ind w:firstLine="709"/>
        <w:contextualSpacing/>
        <w:rPr>
          <w:sz w:val="24"/>
          <w:szCs w:val="24"/>
        </w:rPr>
      </w:pPr>
      <w:r w:rsidRPr="00285B1F">
        <w:rPr>
          <w:sz w:val="24"/>
          <w:szCs w:val="24"/>
        </w:rPr>
        <w:t>12.5. При неявке Подрядчика для составления акта, либо отказе его от подписания акта без указания причин, Заказчик либо представитель эксплуатирующей организации делает об этом запись в акте, подписывает его в одностороннем порядке и направляет акт Подрядчику для устранения отраженных в нем дефектов.</w:t>
      </w:r>
    </w:p>
    <w:p w14:paraId="06426922" w14:textId="77777777" w:rsidR="00587D16" w:rsidRPr="00285B1F" w:rsidRDefault="00587D16" w:rsidP="00587D16">
      <w:pPr>
        <w:shd w:val="clear" w:color="auto" w:fill="FFFFFF"/>
        <w:spacing w:line="240" w:lineRule="auto"/>
        <w:ind w:firstLine="709"/>
        <w:contextualSpacing/>
        <w:rPr>
          <w:sz w:val="24"/>
          <w:szCs w:val="24"/>
        </w:rPr>
      </w:pPr>
      <w:r w:rsidRPr="00285B1F">
        <w:rPr>
          <w:sz w:val="24"/>
          <w:szCs w:val="24"/>
        </w:rPr>
        <w:t>12.6. В случае обоснованного отказа Подрядчика от подписания акта либо наличия разногласий по качеству работ, оборудования, материалов Заказчик либо эксплуатирующая организация назначает 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подтверждено некачественное выполнение работ или примененных материалов, расходы, понесенные Заказчиком на проведение экспертизы, оплатит Подрядчик.</w:t>
      </w:r>
    </w:p>
    <w:p w14:paraId="3CC7E37E" w14:textId="77777777" w:rsidR="00587D16" w:rsidRPr="00285B1F" w:rsidRDefault="00587D16" w:rsidP="00587D16">
      <w:pPr>
        <w:shd w:val="clear" w:color="auto" w:fill="FFFFFF"/>
        <w:spacing w:line="240" w:lineRule="auto"/>
        <w:ind w:firstLine="709"/>
        <w:contextualSpacing/>
        <w:rPr>
          <w:sz w:val="24"/>
          <w:szCs w:val="24"/>
        </w:rPr>
      </w:pPr>
      <w:r w:rsidRPr="00285B1F">
        <w:rPr>
          <w:sz w:val="24"/>
          <w:szCs w:val="24"/>
        </w:rPr>
        <w:t>12.7.В случае неустранения Подрядчиком недостатков в установленные сроки, Заказчик вправе устранить их самостоятельно либо с помощью третьих лиц и взыскать с Подрядчика возмещение своих расходов, связанных с их устранением.</w:t>
      </w:r>
    </w:p>
    <w:p w14:paraId="5B6F1DB5" w14:textId="77777777" w:rsidR="00587D16" w:rsidRPr="00285B1F" w:rsidRDefault="00587D16" w:rsidP="00587D16">
      <w:pPr>
        <w:shd w:val="clear" w:color="auto" w:fill="FFFFFF"/>
        <w:spacing w:line="240" w:lineRule="auto"/>
        <w:ind w:firstLine="709"/>
        <w:contextualSpacing/>
        <w:rPr>
          <w:sz w:val="24"/>
          <w:szCs w:val="24"/>
        </w:rPr>
      </w:pPr>
      <w:r w:rsidRPr="00285B1F">
        <w:rPr>
          <w:sz w:val="24"/>
          <w:szCs w:val="24"/>
        </w:rPr>
        <w:t>12.8. Указанные гарантии не распространяются на случаи преднамеренного повреждения Объекта, а также на случаи нарушения правил эксплуатации Заказчиком или третьими лицами.</w:t>
      </w:r>
    </w:p>
    <w:p w14:paraId="50D386CA" w14:textId="77777777" w:rsidR="00587D16" w:rsidRPr="00285B1F" w:rsidRDefault="00587D16" w:rsidP="00587D16">
      <w:pPr>
        <w:shd w:val="clear" w:color="auto" w:fill="FFFFFF"/>
        <w:spacing w:line="240" w:lineRule="auto"/>
        <w:ind w:firstLine="709"/>
        <w:contextualSpacing/>
        <w:rPr>
          <w:sz w:val="24"/>
          <w:szCs w:val="24"/>
        </w:rPr>
      </w:pPr>
    </w:p>
    <w:p w14:paraId="5DE6CBA6" w14:textId="77777777" w:rsidR="00587D16" w:rsidRPr="00285B1F" w:rsidRDefault="00587D16" w:rsidP="00587D16">
      <w:pPr>
        <w:widowControl w:val="0"/>
        <w:tabs>
          <w:tab w:val="left" w:pos="426"/>
        </w:tabs>
        <w:autoSpaceDE w:val="0"/>
        <w:autoSpaceDN w:val="0"/>
        <w:adjustRightInd w:val="0"/>
        <w:spacing w:line="240" w:lineRule="auto"/>
        <w:ind w:firstLine="709"/>
        <w:contextualSpacing/>
        <w:jc w:val="center"/>
        <w:rPr>
          <w:b/>
          <w:color w:val="000000"/>
          <w:sz w:val="24"/>
          <w:szCs w:val="24"/>
        </w:rPr>
      </w:pPr>
      <w:r w:rsidRPr="00285B1F">
        <w:rPr>
          <w:b/>
          <w:color w:val="000000"/>
          <w:sz w:val="24"/>
          <w:szCs w:val="24"/>
        </w:rPr>
        <w:t>13. РАСПРЕДЕЛЕНИЕ РИСКОВ МЕЖДУ СТОРОНАМИ.</w:t>
      </w:r>
    </w:p>
    <w:p w14:paraId="7A1F7817" w14:textId="77777777" w:rsidR="00587D16" w:rsidRPr="00285B1F" w:rsidRDefault="00587D16" w:rsidP="00587D16">
      <w:pPr>
        <w:spacing w:line="240" w:lineRule="auto"/>
        <w:ind w:firstLine="709"/>
        <w:contextualSpacing/>
        <w:rPr>
          <w:sz w:val="24"/>
          <w:szCs w:val="24"/>
        </w:rPr>
      </w:pPr>
      <w:r w:rsidRPr="00285B1F">
        <w:rPr>
          <w:sz w:val="24"/>
          <w:szCs w:val="24"/>
        </w:rPr>
        <w:t xml:space="preserve">13.1. </w:t>
      </w:r>
      <w:r w:rsidRPr="00285B1F">
        <w:rPr>
          <w:color w:val="000000"/>
          <w:sz w:val="24"/>
          <w:szCs w:val="24"/>
        </w:rPr>
        <w:t xml:space="preserve">С даты подписания Сторонами Акта приема-передачи Объекта согласно пп. 6.1.3, 6.3.2, Договора, и до даты подписания </w:t>
      </w:r>
      <w:r w:rsidRPr="00285B1F">
        <w:rPr>
          <w:sz w:val="24"/>
          <w:szCs w:val="24"/>
        </w:rPr>
        <w:t xml:space="preserve">Акта приема-передачи Объекта после завершения Работ </w:t>
      </w:r>
      <w:r w:rsidRPr="00285B1F">
        <w:rPr>
          <w:color w:val="000000"/>
          <w:sz w:val="24"/>
          <w:szCs w:val="24"/>
        </w:rPr>
        <w:t>Подрядчик несет полную ответственность за охрану и содержание Объекта, материалов и оборудования, строительной техники  и расходных материалов, временных сооружений при наличии, несет полную ответственность за риск случайного его уничтожения и повреждения, кроме случаев, связанных с обстоятельствами непреодолимой силы.</w:t>
      </w:r>
      <w:r w:rsidRPr="00285B1F">
        <w:rPr>
          <w:sz w:val="24"/>
          <w:szCs w:val="24"/>
        </w:rPr>
        <w:t xml:space="preserve"> </w:t>
      </w:r>
    </w:p>
    <w:p w14:paraId="244F13ED" w14:textId="77777777" w:rsidR="00587D16" w:rsidRPr="00285B1F" w:rsidRDefault="00587D16" w:rsidP="00587D16">
      <w:pPr>
        <w:spacing w:line="240" w:lineRule="auto"/>
        <w:ind w:firstLine="709"/>
        <w:contextualSpacing/>
        <w:rPr>
          <w:color w:val="000000"/>
          <w:sz w:val="24"/>
          <w:szCs w:val="24"/>
        </w:rPr>
      </w:pPr>
      <w:r w:rsidRPr="00285B1F">
        <w:rPr>
          <w:sz w:val="24"/>
          <w:szCs w:val="24"/>
        </w:rPr>
        <w:t xml:space="preserve">13.2. 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285B1F">
        <w:rPr>
          <w:color w:val="000000"/>
          <w:sz w:val="24"/>
          <w:szCs w:val="24"/>
        </w:rPr>
        <w:t>даты подписания Сторонами Акта приема-передачи Объекта согласно пп. 6.1.3, 6.3.2, Договора.</w:t>
      </w:r>
    </w:p>
    <w:p w14:paraId="08BC3176" w14:textId="77777777" w:rsidR="00587D16" w:rsidRPr="00285B1F" w:rsidRDefault="00587D16" w:rsidP="00587D16">
      <w:pPr>
        <w:spacing w:line="240" w:lineRule="auto"/>
        <w:ind w:firstLine="709"/>
        <w:contextualSpacing/>
        <w:rPr>
          <w:color w:val="000000"/>
          <w:sz w:val="24"/>
          <w:szCs w:val="24"/>
        </w:rPr>
      </w:pPr>
      <w:r w:rsidRPr="00285B1F">
        <w:rPr>
          <w:sz w:val="24"/>
          <w:szCs w:val="24"/>
        </w:rPr>
        <w:t>13.3. После подписания Акта приема-передачи Объекта после завершения Работ Заказчик принимает Объект под свою охрану и несет риск возможного разрушения или повреждения Объекта.</w:t>
      </w:r>
    </w:p>
    <w:p w14:paraId="36C21E7C" w14:textId="77777777" w:rsidR="00587D16" w:rsidRPr="00285B1F" w:rsidRDefault="00587D16" w:rsidP="00587D16">
      <w:pPr>
        <w:shd w:val="clear" w:color="auto" w:fill="FFFFFF"/>
        <w:tabs>
          <w:tab w:val="left" w:pos="709"/>
          <w:tab w:val="left" w:pos="1034"/>
        </w:tabs>
        <w:spacing w:line="240" w:lineRule="auto"/>
        <w:contextualSpacing/>
        <w:jc w:val="center"/>
        <w:rPr>
          <w:b/>
          <w:bCs/>
          <w:sz w:val="24"/>
          <w:szCs w:val="24"/>
        </w:rPr>
      </w:pPr>
    </w:p>
    <w:p w14:paraId="501851BD" w14:textId="77777777" w:rsidR="00587D16" w:rsidRDefault="00587D16" w:rsidP="00587D16">
      <w:pPr>
        <w:shd w:val="clear" w:color="auto" w:fill="FFFFFF"/>
        <w:tabs>
          <w:tab w:val="left" w:pos="709"/>
          <w:tab w:val="left" w:pos="1034"/>
        </w:tabs>
        <w:spacing w:line="240" w:lineRule="auto"/>
        <w:contextualSpacing/>
        <w:jc w:val="center"/>
        <w:rPr>
          <w:ins w:id="21" w:author="АО &quot;СПб ЦДЖ&quot; Каряева Анастасия Алексеевна" w:date="2022-12-29T15:48:00Z"/>
          <w:b/>
          <w:bCs/>
          <w:sz w:val="24"/>
          <w:szCs w:val="24"/>
        </w:rPr>
      </w:pPr>
    </w:p>
    <w:p w14:paraId="50049F91" w14:textId="77777777" w:rsidR="00587D16" w:rsidRPr="00285B1F" w:rsidRDefault="00587D16" w:rsidP="00587D16">
      <w:pPr>
        <w:shd w:val="clear" w:color="auto" w:fill="FFFFFF"/>
        <w:tabs>
          <w:tab w:val="left" w:pos="709"/>
          <w:tab w:val="left" w:pos="1034"/>
        </w:tabs>
        <w:spacing w:line="240" w:lineRule="auto"/>
        <w:contextualSpacing/>
        <w:jc w:val="center"/>
        <w:rPr>
          <w:b/>
          <w:snapToGrid/>
          <w:sz w:val="24"/>
          <w:szCs w:val="24"/>
        </w:rPr>
      </w:pPr>
      <w:r w:rsidRPr="00285B1F">
        <w:rPr>
          <w:b/>
          <w:bCs/>
          <w:sz w:val="24"/>
          <w:szCs w:val="24"/>
        </w:rPr>
        <w:t>1</w:t>
      </w:r>
      <w:r>
        <w:rPr>
          <w:b/>
          <w:bCs/>
          <w:sz w:val="24"/>
          <w:szCs w:val="24"/>
        </w:rPr>
        <w:t>4</w:t>
      </w:r>
      <w:r w:rsidRPr="00285B1F">
        <w:rPr>
          <w:b/>
          <w:bCs/>
          <w:sz w:val="24"/>
          <w:szCs w:val="24"/>
        </w:rPr>
        <w:t>. ОБСТОЯТЕЛЬСТВА НЕПРЕОДОЛИМОЙ СИЛЫ</w:t>
      </w:r>
    </w:p>
    <w:p w14:paraId="5C6A6AB2" w14:textId="77777777" w:rsidR="00587D16" w:rsidRPr="00285B1F" w:rsidRDefault="00587D16" w:rsidP="00587D16">
      <w:pPr>
        <w:shd w:val="clear" w:color="auto" w:fill="FFFFFF"/>
        <w:spacing w:line="240" w:lineRule="auto"/>
        <w:ind w:firstLine="709"/>
        <w:contextualSpacing/>
        <w:rPr>
          <w:snapToGrid/>
          <w:sz w:val="24"/>
          <w:szCs w:val="24"/>
        </w:rPr>
      </w:pPr>
      <w:r w:rsidRPr="00285B1F">
        <w:rPr>
          <w:sz w:val="24"/>
          <w:szCs w:val="24"/>
        </w:rPr>
        <w:t>1</w:t>
      </w:r>
      <w:r>
        <w:rPr>
          <w:sz w:val="24"/>
          <w:szCs w:val="24"/>
        </w:rPr>
        <w:t>4</w:t>
      </w:r>
      <w:r w:rsidRPr="00285B1F">
        <w:rPr>
          <w:sz w:val="24"/>
          <w:szCs w:val="24"/>
        </w:rPr>
        <w:t>.1. Стороны освобождаются от ответственности за частичное или полное 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798C1384" w14:textId="77777777" w:rsidR="00587D16" w:rsidRPr="00285B1F" w:rsidRDefault="00587D16" w:rsidP="00587D16">
      <w:pPr>
        <w:shd w:val="clear" w:color="auto" w:fill="FFFFFF"/>
        <w:spacing w:line="240" w:lineRule="auto"/>
        <w:ind w:firstLine="709"/>
        <w:contextualSpacing/>
        <w:rPr>
          <w:snapToGrid/>
          <w:sz w:val="24"/>
          <w:szCs w:val="24"/>
        </w:rPr>
      </w:pPr>
      <w:r w:rsidRPr="00285B1F">
        <w:rPr>
          <w:sz w:val="24"/>
          <w:szCs w:val="24"/>
        </w:rPr>
        <w:t>1</w:t>
      </w:r>
      <w:r>
        <w:rPr>
          <w:sz w:val="24"/>
          <w:szCs w:val="24"/>
        </w:rPr>
        <w:t>4</w:t>
      </w:r>
      <w:r w:rsidRPr="00285B1F">
        <w:rPr>
          <w:sz w:val="24"/>
          <w:szCs w:val="24"/>
        </w:rPr>
        <w:t>.2. 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предвидеть.  Сроки исполнения обязательств по 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0DD59B87" w14:textId="77777777" w:rsidR="00587D16" w:rsidRPr="00285B1F" w:rsidRDefault="00587D16" w:rsidP="00587D16">
      <w:pPr>
        <w:shd w:val="clear" w:color="auto" w:fill="FFFFFF"/>
        <w:spacing w:line="240" w:lineRule="auto"/>
        <w:ind w:firstLine="709"/>
        <w:contextualSpacing/>
        <w:rPr>
          <w:snapToGrid/>
          <w:sz w:val="24"/>
          <w:szCs w:val="24"/>
        </w:rPr>
      </w:pPr>
      <w:r w:rsidRPr="00285B1F">
        <w:rPr>
          <w:sz w:val="24"/>
          <w:szCs w:val="24"/>
        </w:rPr>
        <w:t>1</w:t>
      </w:r>
      <w:r>
        <w:rPr>
          <w:sz w:val="24"/>
          <w:szCs w:val="24"/>
        </w:rPr>
        <w:t>4</w:t>
      </w:r>
      <w:r w:rsidRPr="00285B1F">
        <w:rPr>
          <w:sz w:val="24"/>
          <w:szCs w:val="24"/>
        </w:rPr>
        <w:t>.3. 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непредотвратимостью.</w:t>
      </w:r>
    </w:p>
    <w:p w14:paraId="56BC4529" w14:textId="77777777" w:rsidR="00587D16" w:rsidRPr="00285B1F" w:rsidRDefault="00587D16" w:rsidP="00587D16">
      <w:pPr>
        <w:shd w:val="clear" w:color="auto" w:fill="FFFFFF"/>
        <w:spacing w:line="240" w:lineRule="auto"/>
        <w:ind w:firstLine="709"/>
        <w:contextualSpacing/>
        <w:rPr>
          <w:snapToGrid/>
          <w:sz w:val="24"/>
          <w:szCs w:val="24"/>
        </w:rPr>
      </w:pPr>
      <w:r w:rsidRPr="00285B1F">
        <w:rPr>
          <w:sz w:val="24"/>
          <w:szCs w:val="24"/>
        </w:rPr>
        <w:t>1</w:t>
      </w:r>
      <w:r>
        <w:rPr>
          <w:sz w:val="24"/>
          <w:szCs w:val="24"/>
        </w:rPr>
        <w:t>4</w:t>
      </w:r>
      <w:r w:rsidRPr="00285B1F">
        <w:rPr>
          <w:sz w:val="24"/>
          <w:szCs w:val="24"/>
        </w:rPr>
        <w:t>.4. 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0FB61BCD" w14:textId="77777777" w:rsidR="00587D16" w:rsidRPr="00285B1F" w:rsidRDefault="00587D16" w:rsidP="00587D16">
      <w:pPr>
        <w:shd w:val="clear" w:color="auto" w:fill="FFFFFF"/>
        <w:spacing w:line="240" w:lineRule="auto"/>
        <w:ind w:firstLine="709"/>
        <w:contextualSpacing/>
        <w:rPr>
          <w:snapToGrid/>
          <w:sz w:val="24"/>
          <w:szCs w:val="24"/>
        </w:rPr>
      </w:pPr>
      <w:r w:rsidRPr="00285B1F">
        <w:rPr>
          <w:sz w:val="24"/>
          <w:szCs w:val="24"/>
        </w:rPr>
        <w:t>1</w:t>
      </w:r>
      <w:r>
        <w:rPr>
          <w:sz w:val="24"/>
          <w:szCs w:val="24"/>
        </w:rPr>
        <w:t>4</w:t>
      </w:r>
      <w:r w:rsidRPr="00285B1F">
        <w:rPr>
          <w:sz w:val="24"/>
          <w:szCs w:val="24"/>
        </w:rPr>
        <w:t>.5. Если вышеупомянутые обстоятельства или последствия, ими вызванные, будут существовать в течение не менее чем 2 (Два) календарных месяца, Стороны регулируют свои дальнейшие отношения по Договору путем подписания дополнительного соглашения к нему.</w:t>
      </w:r>
    </w:p>
    <w:p w14:paraId="58553C25" w14:textId="77777777" w:rsidR="00587D16" w:rsidRPr="00285B1F" w:rsidRDefault="00587D16" w:rsidP="00587D16">
      <w:pPr>
        <w:shd w:val="clear" w:color="auto" w:fill="FFFFFF"/>
        <w:tabs>
          <w:tab w:val="left" w:pos="974"/>
        </w:tabs>
        <w:spacing w:line="240" w:lineRule="auto"/>
        <w:rPr>
          <w:snapToGrid/>
          <w:sz w:val="24"/>
          <w:szCs w:val="24"/>
        </w:rPr>
      </w:pPr>
    </w:p>
    <w:p w14:paraId="58F14BE1" w14:textId="77777777" w:rsidR="00587D16" w:rsidRPr="00285B1F" w:rsidRDefault="00587D16" w:rsidP="00587D16">
      <w:pPr>
        <w:spacing w:line="240" w:lineRule="auto"/>
        <w:contextualSpacing/>
        <w:rPr>
          <w:sz w:val="24"/>
          <w:szCs w:val="24"/>
        </w:rPr>
      </w:pPr>
    </w:p>
    <w:p w14:paraId="3BF8DAEB" w14:textId="77777777" w:rsidR="00587D16" w:rsidRPr="00285B1F" w:rsidRDefault="00587D16" w:rsidP="00587D16">
      <w:pPr>
        <w:keepNext/>
        <w:widowControl w:val="0"/>
        <w:tabs>
          <w:tab w:val="left" w:pos="1134"/>
        </w:tabs>
        <w:spacing w:line="240" w:lineRule="auto"/>
        <w:ind w:left="360" w:firstLine="0"/>
        <w:jc w:val="center"/>
        <w:outlineLvl w:val="0"/>
        <w:rPr>
          <w:b/>
          <w:snapToGrid/>
          <w:kern w:val="28"/>
          <w:sz w:val="24"/>
          <w:szCs w:val="24"/>
        </w:rPr>
      </w:pPr>
      <w:r>
        <w:rPr>
          <w:b/>
          <w:snapToGrid/>
          <w:kern w:val="28"/>
          <w:sz w:val="24"/>
          <w:szCs w:val="24"/>
        </w:rPr>
        <w:t xml:space="preserve">15. </w:t>
      </w:r>
      <w:r w:rsidRPr="00285B1F">
        <w:rPr>
          <w:b/>
          <w:snapToGrid/>
          <w:kern w:val="28"/>
          <w:sz w:val="24"/>
          <w:szCs w:val="24"/>
        </w:rPr>
        <w:t>КОНФИДЕНЦИАЛЬНОСТЬ. АНТИКОРРУПЦИОННАЯ ОГОВОРКА</w:t>
      </w:r>
    </w:p>
    <w:p w14:paraId="54F33D97" w14:textId="77777777" w:rsidR="00587D16" w:rsidRPr="00285B1F" w:rsidRDefault="00587D16" w:rsidP="00587D16">
      <w:pPr>
        <w:tabs>
          <w:tab w:val="left" w:pos="1134"/>
        </w:tabs>
        <w:spacing w:line="240" w:lineRule="auto"/>
        <w:ind w:firstLine="709"/>
        <w:contextualSpacing/>
        <w:jc w:val="left"/>
        <w:rPr>
          <w:snapToGrid/>
          <w:sz w:val="24"/>
          <w:szCs w:val="24"/>
        </w:rPr>
      </w:pPr>
      <w:r>
        <w:rPr>
          <w:snapToGrid/>
          <w:sz w:val="24"/>
          <w:szCs w:val="24"/>
        </w:rPr>
        <w:t xml:space="preserve">15.1. </w:t>
      </w:r>
      <w:r w:rsidRPr="00285B1F">
        <w:rPr>
          <w:snapToGrid/>
          <w:sz w:val="24"/>
          <w:szCs w:val="24"/>
        </w:rPr>
        <w:t>Стороны признают всю документацию, информацию, знания и опыт, полученные в ходе исполнения Договора, конфиденциальными, за исключением информации:</w:t>
      </w:r>
    </w:p>
    <w:p w14:paraId="128EA9FE" w14:textId="77777777" w:rsidR="00587D16" w:rsidRPr="00285B1F" w:rsidRDefault="00587D16" w:rsidP="00070968">
      <w:pPr>
        <w:numPr>
          <w:ilvl w:val="0"/>
          <w:numId w:val="39"/>
        </w:numPr>
        <w:tabs>
          <w:tab w:val="left" w:pos="284"/>
          <w:tab w:val="left" w:pos="1134"/>
        </w:tabs>
        <w:spacing w:line="240" w:lineRule="auto"/>
        <w:ind w:left="0" w:firstLine="709"/>
        <w:rPr>
          <w:snapToGrid/>
          <w:sz w:val="24"/>
          <w:szCs w:val="24"/>
        </w:rPr>
      </w:pPr>
      <w:r w:rsidRPr="00285B1F">
        <w:rPr>
          <w:snapToGrid/>
          <w:sz w:val="24"/>
          <w:szCs w:val="24"/>
        </w:rPr>
        <w:t>которая уже была известна получающей Стороне на дату получения;</w:t>
      </w:r>
    </w:p>
    <w:p w14:paraId="061C2A7A" w14:textId="77777777" w:rsidR="00587D16" w:rsidRPr="00285B1F" w:rsidRDefault="00587D16" w:rsidP="00070968">
      <w:pPr>
        <w:numPr>
          <w:ilvl w:val="0"/>
          <w:numId w:val="39"/>
        </w:numPr>
        <w:tabs>
          <w:tab w:val="left" w:pos="284"/>
          <w:tab w:val="left" w:pos="1134"/>
        </w:tabs>
        <w:spacing w:line="240" w:lineRule="auto"/>
        <w:ind w:left="0" w:firstLine="709"/>
        <w:rPr>
          <w:snapToGrid/>
          <w:sz w:val="24"/>
          <w:szCs w:val="24"/>
        </w:rPr>
      </w:pPr>
      <w:r w:rsidRPr="00285B1F">
        <w:rPr>
          <w:snapToGrid/>
          <w:sz w:val="24"/>
          <w:szCs w:val="24"/>
        </w:rPr>
        <w:t>которая уже являлась публично известной;</w:t>
      </w:r>
    </w:p>
    <w:p w14:paraId="01963C74" w14:textId="77777777" w:rsidR="00587D16" w:rsidRPr="00285B1F" w:rsidRDefault="00587D16" w:rsidP="00070968">
      <w:pPr>
        <w:numPr>
          <w:ilvl w:val="0"/>
          <w:numId w:val="39"/>
        </w:numPr>
        <w:tabs>
          <w:tab w:val="left" w:pos="284"/>
          <w:tab w:val="left" w:pos="1134"/>
        </w:tabs>
        <w:spacing w:line="240" w:lineRule="auto"/>
        <w:ind w:left="0" w:firstLine="709"/>
        <w:rPr>
          <w:snapToGrid/>
          <w:sz w:val="24"/>
          <w:szCs w:val="24"/>
        </w:rPr>
      </w:pPr>
      <w:r w:rsidRPr="00285B1F">
        <w:rPr>
          <w:snapToGrid/>
          <w:sz w:val="24"/>
          <w:szCs w:val="24"/>
        </w:rPr>
        <w:t>которая подлежит передаче полностью или частично компетентным органам власти в соответствии с законодательством Российской Федерации либо судебным решением, при условии, что до такой передачи Сторона, которой необходимо представить информацию в органы власти, направила другой Стороне соответствующее уведомление в письменной форме;</w:t>
      </w:r>
    </w:p>
    <w:p w14:paraId="7B99CF1B" w14:textId="77777777" w:rsidR="00587D16" w:rsidRPr="00285B1F" w:rsidRDefault="00587D16" w:rsidP="00070968">
      <w:pPr>
        <w:numPr>
          <w:ilvl w:val="0"/>
          <w:numId w:val="39"/>
        </w:numPr>
        <w:tabs>
          <w:tab w:val="left" w:pos="284"/>
          <w:tab w:val="left" w:pos="1134"/>
        </w:tabs>
        <w:spacing w:line="240" w:lineRule="auto"/>
        <w:ind w:left="0" w:firstLine="709"/>
        <w:rPr>
          <w:snapToGrid/>
          <w:sz w:val="24"/>
          <w:szCs w:val="24"/>
        </w:rPr>
      </w:pPr>
      <w:r w:rsidRPr="00285B1F">
        <w:rPr>
          <w:snapToGrid/>
          <w:sz w:val="24"/>
          <w:szCs w:val="24"/>
        </w:rPr>
        <w:t>которая получена законным путем от третьих лиц без обязательств о неразглашении;</w:t>
      </w:r>
    </w:p>
    <w:p w14:paraId="56AB3C04" w14:textId="77777777" w:rsidR="00587D16" w:rsidRPr="00285B1F" w:rsidRDefault="00587D16" w:rsidP="00070968">
      <w:pPr>
        <w:numPr>
          <w:ilvl w:val="0"/>
          <w:numId w:val="39"/>
        </w:numPr>
        <w:tabs>
          <w:tab w:val="left" w:pos="284"/>
          <w:tab w:val="left" w:pos="1134"/>
        </w:tabs>
        <w:spacing w:line="240" w:lineRule="auto"/>
        <w:ind w:left="0" w:firstLine="709"/>
        <w:rPr>
          <w:snapToGrid/>
          <w:sz w:val="24"/>
          <w:szCs w:val="24"/>
        </w:rPr>
      </w:pPr>
      <w:r w:rsidRPr="00285B1F">
        <w:rPr>
          <w:snapToGrid/>
          <w:sz w:val="24"/>
          <w:szCs w:val="24"/>
        </w:rPr>
        <w:t>которая специально указана при передаче как не конфиденциальная информация.</w:t>
      </w:r>
    </w:p>
    <w:p w14:paraId="022A388D" w14:textId="77777777" w:rsidR="00587D16" w:rsidRPr="00285B1F" w:rsidRDefault="00587D16" w:rsidP="00587D16">
      <w:pPr>
        <w:tabs>
          <w:tab w:val="left" w:pos="1134"/>
        </w:tabs>
        <w:spacing w:line="240" w:lineRule="auto"/>
        <w:ind w:firstLine="709"/>
        <w:contextualSpacing/>
        <w:rPr>
          <w:snapToGrid/>
          <w:sz w:val="24"/>
          <w:szCs w:val="24"/>
        </w:rPr>
      </w:pPr>
      <w:r>
        <w:rPr>
          <w:snapToGrid/>
          <w:sz w:val="24"/>
          <w:szCs w:val="24"/>
        </w:rPr>
        <w:t>15.2.</w:t>
      </w:r>
      <w:r w:rsidRPr="00285B1F">
        <w:rPr>
          <w:snapToGrid/>
          <w:sz w:val="24"/>
          <w:szCs w:val="24"/>
        </w:rPr>
        <w:t xml:space="preserve"> Стороны отвечают за обеспечение конфиденциальности документов и информации. Стороны обязаны обеспечить соблюдение конфиденциальности физическими и юридическими лицами, которым дали возможность ознакомиться с этими данными в процессе выполнения работ.</w:t>
      </w:r>
    </w:p>
    <w:p w14:paraId="28C83D8F" w14:textId="77777777" w:rsidR="00587D16" w:rsidRPr="00285B1F" w:rsidRDefault="00587D16" w:rsidP="00587D16">
      <w:pPr>
        <w:tabs>
          <w:tab w:val="left" w:pos="1134"/>
        </w:tabs>
        <w:spacing w:line="240" w:lineRule="auto"/>
        <w:ind w:firstLine="709"/>
        <w:contextualSpacing/>
        <w:rPr>
          <w:snapToGrid/>
          <w:sz w:val="24"/>
          <w:szCs w:val="24"/>
        </w:rPr>
      </w:pPr>
      <w:r>
        <w:rPr>
          <w:snapToGrid/>
          <w:sz w:val="24"/>
          <w:szCs w:val="24"/>
        </w:rPr>
        <w:t>15.3.</w:t>
      </w:r>
      <w:r w:rsidRPr="00285B1F">
        <w:rPr>
          <w:snapToGrid/>
          <w:sz w:val="24"/>
          <w:szCs w:val="24"/>
        </w:rPr>
        <w:t>. Стороны примут все необходимые меры для предотвращения разглашения указанных в п. 1</w:t>
      </w:r>
      <w:r>
        <w:rPr>
          <w:snapToGrid/>
          <w:sz w:val="24"/>
          <w:szCs w:val="24"/>
        </w:rPr>
        <w:t>5</w:t>
      </w:r>
      <w:r w:rsidRPr="00285B1F">
        <w:rPr>
          <w:snapToGrid/>
          <w:sz w:val="24"/>
          <w:szCs w:val="24"/>
        </w:rPr>
        <w:t>.1. сведений, имеющих конфиденциальный характер.</w:t>
      </w:r>
    </w:p>
    <w:p w14:paraId="24EE639B" w14:textId="77777777" w:rsidR="00587D16" w:rsidRPr="00285B1F" w:rsidRDefault="00587D16" w:rsidP="00587D16">
      <w:pPr>
        <w:tabs>
          <w:tab w:val="left" w:pos="1134"/>
        </w:tabs>
        <w:spacing w:line="240" w:lineRule="auto"/>
        <w:ind w:firstLine="709"/>
        <w:contextualSpacing/>
        <w:rPr>
          <w:snapToGrid/>
          <w:sz w:val="24"/>
          <w:szCs w:val="24"/>
        </w:rPr>
      </w:pPr>
      <w:r>
        <w:rPr>
          <w:snapToGrid/>
          <w:sz w:val="24"/>
          <w:szCs w:val="24"/>
        </w:rPr>
        <w:t>15.4.</w:t>
      </w:r>
      <w:r w:rsidRPr="00285B1F">
        <w:rPr>
          <w:snapToGrid/>
          <w:sz w:val="24"/>
          <w:szCs w:val="24"/>
        </w:rPr>
        <w:t>. Опубликование конфиденциальных сведений или их передача третьим лицам возможны только на основании письменного согласия Заказчика.</w:t>
      </w:r>
    </w:p>
    <w:p w14:paraId="686FF4D1" w14:textId="77777777" w:rsidR="00587D16" w:rsidRPr="00285B1F" w:rsidRDefault="00587D16" w:rsidP="00587D16">
      <w:pPr>
        <w:tabs>
          <w:tab w:val="left" w:pos="1134"/>
        </w:tabs>
        <w:spacing w:line="240" w:lineRule="auto"/>
        <w:ind w:firstLine="709"/>
        <w:contextualSpacing/>
        <w:rPr>
          <w:snapToGrid/>
          <w:sz w:val="24"/>
          <w:szCs w:val="24"/>
        </w:rPr>
      </w:pPr>
      <w:r>
        <w:rPr>
          <w:snapToGrid/>
          <w:sz w:val="24"/>
          <w:szCs w:val="24"/>
        </w:rPr>
        <w:t>15.5.</w:t>
      </w:r>
      <w:r w:rsidRPr="00285B1F">
        <w:rPr>
          <w:snapToGrid/>
          <w:sz w:val="24"/>
          <w:szCs w:val="24"/>
        </w:rPr>
        <w:t>. Сообщение конфиденциальной информации допускается только сотрудникам, привлеченным к исполнению данного Договора, участникам работ, для выполнения которых необходима эта информация, надзорным, согласующим и иным организациям, которым необходимо предоставление информации в соответствии с законодательством Российской Федерации. Сообщение данной информации такому лицу должно осуществляться c предупреждением о необходимости соблюдения режима конфиденциальности и только в той мере, насколько это необходимо.</w:t>
      </w:r>
    </w:p>
    <w:p w14:paraId="2A0FE904" w14:textId="77777777" w:rsidR="00587D16" w:rsidRDefault="00587D16" w:rsidP="00587D16">
      <w:pPr>
        <w:widowControl w:val="0"/>
        <w:shd w:val="clear" w:color="auto" w:fill="FFFFFF"/>
        <w:autoSpaceDE w:val="0"/>
        <w:autoSpaceDN w:val="0"/>
        <w:adjustRightInd w:val="0"/>
        <w:spacing w:line="240" w:lineRule="auto"/>
        <w:ind w:firstLine="0"/>
        <w:contextualSpacing/>
        <w:rPr>
          <w:ins w:id="22" w:author="АО &quot;СПб ЦДЖ&quot; Каряева Анастасия Алексеевна" w:date="2022-12-29T15:48:00Z"/>
          <w:b/>
          <w:bCs/>
          <w:spacing w:val="-1"/>
          <w:sz w:val="24"/>
          <w:szCs w:val="24"/>
        </w:rPr>
      </w:pPr>
    </w:p>
    <w:p w14:paraId="3F6B184B" w14:textId="77777777" w:rsidR="00587D16" w:rsidRPr="00285B1F" w:rsidRDefault="00587D16" w:rsidP="00587D16">
      <w:pPr>
        <w:widowControl w:val="0"/>
        <w:shd w:val="clear" w:color="auto" w:fill="FFFFFF"/>
        <w:autoSpaceDE w:val="0"/>
        <w:autoSpaceDN w:val="0"/>
        <w:adjustRightInd w:val="0"/>
        <w:spacing w:line="240" w:lineRule="auto"/>
        <w:contextualSpacing/>
        <w:jc w:val="center"/>
        <w:rPr>
          <w:b/>
          <w:bCs/>
          <w:spacing w:val="-1"/>
          <w:sz w:val="24"/>
          <w:szCs w:val="24"/>
        </w:rPr>
      </w:pPr>
      <w:r w:rsidRPr="00285B1F">
        <w:rPr>
          <w:b/>
          <w:bCs/>
          <w:spacing w:val="-1"/>
          <w:sz w:val="24"/>
          <w:szCs w:val="24"/>
        </w:rPr>
        <w:t>1</w:t>
      </w:r>
      <w:r>
        <w:rPr>
          <w:b/>
          <w:bCs/>
          <w:spacing w:val="-1"/>
          <w:sz w:val="24"/>
          <w:szCs w:val="24"/>
        </w:rPr>
        <w:t>6</w:t>
      </w:r>
      <w:r w:rsidRPr="00285B1F">
        <w:rPr>
          <w:b/>
          <w:bCs/>
          <w:spacing w:val="-1"/>
          <w:sz w:val="24"/>
          <w:szCs w:val="24"/>
        </w:rPr>
        <w:t>. ПРОЧИЕ УСЛОВИЯ</w:t>
      </w:r>
    </w:p>
    <w:p w14:paraId="0A8FC6EC" w14:textId="77777777" w:rsidR="00587D16" w:rsidRPr="00285B1F" w:rsidRDefault="00587D16" w:rsidP="00587D16">
      <w:pPr>
        <w:widowControl w:val="0"/>
        <w:shd w:val="clear" w:color="auto" w:fill="FFFFFF"/>
        <w:autoSpaceDE w:val="0"/>
        <w:autoSpaceDN w:val="0"/>
        <w:adjustRightInd w:val="0"/>
        <w:spacing w:line="240" w:lineRule="auto"/>
        <w:contextualSpacing/>
        <w:rPr>
          <w:snapToGrid/>
          <w:sz w:val="24"/>
          <w:szCs w:val="24"/>
        </w:rPr>
      </w:pPr>
      <w:r w:rsidRPr="00285B1F">
        <w:rPr>
          <w:snapToGrid/>
          <w:sz w:val="24"/>
          <w:szCs w:val="24"/>
        </w:rPr>
        <w:t>1</w:t>
      </w:r>
      <w:r>
        <w:rPr>
          <w:snapToGrid/>
          <w:sz w:val="24"/>
          <w:szCs w:val="24"/>
        </w:rPr>
        <w:t>6</w:t>
      </w:r>
      <w:r w:rsidRPr="00285B1F">
        <w:rPr>
          <w:snapToGrid/>
          <w:sz w:val="24"/>
          <w:szCs w:val="24"/>
        </w:rPr>
        <w:t xml:space="preserve">.1. 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10 (десяти)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в течении 10 (десяти) календарных дней с момента ее отправки почтовым отправлением. </w:t>
      </w:r>
    </w:p>
    <w:p w14:paraId="48CEFEC3" w14:textId="77777777" w:rsidR="00587D16" w:rsidRPr="00285B1F" w:rsidRDefault="00587D16" w:rsidP="00587D16">
      <w:pPr>
        <w:widowControl w:val="0"/>
        <w:shd w:val="clear" w:color="auto" w:fill="FFFFFF"/>
        <w:autoSpaceDE w:val="0"/>
        <w:autoSpaceDN w:val="0"/>
        <w:adjustRightInd w:val="0"/>
        <w:spacing w:line="240" w:lineRule="auto"/>
        <w:contextualSpacing/>
        <w:rPr>
          <w:snapToGrid/>
          <w:sz w:val="24"/>
          <w:szCs w:val="24"/>
        </w:rPr>
      </w:pPr>
      <w:r w:rsidRPr="00285B1F">
        <w:rPr>
          <w:snapToGrid/>
          <w:sz w:val="24"/>
          <w:szCs w:val="24"/>
        </w:rPr>
        <w:t>1</w:t>
      </w:r>
      <w:r>
        <w:rPr>
          <w:snapToGrid/>
          <w:sz w:val="24"/>
          <w:szCs w:val="24"/>
        </w:rPr>
        <w:t>6</w:t>
      </w:r>
      <w:r w:rsidRPr="00285B1F">
        <w:rPr>
          <w:snapToGrid/>
          <w:sz w:val="24"/>
          <w:szCs w:val="24"/>
        </w:rPr>
        <w:t>.2. В случае невозможности разрешения разногласий в претензионном порядке в течение 10 (десяти) календарных дней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48104D11" w14:textId="77777777" w:rsidR="00587D16" w:rsidRPr="00285B1F" w:rsidRDefault="00587D16" w:rsidP="00587D16">
      <w:pPr>
        <w:widowControl w:val="0"/>
        <w:shd w:val="clear" w:color="auto" w:fill="FFFFFF"/>
        <w:autoSpaceDE w:val="0"/>
        <w:autoSpaceDN w:val="0"/>
        <w:adjustRightInd w:val="0"/>
        <w:spacing w:line="240" w:lineRule="auto"/>
        <w:contextualSpacing/>
        <w:rPr>
          <w:snapToGrid/>
          <w:sz w:val="24"/>
          <w:szCs w:val="24"/>
        </w:rPr>
      </w:pPr>
      <w:r w:rsidRPr="00285B1F">
        <w:rPr>
          <w:spacing w:val="-1"/>
          <w:sz w:val="24"/>
          <w:szCs w:val="24"/>
        </w:rPr>
        <w:t>1</w:t>
      </w:r>
      <w:r>
        <w:rPr>
          <w:spacing w:val="-1"/>
          <w:sz w:val="24"/>
          <w:szCs w:val="24"/>
        </w:rPr>
        <w:t>6</w:t>
      </w:r>
      <w:r w:rsidRPr="00285B1F">
        <w:rPr>
          <w:spacing w:val="-1"/>
          <w:sz w:val="24"/>
          <w:szCs w:val="24"/>
        </w:rPr>
        <w:t xml:space="preserve">.3. Любые изменения и дополнения к настоящему Договору действительны, если они совершены в </w:t>
      </w:r>
      <w:r w:rsidRPr="00285B1F">
        <w:rPr>
          <w:sz w:val="24"/>
          <w:szCs w:val="24"/>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346950EE" w14:textId="77777777" w:rsidR="00587D16" w:rsidRPr="00285B1F" w:rsidRDefault="00587D16" w:rsidP="00587D16">
      <w:pPr>
        <w:widowControl w:val="0"/>
        <w:shd w:val="clear" w:color="auto" w:fill="FFFFFF"/>
        <w:autoSpaceDE w:val="0"/>
        <w:autoSpaceDN w:val="0"/>
        <w:adjustRightInd w:val="0"/>
        <w:spacing w:line="240" w:lineRule="auto"/>
        <w:contextualSpacing/>
        <w:rPr>
          <w:snapToGrid/>
          <w:sz w:val="24"/>
          <w:szCs w:val="24"/>
        </w:rPr>
      </w:pPr>
      <w:r w:rsidRPr="00285B1F">
        <w:rPr>
          <w:sz w:val="24"/>
          <w:szCs w:val="24"/>
        </w:rPr>
        <w:t>1</w:t>
      </w:r>
      <w:r>
        <w:rPr>
          <w:sz w:val="24"/>
          <w:szCs w:val="24"/>
        </w:rPr>
        <w:t>6</w:t>
      </w:r>
      <w:r w:rsidRPr="00285B1F">
        <w:rPr>
          <w:sz w:val="24"/>
          <w:szCs w:val="24"/>
        </w:rPr>
        <w:t>.4. Стороны обязаны в 3 (трех)-дневный срок сообщать друг другу об изменении своих реквизитов.</w:t>
      </w:r>
    </w:p>
    <w:p w14:paraId="47528670" w14:textId="77777777" w:rsidR="00587D16" w:rsidRPr="00285B1F" w:rsidRDefault="00587D16" w:rsidP="00587D16">
      <w:pPr>
        <w:widowControl w:val="0"/>
        <w:shd w:val="clear" w:color="auto" w:fill="FFFFFF"/>
        <w:autoSpaceDE w:val="0"/>
        <w:autoSpaceDN w:val="0"/>
        <w:adjustRightInd w:val="0"/>
        <w:spacing w:line="240" w:lineRule="auto"/>
        <w:contextualSpacing/>
        <w:rPr>
          <w:snapToGrid/>
          <w:sz w:val="24"/>
          <w:szCs w:val="24"/>
        </w:rPr>
      </w:pPr>
      <w:r w:rsidRPr="00285B1F">
        <w:rPr>
          <w:sz w:val="24"/>
          <w:szCs w:val="24"/>
        </w:rPr>
        <w:t>1</w:t>
      </w:r>
      <w:r>
        <w:rPr>
          <w:sz w:val="24"/>
          <w:szCs w:val="24"/>
        </w:rPr>
        <w:t>6</w:t>
      </w:r>
      <w:r w:rsidRPr="00285B1F">
        <w:rPr>
          <w:sz w:val="24"/>
          <w:szCs w:val="24"/>
        </w:rPr>
        <w:t xml:space="preserve">.5. Все уведомления, запросы, извещения, требования и иные сообщения по вопросам, связанным </w:t>
      </w:r>
      <w:r w:rsidRPr="00285B1F">
        <w:rPr>
          <w:spacing w:val="-1"/>
          <w:sz w:val="24"/>
          <w:szCs w:val="24"/>
        </w:rPr>
        <w:t xml:space="preserve">и вытекающим из настоящего Договора, должны быть совершены в письменной форме. Они могут быть </w:t>
      </w:r>
      <w:r w:rsidRPr="00285B1F">
        <w:rPr>
          <w:sz w:val="24"/>
          <w:szCs w:val="24"/>
        </w:rPr>
        <w:t>доставлены посредством личного вручения адресату, а также с использованием средств почтовой, телеграфной, факсимильной.</w:t>
      </w:r>
    </w:p>
    <w:p w14:paraId="43FC5792" w14:textId="77777777" w:rsidR="00587D16" w:rsidRPr="00285B1F" w:rsidRDefault="00587D16" w:rsidP="00587D16">
      <w:pPr>
        <w:widowControl w:val="0"/>
        <w:shd w:val="clear" w:color="auto" w:fill="FFFFFF"/>
        <w:autoSpaceDE w:val="0"/>
        <w:autoSpaceDN w:val="0"/>
        <w:adjustRightInd w:val="0"/>
        <w:spacing w:line="240" w:lineRule="auto"/>
        <w:contextualSpacing/>
        <w:rPr>
          <w:snapToGrid/>
          <w:sz w:val="24"/>
          <w:szCs w:val="24"/>
        </w:rPr>
      </w:pPr>
      <w:r w:rsidRPr="00285B1F">
        <w:rPr>
          <w:sz w:val="24"/>
          <w:szCs w:val="24"/>
        </w:rPr>
        <w:t>1</w:t>
      </w:r>
      <w:r>
        <w:rPr>
          <w:sz w:val="24"/>
          <w:szCs w:val="24"/>
        </w:rPr>
        <w:t>6</w:t>
      </w:r>
      <w:r w:rsidRPr="00285B1F">
        <w:rPr>
          <w:sz w:val="24"/>
          <w:szCs w:val="24"/>
        </w:rPr>
        <w:t>.6. Все, что не урегулировано настоящим Договором, регулируется действующим законодательством Российской Федерации.</w:t>
      </w:r>
    </w:p>
    <w:p w14:paraId="42B8508F" w14:textId="77777777" w:rsidR="00587D16" w:rsidRPr="00285B1F" w:rsidRDefault="00587D16" w:rsidP="00587D16">
      <w:pPr>
        <w:widowControl w:val="0"/>
        <w:shd w:val="clear" w:color="auto" w:fill="FFFFFF"/>
        <w:autoSpaceDE w:val="0"/>
        <w:autoSpaceDN w:val="0"/>
        <w:adjustRightInd w:val="0"/>
        <w:spacing w:line="240" w:lineRule="auto"/>
        <w:contextualSpacing/>
        <w:rPr>
          <w:snapToGrid/>
          <w:sz w:val="24"/>
          <w:szCs w:val="24"/>
        </w:rPr>
      </w:pPr>
      <w:r w:rsidRPr="00285B1F">
        <w:rPr>
          <w:spacing w:val="-2"/>
          <w:sz w:val="24"/>
          <w:szCs w:val="24"/>
        </w:rPr>
        <w:t>1</w:t>
      </w:r>
      <w:r>
        <w:rPr>
          <w:spacing w:val="-2"/>
          <w:sz w:val="24"/>
          <w:szCs w:val="24"/>
        </w:rPr>
        <w:t>6</w:t>
      </w:r>
      <w:r w:rsidRPr="00285B1F">
        <w:rPr>
          <w:spacing w:val="-2"/>
          <w:sz w:val="24"/>
          <w:szCs w:val="24"/>
        </w:rPr>
        <w:t xml:space="preserve">.7. Настоящий Договор составлен в двух подлинных экземплярах, имеющих равную юридическую </w:t>
      </w:r>
      <w:r w:rsidRPr="00285B1F">
        <w:rPr>
          <w:sz w:val="24"/>
          <w:szCs w:val="24"/>
        </w:rPr>
        <w:t>силу, по одному для каждой из Сторон.</w:t>
      </w:r>
    </w:p>
    <w:p w14:paraId="33F75398" w14:textId="77777777" w:rsidR="00587D16" w:rsidRPr="00285B1F" w:rsidRDefault="00587D16" w:rsidP="00587D16">
      <w:pPr>
        <w:widowControl w:val="0"/>
        <w:autoSpaceDE w:val="0"/>
        <w:autoSpaceDN w:val="0"/>
        <w:adjustRightInd w:val="0"/>
        <w:spacing w:line="240" w:lineRule="auto"/>
        <w:contextualSpacing/>
        <w:rPr>
          <w:sz w:val="24"/>
          <w:szCs w:val="24"/>
        </w:rPr>
      </w:pPr>
      <w:r w:rsidRPr="00285B1F">
        <w:rPr>
          <w:sz w:val="24"/>
          <w:szCs w:val="24"/>
        </w:rPr>
        <w:t>1</w:t>
      </w:r>
      <w:r>
        <w:rPr>
          <w:sz w:val="24"/>
          <w:szCs w:val="24"/>
        </w:rPr>
        <w:t>6</w:t>
      </w:r>
      <w:r w:rsidRPr="00285B1F">
        <w:rPr>
          <w:sz w:val="24"/>
          <w:szCs w:val="24"/>
        </w:rPr>
        <w:t>.8. Настоящий Договор заключен по итогам конкурса в электронной форме на основании протокола заседания Комиссии по закупочной деятельности __________________________________</w:t>
      </w:r>
    </w:p>
    <w:p w14:paraId="324EB94C" w14:textId="77777777" w:rsidR="00587D16" w:rsidRPr="00285B1F" w:rsidRDefault="00587D16" w:rsidP="00587D16">
      <w:pPr>
        <w:widowControl w:val="0"/>
        <w:autoSpaceDE w:val="0"/>
        <w:autoSpaceDN w:val="0"/>
        <w:adjustRightInd w:val="0"/>
        <w:spacing w:line="240" w:lineRule="auto"/>
        <w:contextualSpacing/>
        <w:rPr>
          <w:snapToGrid/>
          <w:sz w:val="24"/>
          <w:szCs w:val="24"/>
        </w:rPr>
      </w:pPr>
    </w:p>
    <w:p w14:paraId="1127729A" w14:textId="77777777" w:rsidR="00587D16" w:rsidRPr="00285B1F" w:rsidRDefault="00587D16" w:rsidP="00587D16">
      <w:pPr>
        <w:shd w:val="clear" w:color="auto" w:fill="FFFFFF"/>
        <w:tabs>
          <w:tab w:val="left" w:pos="1010"/>
        </w:tabs>
        <w:ind w:left="360" w:firstLine="0"/>
        <w:jc w:val="center"/>
        <w:rPr>
          <w:b/>
          <w:snapToGrid/>
          <w:sz w:val="24"/>
          <w:szCs w:val="24"/>
        </w:rPr>
      </w:pPr>
      <w:r w:rsidRPr="00285B1F">
        <w:rPr>
          <w:b/>
          <w:snapToGrid/>
          <w:sz w:val="24"/>
          <w:szCs w:val="24"/>
        </w:rPr>
        <w:t>1</w:t>
      </w:r>
      <w:r>
        <w:rPr>
          <w:b/>
          <w:snapToGrid/>
          <w:sz w:val="24"/>
          <w:szCs w:val="24"/>
        </w:rPr>
        <w:t>7</w:t>
      </w:r>
      <w:r w:rsidRPr="00285B1F">
        <w:rPr>
          <w:b/>
          <w:snapToGrid/>
          <w:sz w:val="24"/>
          <w:szCs w:val="24"/>
        </w:rPr>
        <w:t>.ПРИЛОЖЕНИЯ</w:t>
      </w:r>
    </w:p>
    <w:p w14:paraId="31643731" w14:textId="109334B2" w:rsidR="00587D16" w:rsidRPr="00285B1F" w:rsidRDefault="00587D16" w:rsidP="00587D16">
      <w:pPr>
        <w:shd w:val="clear" w:color="auto" w:fill="FFFFFF"/>
        <w:tabs>
          <w:tab w:val="left" w:pos="1010"/>
        </w:tabs>
        <w:spacing w:line="240" w:lineRule="auto"/>
        <w:rPr>
          <w:snapToGrid/>
          <w:sz w:val="24"/>
          <w:szCs w:val="24"/>
        </w:rPr>
      </w:pPr>
      <w:r w:rsidRPr="00285B1F">
        <w:rPr>
          <w:snapToGrid/>
          <w:sz w:val="24"/>
          <w:szCs w:val="24"/>
        </w:rPr>
        <w:t>Приложение № 1 – Техническое задание</w:t>
      </w:r>
      <w:r w:rsidR="00515336">
        <w:rPr>
          <w:snapToGrid/>
          <w:sz w:val="24"/>
          <w:szCs w:val="24"/>
        </w:rPr>
        <w:t xml:space="preserve"> на обследование</w:t>
      </w:r>
      <w:r w:rsidRPr="00285B1F">
        <w:rPr>
          <w:snapToGrid/>
          <w:sz w:val="24"/>
          <w:szCs w:val="24"/>
        </w:rPr>
        <w:t>;</w:t>
      </w:r>
    </w:p>
    <w:p w14:paraId="6CA623F2" w14:textId="77777777" w:rsidR="00587D16" w:rsidRPr="00285B1F" w:rsidRDefault="00587D16" w:rsidP="00587D16">
      <w:pPr>
        <w:shd w:val="clear" w:color="auto" w:fill="FFFFFF"/>
        <w:tabs>
          <w:tab w:val="left" w:pos="1010"/>
        </w:tabs>
        <w:spacing w:line="240" w:lineRule="auto"/>
        <w:rPr>
          <w:snapToGrid/>
          <w:sz w:val="24"/>
          <w:szCs w:val="24"/>
        </w:rPr>
      </w:pPr>
      <w:r w:rsidRPr="00285B1F">
        <w:rPr>
          <w:snapToGrid/>
          <w:sz w:val="24"/>
          <w:szCs w:val="24"/>
        </w:rPr>
        <w:t>Приложение № 2 – Задание на проектирование;</w:t>
      </w:r>
    </w:p>
    <w:p w14:paraId="3CBDF041" w14:textId="77777777" w:rsidR="00587D16" w:rsidRPr="00285B1F" w:rsidRDefault="00587D16" w:rsidP="00587D16">
      <w:pPr>
        <w:shd w:val="clear" w:color="auto" w:fill="FFFFFF"/>
        <w:tabs>
          <w:tab w:val="left" w:pos="1010"/>
        </w:tabs>
        <w:spacing w:line="240" w:lineRule="auto"/>
        <w:rPr>
          <w:snapToGrid/>
          <w:sz w:val="24"/>
          <w:szCs w:val="24"/>
        </w:rPr>
      </w:pPr>
      <w:r w:rsidRPr="00285B1F">
        <w:rPr>
          <w:snapToGrid/>
          <w:sz w:val="24"/>
          <w:szCs w:val="24"/>
        </w:rPr>
        <w:t>Приложение № 3 – Форма расписки в получении документации;</w:t>
      </w:r>
    </w:p>
    <w:p w14:paraId="5DB6B279" w14:textId="77777777" w:rsidR="00587D16" w:rsidRPr="00285B1F" w:rsidRDefault="00587D16" w:rsidP="00587D16">
      <w:pPr>
        <w:shd w:val="clear" w:color="auto" w:fill="FFFFFF"/>
        <w:tabs>
          <w:tab w:val="left" w:pos="1010"/>
        </w:tabs>
        <w:spacing w:line="240" w:lineRule="auto"/>
        <w:rPr>
          <w:snapToGrid/>
          <w:sz w:val="24"/>
          <w:szCs w:val="24"/>
        </w:rPr>
      </w:pPr>
      <w:r w:rsidRPr="00285B1F">
        <w:rPr>
          <w:snapToGrid/>
          <w:sz w:val="24"/>
          <w:szCs w:val="24"/>
        </w:rPr>
        <w:t xml:space="preserve">Приложение № </w:t>
      </w:r>
      <w:r>
        <w:rPr>
          <w:snapToGrid/>
          <w:sz w:val="24"/>
          <w:szCs w:val="24"/>
        </w:rPr>
        <w:t>4</w:t>
      </w:r>
      <w:r w:rsidRPr="00285B1F">
        <w:rPr>
          <w:snapToGrid/>
          <w:sz w:val="24"/>
          <w:szCs w:val="24"/>
        </w:rPr>
        <w:t xml:space="preserve"> – График выполнения работ</w:t>
      </w:r>
      <w:r>
        <w:rPr>
          <w:snapToGrid/>
          <w:sz w:val="24"/>
          <w:szCs w:val="24"/>
        </w:rPr>
        <w:t xml:space="preserve"> по Договору</w:t>
      </w:r>
      <w:r w:rsidRPr="00285B1F">
        <w:rPr>
          <w:snapToGrid/>
          <w:sz w:val="24"/>
          <w:szCs w:val="24"/>
        </w:rPr>
        <w:t>;</w:t>
      </w:r>
    </w:p>
    <w:p w14:paraId="44E9A306" w14:textId="77777777" w:rsidR="00587D16" w:rsidRPr="00285B1F" w:rsidRDefault="00587D16" w:rsidP="00587D16">
      <w:pPr>
        <w:shd w:val="clear" w:color="auto" w:fill="FFFFFF"/>
        <w:tabs>
          <w:tab w:val="left" w:pos="1010"/>
        </w:tabs>
        <w:spacing w:line="240" w:lineRule="auto"/>
        <w:rPr>
          <w:snapToGrid/>
          <w:sz w:val="24"/>
          <w:szCs w:val="24"/>
        </w:rPr>
      </w:pPr>
      <w:r w:rsidRPr="00285B1F">
        <w:rPr>
          <w:snapToGrid/>
          <w:sz w:val="24"/>
          <w:szCs w:val="24"/>
        </w:rPr>
        <w:t xml:space="preserve">Приложение № </w:t>
      </w:r>
      <w:r>
        <w:rPr>
          <w:snapToGrid/>
          <w:sz w:val="24"/>
          <w:szCs w:val="24"/>
        </w:rPr>
        <w:t>5</w:t>
      </w:r>
      <w:r w:rsidRPr="00285B1F">
        <w:rPr>
          <w:snapToGrid/>
          <w:sz w:val="24"/>
          <w:szCs w:val="24"/>
        </w:rPr>
        <w:t xml:space="preserve"> – Смета</w:t>
      </w:r>
      <w:r>
        <w:rPr>
          <w:snapToGrid/>
          <w:sz w:val="24"/>
          <w:szCs w:val="24"/>
        </w:rPr>
        <w:t xml:space="preserve"> договора</w:t>
      </w:r>
      <w:r w:rsidRPr="00285B1F">
        <w:rPr>
          <w:snapToGrid/>
          <w:sz w:val="24"/>
          <w:szCs w:val="24"/>
        </w:rPr>
        <w:t>;</w:t>
      </w:r>
    </w:p>
    <w:p w14:paraId="521FF991" w14:textId="77777777" w:rsidR="00587D16" w:rsidRDefault="00587D16" w:rsidP="00587D16">
      <w:pPr>
        <w:shd w:val="clear" w:color="auto" w:fill="FFFFFF"/>
        <w:tabs>
          <w:tab w:val="left" w:pos="1010"/>
        </w:tabs>
        <w:spacing w:line="240" w:lineRule="auto"/>
        <w:rPr>
          <w:snapToGrid/>
          <w:sz w:val="24"/>
          <w:szCs w:val="24"/>
        </w:rPr>
      </w:pPr>
      <w:r>
        <w:rPr>
          <w:snapToGrid/>
          <w:sz w:val="24"/>
          <w:szCs w:val="24"/>
        </w:rPr>
        <w:t>Приложение № 6</w:t>
      </w:r>
      <w:r w:rsidRPr="00285B1F">
        <w:rPr>
          <w:snapToGrid/>
          <w:sz w:val="24"/>
          <w:szCs w:val="24"/>
        </w:rPr>
        <w:t xml:space="preserve"> – Форма </w:t>
      </w:r>
      <w:r>
        <w:rPr>
          <w:snapToGrid/>
          <w:sz w:val="24"/>
          <w:szCs w:val="24"/>
        </w:rPr>
        <w:t>А</w:t>
      </w:r>
      <w:r w:rsidRPr="00285B1F">
        <w:rPr>
          <w:snapToGrid/>
          <w:sz w:val="24"/>
          <w:szCs w:val="24"/>
        </w:rPr>
        <w:t>кта</w:t>
      </w:r>
      <w:r w:rsidRPr="00E147C0">
        <w:rPr>
          <w:snapToGrid/>
          <w:sz w:val="24"/>
          <w:szCs w:val="24"/>
        </w:rPr>
        <w:t xml:space="preserve"> </w:t>
      </w:r>
      <w:r>
        <w:rPr>
          <w:snapToGrid/>
          <w:sz w:val="24"/>
          <w:szCs w:val="24"/>
        </w:rPr>
        <w:t xml:space="preserve">о </w:t>
      </w:r>
      <w:r w:rsidRPr="00285B1F">
        <w:rPr>
          <w:snapToGrid/>
          <w:sz w:val="24"/>
          <w:szCs w:val="24"/>
        </w:rPr>
        <w:t>приемк</w:t>
      </w:r>
      <w:r>
        <w:rPr>
          <w:snapToGrid/>
          <w:sz w:val="24"/>
          <w:szCs w:val="24"/>
        </w:rPr>
        <w:t>е</w:t>
      </w:r>
      <w:r w:rsidRPr="00285B1F">
        <w:rPr>
          <w:snapToGrid/>
          <w:sz w:val="24"/>
          <w:szCs w:val="24"/>
        </w:rPr>
        <w:t xml:space="preserve"> выполненных</w:t>
      </w:r>
      <w:r>
        <w:rPr>
          <w:snapToGrid/>
          <w:sz w:val="24"/>
          <w:szCs w:val="24"/>
        </w:rPr>
        <w:t xml:space="preserve"> работ</w:t>
      </w:r>
      <w:r w:rsidRPr="00285B1F">
        <w:rPr>
          <w:snapToGrid/>
          <w:sz w:val="24"/>
          <w:szCs w:val="24"/>
        </w:rPr>
        <w:t>.</w:t>
      </w:r>
    </w:p>
    <w:p w14:paraId="2FB60818" w14:textId="77777777" w:rsidR="00587D16" w:rsidRPr="00285B1F" w:rsidRDefault="00587D16" w:rsidP="00587D16">
      <w:pPr>
        <w:shd w:val="clear" w:color="auto" w:fill="FFFFFF"/>
        <w:tabs>
          <w:tab w:val="left" w:pos="1010"/>
        </w:tabs>
        <w:spacing w:line="240" w:lineRule="auto"/>
        <w:rPr>
          <w:snapToGrid/>
          <w:sz w:val="24"/>
          <w:szCs w:val="24"/>
        </w:rPr>
      </w:pPr>
    </w:p>
    <w:p w14:paraId="75614114" w14:textId="77777777" w:rsidR="00587D16" w:rsidRPr="00285B1F" w:rsidRDefault="00587D16" w:rsidP="00587D16">
      <w:pPr>
        <w:shd w:val="clear" w:color="auto" w:fill="FFFFFF"/>
        <w:tabs>
          <w:tab w:val="left" w:pos="974"/>
        </w:tabs>
        <w:spacing w:line="240" w:lineRule="auto"/>
        <w:ind w:left="360" w:firstLine="0"/>
        <w:contextualSpacing/>
        <w:jc w:val="center"/>
        <w:rPr>
          <w:b/>
          <w:bCs/>
          <w:snapToGrid/>
          <w:sz w:val="24"/>
          <w:szCs w:val="24"/>
        </w:rPr>
      </w:pPr>
      <w:r>
        <w:rPr>
          <w:b/>
          <w:bCs/>
          <w:snapToGrid/>
          <w:sz w:val="24"/>
          <w:szCs w:val="24"/>
        </w:rPr>
        <w:t xml:space="preserve">18. </w:t>
      </w:r>
      <w:r w:rsidRPr="00285B1F">
        <w:rPr>
          <w:b/>
          <w:bCs/>
          <w:snapToGrid/>
          <w:sz w:val="24"/>
          <w:szCs w:val="24"/>
        </w:rPr>
        <w:t>РЕКВИЗИТЫ И ПОДПИСИ СТОРОН</w:t>
      </w:r>
    </w:p>
    <w:tbl>
      <w:tblPr>
        <w:tblW w:w="10672" w:type="dxa"/>
        <w:tblInd w:w="47" w:type="dxa"/>
        <w:tblLook w:val="0000" w:firstRow="0" w:lastRow="0" w:firstColumn="0" w:lastColumn="0" w:noHBand="0" w:noVBand="0"/>
      </w:tblPr>
      <w:tblGrid>
        <w:gridCol w:w="5623"/>
        <w:gridCol w:w="5049"/>
      </w:tblGrid>
      <w:tr w:rsidR="00587D16" w:rsidRPr="00285B1F" w14:paraId="4FD07402" w14:textId="77777777" w:rsidTr="00587D16">
        <w:trPr>
          <w:trHeight w:val="80"/>
        </w:trPr>
        <w:tc>
          <w:tcPr>
            <w:tcW w:w="5623" w:type="dxa"/>
          </w:tcPr>
          <w:p w14:paraId="2F0A9D98" w14:textId="77777777" w:rsidR="00587D16" w:rsidRPr="00285B1F" w:rsidRDefault="00587D16" w:rsidP="00587D16">
            <w:pPr>
              <w:shd w:val="clear" w:color="auto" w:fill="FFFFFF"/>
              <w:tabs>
                <w:tab w:val="left" w:pos="5006"/>
              </w:tabs>
              <w:spacing w:line="240" w:lineRule="auto"/>
              <w:ind w:firstLine="0"/>
              <w:rPr>
                <w:b/>
                <w:bCs/>
                <w:snapToGrid/>
                <w:sz w:val="24"/>
                <w:szCs w:val="24"/>
              </w:rPr>
            </w:pPr>
            <w:r w:rsidRPr="00285B1F">
              <w:rPr>
                <w:b/>
                <w:bCs/>
                <w:snapToGrid/>
                <w:sz w:val="24"/>
                <w:szCs w:val="24"/>
              </w:rPr>
              <w:t>Заказчик</w:t>
            </w:r>
          </w:p>
          <w:p w14:paraId="454C977A" w14:textId="77777777" w:rsidR="00587D16" w:rsidRPr="00285B1F" w:rsidRDefault="00587D16" w:rsidP="00587D16">
            <w:pPr>
              <w:spacing w:line="240" w:lineRule="auto"/>
              <w:ind w:firstLine="0"/>
              <w:rPr>
                <w:b/>
                <w:bCs/>
                <w:snapToGrid/>
                <w:sz w:val="24"/>
                <w:szCs w:val="24"/>
              </w:rPr>
            </w:pPr>
            <w:r w:rsidRPr="00285B1F">
              <w:rPr>
                <w:b/>
                <w:bCs/>
                <w:snapToGrid/>
                <w:sz w:val="24"/>
                <w:szCs w:val="24"/>
              </w:rPr>
              <w:t>АО «СПб ЦДЖ»</w:t>
            </w:r>
          </w:p>
          <w:p w14:paraId="265BF332" w14:textId="77777777" w:rsidR="00587D16" w:rsidRPr="00285B1F" w:rsidRDefault="00587D16" w:rsidP="00587D16">
            <w:pPr>
              <w:spacing w:line="240" w:lineRule="auto"/>
              <w:ind w:firstLine="0"/>
              <w:rPr>
                <w:bCs/>
                <w:snapToGrid/>
                <w:sz w:val="24"/>
                <w:szCs w:val="24"/>
              </w:rPr>
            </w:pPr>
            <w:r w:rsidRPr="00285B1F">
              <w:rPr>
                <w:bCs/>
                <w:snapToGrid/>
                <w:sz w:val="24"/>
                <w:szCs w:val="24"/>
              </w:rPr>
              <w:t xml:space="preserve">ИНН 7838469428, КПП 783801001 </w:t>
            </w:r>
          </w:p>
          <w:p w14:paraId="308D90C5" w14:textId="77777777" w:rsidR="00587D16" w:rsidRPr="00285B1F" w:rsidRDefault="00587D16" w:rsidP="00587D16">
            <w:pPr>
              <w:spacing w:line="240" w:lineRule="auto"/>
              <w:ind w:firstLine="0"/>
              <w:rPr>
                <w:bCs/>
                <w:snapToGrid/>
                <w:sz w:val="24"/>
                <w:szCs w:val="24"/>
              </w:rPr>
            </w:pPr>
            <w:r w:rsidRPr="00285B1F">
              <w:rPr>
                <w:bCs/>
                <w:snapToGrid/>
                <w:sz w:val="24"/>
                <w:szCs w:val="24"/>
              </w:rPr>
              <w:t>ОГРН 1117847632682</w:t>
            </w:r>
          </w:p>
          <w:p w14:paraId="41F7939B" w14:textId="77777777" w:rsidR="00587D16" w:rsidRPr="00285B1F" w:rsidRDefault="00587D16" w:rsidP="00587D16">
            <w:pPr>
              <w:spacing w:line="240" w:lineRule="auto"/>
              <w:ind w:firstLine="0"/>
              <w:rPr>
                <w:bCs/>
                <w:snapToGrid/>
                <w:sz w:val="24"/>
                <w:szCs w:val="24"/>
              </w:rPr>
            </w:pPr>
            <w:r w:rsidRPr="00285B1F">
              <w:rPr>
                <w:bCs/>
                <w:snapToGrid/>
                <w:sz w:val="24"/>
                <w:szCs w:val="24"/>
              </w:rPr>
              <w:t xml:space="preserve">Адрес: 190031, Санкт-Петербург, </w:t>
            </w:r>
          </w:p>
          <w:p w14:paraId="51E68A6F" w14:textId="77777777" w:rsidR="00587D16" w:rsidRPr="00285B1F" w:rsidRDefault="00587D16" w:rsidP="00587D16">
            <w:pPr>
              <w:spacing w:line="240" w:lineRule="auto"/>
              <w:ind w:firstLine="0"/>
              <w:rPr>
                <w:bCs/>
                <w:snapToGrid/>
                <w:sz w:val="24"/>
                <w:szCs w:val="24"/>
              </w:rPr>
            </w:pPr>
            <w:r w:rsidRPr="00285B1F">
              <w:rPr>
                <w:bCs/>
                <w:snapToGrid/>
                <w:sz w:val="24"/>
                <w:szCs w:val="24"/>
              </w:rPr>
              <w:t>пер. Гривцова, д.20, лит. В</w:t>
            </w:r>
          </w:p>
          <w:p w14:paraId="14599819" w14:textId="77777777" w:rsidR="00587D16" w:rsidRPr="00285B1F" w:rsidRDefault="00587D16" w:rsidP="00587D16">
            <w:pPr>
              <w:spacing w:line="240" w:lineRule="auto"/>
              <w:ind w:firstLine="0"/>
              <w:rPr>
                <w:bCs/>
                <w:snapToGrid/>
                <w:sz w:val="24"/>
                <w:szCs w:val="24"/>
              </w:rPr>
            </w:pPr>
            <w:r w:rsidRPr="00285B1F">
              <w:rPr>
                <w:bCs/>
                <w:snapToGrid/>
                <w:sz w:val="24"/>
                <w:szCs w:val="24"/>
              </w:rPr>
              <w:t xml:space="preserve">р/с 40702810337000005979 </w:t>
            </w:r>
          </w:p>
          <w:p w14:paraId="4C2CAD68" w14:textId="77777777" w:rsidR="00587D16" w:rsidRPr="00285B1F" w:rsidRDefault="00587D16" w:rsidP="00587D16">
            <w:pPr>
              <w:spacing w:line="240" w:lineRule="auto"/>
              <w:ind w:firstLine="0"/>
              <w:rPr>
                <w:bCs/>
                <w:snapToGrid/>
                <w:sz w:val="24"/>
                <w:szCs w:val="24"/>
              </w:rPr>
            </w:pPr>
            <w:r w:rsidRPr="00285B1F">
              <w:rPr>
                <w:bCs/>
                <w:snapToGrid/>
                <w:sz w:val="24"/>
                <w:szCs w:val="24"/>
              </w:rPr>
              <w:t>в Ф. ОПЕРУ Банка ВТБ (ПАО)</w:t>
            </w:r>
          </w:p>
          <w:p w14:paraId="69053CB4" w14:textId="77777777" w:rsidR="00587D16" w:rsidRPr="00285B1F" w:rsidRDefault="00587D16" w:rsidP="00587D16">
            <w:pPr>
              <w:spacing w:line="240" w:lineRule="auto"/>
              <w:ind w:firstLine="0"/>
              <w:rPr>
                <w:bCs/>
                <w:snapToGrid/>
                <w:sz w:val="24"/>
                <w:szCs w:val="24"/>
              </w:rPr>
            </w:pPr>
            <w:r w:rsidRPr="00285B1F">
              <w:rPr>
                <w:bCs/>
                <w:snapToGrid/>
                <w:sz w:val="24"/>
                <w:szCs w:val="24"/>
              </w:rPr>
              <w:t xml:space="preserve">в Санкт-Петербурге г. Санкт-Петербург, </w:t>
            </w:r>
          </w:p>
          <w:p w14:paraId="08F6C200" w14:textId="77777777" w:rsidR="00587D16" w:rsidRPr="00285B1F" w:rsidRDefault="00587D16" w:rsidP="00587D16">
            <w:pPr>
              <w:spacing w:line="240" w:lineRule="auto"/>
              <w:ind w:firstLine="0"/>
              <w:rPr>
                <w:bCs/>
                <w:snapToGrid/>
                <w:sz w:val="24"/>
                <w:szCs w:val="24"/>
              </w:rPr>
            </w:pPr>
            <w:r w:rsidRPr="00285B1F">
              <w:rPr>
                <w:bCs/>
                <w:snapToGrid/>
                <w:sz w:val="24"/>
                <w:szCs w:val="24"/>
              </w:rPr>
              <w:t>к/с 30101810200000000704</w:t>
            </w:r>
          </w:p>
          <w:p w14:paraId="7D7D3018" w14:textId="77777777" w:rsidR="00587D16" w:rsidRPr="00285B1F" w:rsidRDefault="00587D16" w:rsidP="00587D16">
            <w:pPr>
              <w:spacing w:line="240" w:lineRule="auto"/>
              <w:ind w:firstLine="0"/>
              <w:rPr>
                <w:bCs/>
                <w:snapToGrid/>
                <w:sz w:val="24"/>
                <w:szCs w:val="24"/>
              </w:rPr>
            </w:pPr>
            <w:r w:rsidRPr="00285B1F">
              <w:rPr>
                <w:bCs/>
                <w:snapToGrid/>
                <w:sz w:val="24"/>
                <w:szCs w:val="24"/>
              </w:rPr>
              <w:t>БИК 044030704 ОКПО 30718930</w:t>
            </w:r>
          </w:p>
          <w:p w14:paraId="46AB0E77" w14:textId="77777777" w:rsidR="00587D16" w:rsidRPr="00285B1F" w:rsidRDefault="00587D16" w:rsidP="00587D16">
            <w:pPr>
              <w:spacing w:line="240" w:lineRule="auto"/>
              <w:ind w:firstLine="0"/>
              <w:jc w:val="left"/>
              <w:rPr>
                <w:bCs/>
                <w:snapToGrid/>
                <w:sz w:val="24"/>
                <w:szCs w:val="24"/>
              </w:rPr>
            </w:pPr>
            <w:r w:rsidRPr="00285B1F">
              <w:rPr>
                <w:bCs/>
                <w:snapToGrid/>
                <w:sz w:val="24"/>
                <w:szCs w:val="24"/>
              </w:rPr>
              <w:t>Тел. 640-57-22,331-57-37,</w:t>
            </w:r>
          </w:p>
          <w:p w14:paraId="2B56CDEA" w14:textId="77777777" w:rsidR="00587D16" w:rsidRPr="00285B1F" w:rsidRDefault="00587D16" w:rsidP="00587D16">
            <w:pPr>
              <w:spacing w:line="240" w:lineRule="auto"/>
              <w:ind w:firstLine="0"/>
              <w:jc w:val="left"/>
              <w:rPr>
                <w:bCs/>
                <w:snapToGrid/>
                <w:sz w:val="24"/>
                <w:szCs w:val="24"/>
              </w:rPr>
            </w:pPr>
            <w:r w:rsidRPr="00285B1F">
              <w:rPr>
                <w:bCs/>
                <w:snapToGrid/>
                <w:sz w:val="24"/>
                <w:szCs w:val="24"/>
              </w:rPr>
              <w:t xml:space="preserve">эл. почта: </w:t>
            </w:r>
            <w:r w:rsidRPr="00285B1F">
              <w:rPr>
                <w:bCs/>
                <w:snapToGrid/>
                <w:color w:val="0000FF"/>
                <w:sz w:val="24"/>
                <w:szCs w:val="24"/>
                <w:u w:val="single"/>
                <w:lang w:val="en-US"/>
              </w:rPr>
              <w:t>stroyka</w:t>
            </w:r>
            <w:r w:rsidRPr="00285B1F">
              <w:rPr>
                <w:bCs/>
                <w:snapToGrid/>
                <w:color w:val="0000FF"/>
                <w:sz w:val="24"/>
                <w:szCs w:val="24"/>
                <w:u w:val="single"/>
              </w:rPr>
              <w:t>@</w:t>
            </w:r>
            <w:r w:rsidRPr="00285B1F">
              <w:rPr>
                <w:bCs/>
                <w:snapToGrid/>
                <w:color w:val="0000FF"/>
                <w:sz w:val="24"/>
                <w:szCs w:val="24"/>
                <w:u w:val="single"/>
                <w:lang w:val="en-US"/>
              </w:rPr>
              <w:t>spbcdg</w:t>
            </w:r>
            <w:r w:rsidRPr="00285B1F">
              <w:rPr>
                <w:bCs/>
                <w:snapToGrid/>
                <w:color w:val="0000FF"/>
                <w:sz w:val="24"/>
                <w:szCs w:val="24"/>
                <w:u w:val="single"/>
              </w:rPr>
              <w:t>.</w:t>
            </w:r>
            <w:r w:rsidRPr="00285B1F">
              <w:rPr>
                <w:bCs/>
                <w:snapToGrid/>
                <w:color w:val="0000FF"/>
                <w:sz w:val="24"/>
                <w:szCs w:val="24"/>
                <w:u w:val="single"/>
                <w:lang w:val="en-US"/>
              </w:rPr>
              <w:t>ru</w:t>
            </w:r>
          </w:p>
          <w:p w14:paraId="3C2645F3" w14:textId="77777777" w:rsidR="00587D16" w:rsidRPr="00285B1F" w:rsidRDefault="00587D16" w:rsidP="00587D16">
            <w:pPr>
              <w:spacing w:line="240" w:lineRule="auto"/>
              <w:ind w:firstLine="0"/>
              <w:jc w:val="left"/>
              <w:rPr>
                <w:bCs/>
                <w:snapToGrid/>
                <w:sz w:val="24"/>
                <w:szCs w:val="24"/>
              </w:rPr>
            </w:pPr>
            <w:r w:rsidRPr="00285B1F">
              <w:rPr>
                <w:bCs/>
                <w:snapToGrid/>
                <w:sz w:val="24"/>
                <w:szCs w:val="24"/>
              </w:rPr>
              <w:t xml:space="preserve">Заместитель генерального директора по капитальному ремонту </w:t>
            </w:r>
          </w:p>
          <w:p w14:paraId="2356611B" w14:textId="77777777" w:rsidR="00587D16" w:rsidRPr="00285B1F" w:rsidRDefault="00587D16" w:rsidP="00587D16">
            <w:pPr>
              <w:spacing w:line="240" w:lineRule="auto"/>
              <w:ind w:firstLine="0"/>
              <w:rPr>
                <w:bCs/>
                <w:snapToGrid/>
                <w:sz w:val="24"/>
                <w:szCs w:val="24"/>
              </w:rPr>
            </w:pPr>
            <w:r w:rsidRPr="00285B1F">
              <w:rPr>
                <w:bCs/>
                <w:snapToGrid/>
                <w:sz w:val="24"/>
                <w:szCs w:val="24"/>
              </w:rPr>
              <w:t>____________________ В.А. Носов</w:t>
            </w:r>
          </w:p>
          <w:p w14:paraId="43D81CE1" w14:textId="77777777" w:rsidR="00587D16" w:rsidRPr="00285B1F" w:rsidRDefault="00587D16" w:rsidP="00587D16">
            <w:pPr>
              <w:spacing w:line="240" w:lineRule="auto"/>
              <w:ind w:firstLine="0"/>
              <w:rPr>
                <w:bCs/>
                <w:snapToGrid/>
                <w:sz w:val="24"/>
                <w:szCs w:val="24"/>
              </w:rPr>
            </w:pPr>
          </w:p>
        </w:tc>
        <w:tc>
          <w:tcPr>
            <w:tcW w:w="5049" w:type="dxa"/>
          </w:tcPr>
          <w:p w14:paraId="54D8B5EF" w14:textId="77777777" w:rsidR="00587D16" w:rsidRPr="00285B1F" w:rsidRDefault="00587D16" w:rsidP="00587D16">
            <w:pPr>
              <w:spacing w:line="240" w:lineRule="auto"/>
              <w:ind w:firstLine="0"/>
              <w:rPr>
                <w:b/>
                <w:bCs/>
                <w:snapToGrid/>
                <w:sz w:val="24"/>
                <w:szCs w:val="24"/>
              </w:rPr>
            </w:pPr>
            <w:r w:rsidRPr="00285B1F">
              <w:rPr>
                <w:b/>
                <w:bCs/>
                <w:snapToGrid/>
                <w:sz w:val="24"/>
                <w:szCs w:val="24"/>
              </w:rPr>
              <w:t>Подрядчик</w:t>
            </w:r>
          </w:p>
          <w:p w14:paraId="18C875A2" w14:textId="77777777" w:rsidR="00587D16" w:rsidRPr="00285B1F" w:rsidRDefault="00587D16" w:rsidP="00587D16">
            <w:pPr>
              <w:spacing w:line="240" w:lineRule="auto"/>
              <w:ind w:firstLine="0"/>
              <w:rPr>
                <w:b/>
                <w:bCs/>
                <w:snapToGrid/>
                <w:sz w:val="24"/>
                <w:szCs w:val="24"/>
              </w:rPr>
            </w:pPr>
          </w:p>
          <w:p w14:paraId="5D55793A" w14:textId="77777777" w:rsidR="00587D16" w:rsidRPr="00285B1F" w:rsidRDefault="00587D16" w:rsidP="00587D16">
            <w:pPr>
              <w:spacing w:line="240" w:lineRule="auto"/>
              <w:ind w:firstLine="0"/>
              <w:rPr>
                <w:bCs/>
                <w:snapToGrid/>
                <w:sz w:val="24"/>
                <w:szCs w:val="24"/>
              </w:rPr>
            </w:pPr>
          </w:p>
          <w:p w14:paraId="33189ACF" w14:textId="77777777" w:rsidR="00587D16" w:rsidRPr="00285B1F" w:rsidRDefault="00587D16" w:rsidP="00587D16">
            <w:pPr>
              <w:spacing w:line="240" w:lineRule="auto"/>
              <w:ind w:firstLine="0"/>
              <w:rPr>
                <w:bCs/>
                <w:snapToGrid/>
                <w:sz w:val="24"/>
                <w:szCs w:val="24"/>
              </w:rPr>
            </w:pPr>
          </w:p>
          <w:p w14:paraId="51F7D0E3" w14:textId="77777777" w:rsidR="00587D16" w:rsidRPr="00285B1F" w:rsidRDefault="00587D16" w:rsidP="00587D16">
            <w:pPr>
              <w:spacing w:line="240" w:lineRule="auto"/>
              <w:ind w:firstLine="0"/>
              <w:rPr>
                <w:bCs/>
                <w:snapToGrid/>
                <w:sz w:val="24"/>
                <w:szCs w:val="24"/>
              </w:rPr>
            </w:pPr>
          </w:p>
          <w:p w14:paraId="2B157E91" w14:textId="77777777" w:rsidR="00587D16" w:rsidRPr="00285B1F" w:rsidRDefault="00587D16" w:rsidP="00587D16">
            <w:pPr>
              <w:spacing w:line="240" w:lineRule="auto"/>
              <w:ind w:firstLine="0"/>
              <w:rPr>
                <w:bCs/>
                <w:snapToGrid/>
                <w:sz w:val="24"/>
                <w:szCs w:val="24"/>
              </w:rPr>
            </w:pPr>
          </w:p>
          <w:p w14:paraId="72A53BF1" w14:textId="77777777" w:rsidR="00587D16" w:rsidRPr="00285B1F" w:rsidRDefault="00587D16" w:rsidP="00587D16">
            <w:pPr>
              <w:spacing w:line="240" w:lineRule="auto"/>
              <w:ind w:firstLine="0"/>
              <w:rPr>
                <w:bCs/>
                <w:snapToGrid/>
                <w:sz w:val="24"/>
                <w:szCs w:val="24"/>
              </w:rPr>
            </w:pPr>
          </w:p>
          <w:p w14:paraId="47F98064" w14:textId="77777777" w:rsidR="00587D16" w:rsidRPr="00285B1F" w:rsidRDefault="00587D16" w:rsidP="00587D16">
            <w:pPr>
              <w:spacing w:line="240" w:lineRule="auto"/>
              <w:ind w:firstLine="0"/>
              <w:rPr>
                <w:bCs/>
                <w:snapToGrid/>
                <w:sz w:val="24"/>
                <w:szCs w:val="24"/>
              </w:rPr>
            </w:pPr>
          </w:p>
          <w:p w14:paraId="49BF4F46" w14:textId="77777777" w:rsidR="00587D16" w:rsidRPr="00285B1F" w:rsidRDefault="00587D16" w:rsidP="00587D16">
            <w:pPr>
              <w:spacing w:line="240" w:lineRule="auto"/>
              <w:ind w:firstLine="0"/>
              <w:rPr>
                <w:bCs/>
                <w:snapToGrid/>
                <w:sz w:val="24"/>
                <w:szCs w:val="24"/>
              </w:rPr>
            </w:pPr>
          </w:p>
          <w:p w14:paraId="4B510D31" w14:textId="77777777" w:rsidR="00587D16" w:rsidRPr="00285B1F" w:rsidRDefault="00587D16" w:rsidP="00587D16">
            <w:pPr>
              <w:spacing w:line="240" w:lineRule="auto"/>
              <w:ind w:firstLine="0"/>
              <w:rPr>
                <w:bCs/>
                <w:snapToGrid/>
                <w:sz w:val="24"/>
                <w:szCs w:val="24"/>
              </w:rPr>
            </w:pPr>
          </w:p>
          <w:p w14:paraId="7F73E5B1" w14:textId="77777777" w:rsidR="00587D16" w:rsidRPr="00285B1F" w:rsidRDefault="00587D16" w:rsidP="00587D16">
            <w:pPr>
              <w:spacing w:line="240" w:lineRule="auto"/>
              <w:ind w:firstLine="0"/>
              <w:rPr>
                <w:bCs/>
                <w:snapToGrid/>
                <w:sz w:val="24"/>
                <w:szCs w:val="24"/>
              </w:rPr>
            </w:pPr>
          </w:p>
          <w:p w14:paraId="1C3FAFCA" w14:textId="77777777" w:rsidR="00587D16" w:rsidRPr="00285B1F" w:rsidRDefault="00587D16" w:rsidP="00587D16">
            <w:pPr>
              <w:spacing w:line="240" w:lineRule="auto"/>
              <w:ind w:firstLine="0"/>
              <w:rPr>
                <w:bCs/>
                <w:snapToGrid/>
                <w:sz w:val="24"/>
                <w:szCs w:val="24"/>
              </w:rPr>
            </w:pPr>
          </w:p>
          <w:p w14:paraId="52478EDB" w14:textId="77777777" w:rsidR="00587D16" w:rsidRPr="00285B1F" w:rsidRDefault="00587D16" w:rsidP="00587D16">
            <w:pPr>
              <w:spacing w:line="240" w:lineRule="auto"/>
              <w:ind w:firstLine="0"/>
              <w:rPr>
                <w:bCs/>
                <w:snapToGrid/>
                <w:sz w:val="24"/>
                <w:szCs w:val="24"/>
              </w:rPr>
            </w:pPr>
          </w:p>
          <w:p w14:paraId="1E40436C" w14:textId="77777777" w:rsidR="00587D16" w:rsidRPr="00285B1F" w:rsidRDefault="00587D16" w:rsidP="00587D16">
            <w:pPr>
              <w:spacing w:line="240" w:lineRule="auto"/>
              <w:ind w:firstLine="0"/>
              <w:rPr>
                <w:bCs/>
                <w:snapToGrid/>
                <w:sz w:val="24"/>
                <w:szCs w:val="24"/>
              </w:rPr>
            </w:pPr>
            <w:r w:rsidRPr="00285B1F">
              <w:rPr>
                <w:bCs/>
                <w:snapToGrid/>
                <w:sz w:val="24"/>
                <w:szCs w:val="24"/>
              </w:rPr>
              <w:t>____________________</w:t>
            </w:r>
          </w:p>
          <w:p w14:paraId="2267543D" w14:textId="77777777" w:rsidR="00587D16" w:rsidRPr="00285B1F" w:rsidRDefault="00587D16" w:rsidP="00587D16">
            <w:pPr>
              <w:spacing w:line="240" w:lineRule="auto"/>
              <w:ind w:firstLine="0"/>
              <w:rPr>
                <w:bCs/>
                <w:snapToGrid/>
                <w:sz w:val="24"/>
                <w:szCs w:val="24"/>
              </w:rPr>
            </w:pPr>
          </w:p>
          <w:p w14:paraId="71175F01" w14:textId="77777777" w:rsidR="00587D16" w:rsidRPr="00285B1F" w:rsidRDefault="00587D16" w:rsidP="00587D16">
            <w:pPr>
              <w:spacing w:line="240" w:lineRule="auto"/>
              <w:ind w:firstLine="0"/>
              <w:rPr>
                <w:bCs/>
                <w:snapToGrid/>
                <w:sz w:val="24"/>
                <w:szCs w:val="24"/>
              </w:rPr>
            </w:pPr>
            <w:r w:rsidRPr="00285B1F">
              <w:rPr>
                <w:bCs/>
                <w:snapToGrid/>
                <w:sz w:val="24"/>
                <w:szCs w:val="24"/>
              </w:rPr>
              <w:t>___________________ ______________</w:t>
            </w:r>
          </w:p>
          <w:p w14:paraId="28A4A812" w14:textId="77777777" w:rsidR="00587D16" w:rsidRPr="00285B1F" w:rsidRDefault="00587D16" w:rsidP="00587D16">
            <w:pPr>
              <w:spacing w:line="240" w:lineRule="auto"/>
              <w:ind w:firstLine="0"/>
              <w:rPr>
                <w:bCs/>
                <w:snapToGrid/>
                <w:sz w:val="24"/>
                <w:szCs w:val="24"/>
              </w:rPr>
            </w:pPr>
          </w:p>
        </w:tc>
      </w:tr>
    </w:tbl>
    <w:p w14:paraId="0AFF56C8" w14:textId="77777777" w:rsidR="00587D16" w:rsidRPr="00285B1F" w:rsidRDefault="00587D16" w:rsidP="00587D16">
      <w:pPr>
        <w:shd w:val="clear" w:color="auto" w:fill="FFFFFF"/>
        <w:tabs>
          <w:tab w:val="left" w:pos="974"/>
        </w:tabs>
        <w:spacing w:line="240" w:lineRule="auto"/>
        <w:contextualSpacing/>
        <w:jc w:val="right"/>
        <w:rPr>
          <w:snapToGrid/>
          <w:sz w:val="24"/>
          <w:szCs w:val="24"/>
        </w:rPr>
      </w:pPr>
    </w:p>
    <w:p w14:paraId="00B0F946" w14:textId="77777777" w:rsidR="00587D16" w:rsidRPr="00285B1F" w:rsidRDefault="00587D16" w:rsidP="00587D16">
      <w:pPr>
        <w:spacing w:line="240" w:lineRule="auto"/>
        <w:ind w:firstLine="0"/>
        <w:jc w:val="left"/>
        <w:rPr>
          <w:snapToGrid/>
          <w:sz w:val="24"/>
          <w:szCs w:val="24"/>
        </w:rPr>
      </w:pPr>
    </w:p>
    <w:p w14:paraId="205791E7" w14:textId="77777777" w:rsidR="00587D16" w:rsidRDefault="00587D16" w:rsidP="00587D16">
      <w:pPr>
        <w:spacing w:line="240" w:lineRule="auto"/>
        <w:ind w:firstLine="0"/>
        <w:jc w:val="left"/>
        <w:rPr>
          <w:sz w:val="24"/>
          <w:szCs w:val="24"/>
        </w:rPr>
      </w:pPr>
    </w:p>
    <w:p w14:paraId="794BC81A" w14:textId="77777777" w:rsidR="00587D16" w:rsidRPr="00756290" w:rsidRDefault="00587D16" w:rsidP="00DE412B">
      <w:pPr>
        <w:pStyle w:val="FR1"/>
        <w:tabs>
          <w:tab w:val="left" w:pos="9632"/>
        </w:tabs>
        <w:rPr>
          <w:rFonts w:ascii="Times New Roman" w:hAnsi="Times New Roman"/>
          <w:b w:val="0"/>
          <w:sz w:val="24"/>
          <w:szCs w:val="24"/>
        </w:rPr>
      </w:pPr>
    </w:p>
    <w:p w14:paraId="574FB30F" w14:textId="77777777" w:rsidR="00915135" w:rsidRDefault="00915135" w:rsidP="001A3034">
      <w:pPr>
        <w:spacing w:line="240" w:lineRule="auto"/>
        <w:ind w:firstLine="0"/>
        <w:jc w:val="right"/>
        <w:rPr>
          <w:sz w:val="24"/>
          <w:szCs w:val="24"/>
        </w:rPr>
      </w:pPr>
    </w:p>
    <w:p w14:paraId="3D39C8E1" w14:textId="77777777" w:rsidR="00161C6E" w:rsidRDefault="00161C6E" w:rsidP="001A3034">
      <w:pPr>
        <w:spacing w:line="240" w:lineRule="auto"/>
        <w:ind w:firstLine="0"/>
        <w:jc w:val="right"/>
        <w:rPr>
          <w:sz w:val="24"/>
          <w:szCs w:val="24"/>
        </w:rPr>
      </w:pPr>
    </w:p>
    <w:p w14:paraId="6CDC2C3D" w14:textId="77777777" w:rsidR="00161C6E" w:rsidRDefault="00161C6E" w:rsidP="001A3034">
      <w:pPr>
        <w:spacing w:line="240" w:lineRule="auto"/>
        <w:ind w:firstLine="0"/>
        <w:jc w:val="right"/>
        <w:rPr>
          <w:sz w:val="24"/>
          <w:szCs w:val="24"/>
        </w:rPr>
      </w:pPr>
    </w:p>
    <w:p w14:paraId="559A0B75" w14:textId="77777777" w:rsidR="00161C6E" w:rsidRDefault="00161C6E" w:rsidP="001A3034">
      <w:pPr>
        <w:spacing w:line="240" w:lineRule="auto"/>
        <w:ind w:firstLine="0"/>
        <w:jc w:val="right"/>
        <w:rPr>
          <w:sz w:val="24"/>
          <w:szCs w:val="24"/>
        </w:rPr>
      </w:pPr>
    </w:p>
    <w:p w14:paraId="11B6658B" w14:textId="77777777" w:rsidR="00161C6E" w:rsidRDefault="00161C6E" w:rsidP="001A3034">
      <w:pPr>
        <w:spacing w:line="240" w:lineRule="auto"/>
        <w:ind w:firstLine="0"/>
        <w:jc w:val="right"/>
        <w:rPr>
          <w:sz w:val="24"/>
          <w:szCs w:val="24"/>
        </w:rPr>
      </w:pPr>
    </w:p>
    <w:p w14:paraId="1D623767" w14:textId="77777777" w:rsidR="00161C6E" w:rsidRDefault="00161C6E" w:rsidP="001A3034">
      <w:pPr>
        <w:spacing w:line="240" w:lineRule="auto"/>
        <w:ind w:firstLine="0"/>
        <w:jc w:val="right"/>
        <w:rPr>
          <w:sz w:val="24"/>
          <w:szCs w:val="24"/>
        </w:rPr>
      </w:pPr>
    </w:p>
    <w:p w14:paraId="5BF41CD8" w14:textId="77777777" w:rsidR="00161C6E" w:rsidRDefault="00161C6E" w:rsidP="001A3034">
      <w:pPr>
        <w:spacing w:line="240" w:lineRule="auto"/>
        <w:ind w:firstLine="0"/>
        <w:jc w:val="right"/>
        <w:rPr>
          <w:sz w:val="24"/>
          <w:szCs w:val="24"/>
        </w:rPr>
      </w:pPr>
    </w:p>
    <w:p w14:paraId="3F036DAD" w14:textId="77777777" w:rsidR="00161C6E" w:rsidRDefault="00161C6E" w:rsidP="001A3034">
      <w:pPr>
        <w:spacing w:line="240" w:lineRule="auto"/>
        <w:ind w:firstLine="0"/>
        <w:jc w:val="right"/>
        <w:rPr>
          <w:sz w:val="24"/>
          <w:szCs w:val="24"/>
        </w:rPr>
      </w:pPr>
    </w:p>
    <w:p w14:paraId="01934C36" w14:textId="77777777" w:rsidR="00161C6E" w:rsidRDefault="00161C6E" w:rsidP="001A3034">
      <w:pPr>
        <w:spacing w:line="240" w:lineRule="auto"/>
        <w:ind w:firstLine="0"/>
        <w:jc w:val="right"/>
        <w:rPr>
          <w:sz w:val="24"/>
          <w:szCs w:val="24"/>
        </w:rPr>
      </w:pPr>
    </w:p>
    <w:p w14:paraId="0E5AD47D" w14:textId="77777777" w:rsidR="00515336" w:rsidRPr="00B57202" w:rsidRDefault="00515336" w:rsidP="00515336">
      <w:pPr>
        <w:spacing w:line="240" w:lineRule="auto"/>
        <w:ind w:firstLine="709"/>
        <w:jc w:val="right"/>
        <w:rPr>
          <w:snapToGrid/>
          <w:sz w:val="24"/>
          <w:szCs w:val="24"/>
        </w:rPr>
      </w:pPr>
      <w:r w:rsidRPr="00B57202">
        <w:rPr>
          <w:snapToGrid/>
          <w:sz w:val="24"/>
          <w:szCs w:val="24"/>
        </w:rPr>
        <w:t>Приложение № 1</w:t>
      </w:r>
    </w:p>
    <w:p w14:paraId="4D9679C7" w14:textId="61A8BBB3" w:rsidR="00515336" w:rsidRPr="00B57202" w:rsidRDefault="00515336" w:rsidP="00515336">
      <w:pPr>
        <w:spacing w:line="240" w:lineRule="auto"/>
        <w:ind w:firstLine="709"/>
        <w:jc w:val="right"/>
        <w:rPr>
          <w:i/>
          <w:snapToGrid/>
          <w:sz w:val="24"/>
          <w:szCs w:val="24"/>
        </w:rPr>
      </w:pPr>
      <w:r>
        <w:rPr>
          <w:snapToGrid/>
          <w:sz w:val="24"/>
          <w:szCs w:val="24"/>
        </w:rPr>
        <w:t>к Д</w:t>
      </w:r>
      <w:r w:rsidRPr="00B57202">
        <w:rPr>
          <w:snapToGrid/>
          <w:sz w:val="24"/>
          <w:szCs w:val="24"/>
        </w:rPr>
        <w:t>оговору №__</w:t>
      </w:r>
      <w:r>
        <w:rPr>
          <w:snapToGrid/>
          <w:sz w:val="24"/>
          <w:szCs w:val="24"/>
        </w:rPr>
        <w:t>____</w:t>
      </w:r>
      <w:r w:rsidRPr="00B57202">
        <w:rPr>
          <w:snapToGrid/>
          <w:sz w:val="24"/>
          <w:szCs w:val="24"/>
        </w:rPr>
        <w:t>____ от «_</w:t>
      </w:r>
      <w:r>
        <w:rPr>
          <w:snapToGrid/>
          <w:sz w:val="24"/>
          <w:szCs w:val="24"/>
        </w:rPr>
        <w:t>__</w:t>
      </w:r>
      <w:r w:rsidRPr="00B57202">
        <w:rPr>
          <w:snapToGrid/>
          <w:sz w:val="24"/>
          <w:szCs w:val="24"/>
        </w:rPr>
        <w:t>__» _</w:t>
      </w:r>
      <w:r>
        <w:rPr>
          <w:snapToGrid/>
          <w:sz w:val="24"/>
          <w:szCs w:val="24"/>
        </w:rPr>
        <w:t>_</w:t>
      </w:r>
      <w:r w:rsidRPr="00B57202">
        <w:rPr>
          <w:snapToGrid/>
          <w:sz w:val="24"/>
          <w:szCs w:val="24"/>
        </w:rPr>
        <w:t>_____ 202</w:t>
      </w:r>
      <w:r>
        <w:rPr>
          <w:snapToGrid/>
          <w:sz w:val="24"/>
          <w:szCs w:val="24"/>
        </w:rPr>
        <w:t>3</w:t>
      </w:r>
      <w:r w:rsidRPr="00B57202">
        <w:rPr>
          <w:snapToGrid/>
          <w:sz w:val="24"/>
          <w:szCs w:val="24"/>
        </w:rPr>
        <w:t xml:space="preserve"> г.</w:t>
      </w:r>
    </w:p>
    <w:p w14:paraId="20CAB43E" w14:textId="77777777" w:rsidR="00515336" w:rsidRDefault="00515336" w:rsidP="00515336">
      <w:pPr>
        <w:widowControl w:val="0"/>
        <w:snapToGrid w:val="0"/>
        <w:spacing w:line="240" w:lineRule="auto"/>
        <w:ind w:firstLine="0"/>
        <w:jc w:val="center"/>
        <w:rPr>
          <w:b/>
          <w:snapToGrid/>
          <w:color w:val="000000"/>
          <w:sz w:val="24"/>
          <w:szCs w:val="24"/>
        </w:rPr>
      </w:pPr>
    </w:p>
    <w:p w14:paraId="1B71660C" w14:textId="77777777" w:rsidR="00515336" w:rsidRDefault="00515336" w:rsidP="00515336">
      <w:pPr>
        <w:widowControl w:val="0"/>
        <w:snapToGrid w:val="0"/>
        <w:spacing w:line="240" w:lineRule="auto"/>
        <w:ind w:firstLine="0"/>
        <w:jc w:val="center"/>
        <w:rPr>
          <w:b/>
          <w:snapToGrid/>
          <w:color w:val="000000"/>
          <w:sz w:val="24"/>
          <w:szCs w:val="24"/>
        </w:rPr>
      </w:pPr>
    </w:p>
    <w:p w14:paraId="6A3913CE" w14:textId="77777777" w:rsidR="00515336" w:rsidRPr="003E0A38" w:rsidRDefault="00515336" w:rsidP="00515336">
      <w:pPr>
        <w:widowControl w:val="0"/>
        <w:snapToGrid w:val="0"/>
        <w:spacing w:line="240" w:lineRule="auto"/>
        <w:ind w:firstLine="0"/>
        <w:jc w:val="center"/>
        <w:rPr>
          <w:b/>
          <w:snapToGrid/>
          <w:color w:val="000000"/>
          <w:sz w:val="24"/>
          <w:szCs w:val="24"/>
        </w:rPr>
      </w:pPr>
      <w:r w:rsidRPr="003E0A38">
        <w:rPr>
          <w:b/>
          <w:snapToGrid/>
          <w:color w:val="000000"/>
          <w:sz w:val="24"/>
          <w:szCs w:val="24"/>
        </w:rPr>
        <w:t>Техническое задание №1</w:t>
      </w:r>
    </w:p>
    <w:p w14:paraId="2AB9B661" w14:textId="77777777" w:rsidR="00515336" w:rsidRPr="003E0A38" w:rsidRDefault="00515336" w:rsidP="00515336">
      <w:pPr>
        <w:widowControl w:val="0"/>
        <w:snapToGrid w:val="0"/>
        <w:spacing w:line="240" w:lineRule="auto"/>
        <w:ind w:firstLine="0"/>
        <w:jc w:val="center"/>
        <w:rPr>
          <w:b/>
          <w:bCs/>
          <w:snapToGrid/>
          <w:sz w:val="24"/>
          <w:szCs w:val="24"/>
        </w:rPr>
      </w:pPr>
      <w:r w:rsidRPr="003E0A38">
        <w:rPr>
          <w:b/>
          <w:snapToGrid/>
          <w:color w:val="000000"/>
          <w:sz w:val="24"/>
          <w:szCs w:val="24"/>
        </w:rPr>
        <w:t xml:space="preserve">на выполнение работ по обмерам и </w:t>
      </w:r>
      <w:r w:rsidRPr="003E0A38">
        <w:rPr>
          <w:b/>
          <w:snapToGrid/>
          <w:sz w:val="24"/>
          <w:szCs w:val="24"/>
        </w:rPr>
        <w:t>комплексному обследованию технического состояния здания</w:t>
      </w:r>
    </w:p>
    <w:p w14:paraId="31967A56" w14:textId="77777777" w:rsidR="00515336" w:rsidRDefault="00515336" w:rsidP="00515336">
      <w:pPr>
        <w:pStyle w:val="ConsPlusTitle"/>
        <w:widowControl w:val="0"/>
        <w:jc w:val="cente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7088"/>
      </w:tblGrid>
      <w:tr w:rsidR="00515336" w:rsidRPr="005E2E61" w14:paraId="6219E4AF" w14:textId="77777777" w:rsidTr="00FC42B3">
        <w:tc>
          <w:tcPr>
            <w:tcW w:w="2830" w:type="dxa"/>
          </w:tcPr>
          <w:p w14:paraId="74DFF993" w14:textId="77777777" w:rsidR="00515336" w:rsidRPr="005E2E61" w:rsidRDefault="00515336" w:rsidP="00FC42B3">
            <w:pPr>
              <w:spacing w:line="240" w:lineRule="auto"/>
              <w:ind w:firstLine="0"/>
              <w:jc w:val="center"/>
              <w:rPr>
                <w:b/>
                <w:bCs/>
                <w:sz w:val="22"/>
                <w:szCs w:val="22"/>
              </w:rPr>
            </w:pPr>
            <w:r w:rsidRPr="005E2E61">
              <w:rPr>
                <w:b/>
                <w:bCs/>
                <w:sz w:val="22"/>
                <w:szCs w:val="22"/>
              </w:rPr>
              <w:t xml:space="preserve">Основные </w:t>
            </w:r>
          </w:p>
          <w:p w14:paraId="4F766F6B" w14:textId="77777777" w:rsidR="00515336" w:rsidRPr="005E2E61" w:rsidRDefault="00515336" w:rsidP="00FC42B3">
            <w:pPr>
              <w:spacing w:line="240" w:lineRule="auto"/>
              <w:ind w:firstLine="0"/>
              <w:jc w:val="center"/>
              <w:rPr>
                <w:b/>
                <w:bCs/>
                <w:sz w:val="22"/>
                <w:szCs w:val="22"/>
              </w:rPr>
            </w:pPr>
            <w:r w:rsidRPr="005E2E61">
              <w:rPr>
                <w:b/>
                <w:bCs/>
                <w:sz w:val="22"/>
                <w:szCs w:val="22"/>
              </w:rPr>
              <w:t>требования и сведения</w:t>
            </w:r>
          </w:p>
        </w:tc>
        <w:tc>
          <w:tcPr>
            <w:tcW w:w="7088" w:type="dxa"/>
            <w:vAlign w:val="center"/>
          </w:tcPr>
          <w:p w14:paraId="0D9D2ED2" w14:textId="77777777" w:rsidR="00515336" w:rsidRPr="005E2E61" w:rsidRDefault="00515336" w:rsidP="00FC42B3">
            <w:pPr>
              <w:spacing w:line="240" w:lineRule="auto"/>
              <w:ind w:firstLine="0"/>
              <w:jc w:val="center"/>
              <w:rPr>
                <w:sz w:val="22"/>
                <w:szCs w:val="22"/>
              </w:rPr>
            </w:pPr>
            <w:r w:rsidRPr="005E2E61">
              <w:rPr>
                <w:b/>
                <w:bCs/>
                <w:sz w:val="22"/>
                <w:szCs w:val="22"/>
              </w:rPr>
              <w:t>Основные данные</w:t>
            </w:r>
          </w:p>
        </w:tc>
      </w:tr>
      <w:tr w:rsidR="00515336" w:rsidRPr="005E2E61" w14:paraId="3E3BFC56" w14:textId="77777777" w:rsidTr="00FC42B3">
        <w:tc>
          <w:tcPr>
            <w:tcW w:w="2830" w:type="dxa"/>
          </w:tcPr>
          <w:p w14:paraId="166708D6" w14:textId="77777777" w:rsidR="00515336" w:rsidRPr="005E2E61" w:rsidRDefault="00515336" w:rsidP="00FC42B3">
            <w:pPr>
              <w:spacing w:line="240" w:lineRule="auto"/>
              <w:ind w:firstLine="0"/>
              <w:jc w:val="left"/>
              <w:rPr>
                <w:bCs/>
                <w:sz w:val="22"/>
                <w:szCs w:val="22"/>
              </w:rPr>
            </w:pPr>
            <w:r w:rsidRPr="005E2E61">
              <w:rPr>
                <w:bCs/>
                <w:sz w:val="22"/>
                <w:szCs w:val="22"/>
              </w:rPr>
              <w:t>Район и место обследования</w:t>
            </w:r>
          </w:p>
        </w:tc>
        <w:tc>
          <w:tcPr>
            <w:tcW w:w="7088" w:type="dxa"/>
          </w:tcPr>
          <w:p w14:paraId="09CAA581" w14:textId="77777777" w:rsidR="00515336" w:rsidRPr="005E2E61" w:rsidRDefault="00515336" w:rsidP="00FC42B3">
            <w:pPr>
              <w:spacing w:line="240" w:lineRule="auto"/>
              <w:ind w:firstLine="0"/>
              <w:rPr>
                <w:bCs/>
                <w:sz w:val="22"/>
                <w:szCs w:val="22"/>
              </w:rPr>
            </w:pPr>
            <w:r w:rsidRPr="005E2E61">
              <w:rPr>
                <w:bCs/>
                <w:sz w:val="22"/>
                <w:szCs w:val="22"/>
              </w:rPr>
              <w:t xml:space="preserve">Санкт-Петербург, </w:t>
            </w:r>
            <w:r>
              <w:rPr>
                <w:bCs/>
                <w:sz w:val="22"/>
                <w:szCs w:val="22"/>
              </w:rPr>
              <w:t>ул. Тележная, дом 31, литера А</w:t>
            </w:r>
            <w:r w:rsidRPr="005E2E61">
              <w:rPr>
                <w:bCs/>
                <w:sz w:val="22"/>
                <w:szCs w:val="22"/>
              </w:rPr>
              <w:t>.</w:t>
            </w:r>
          </w:p>
        </w:tc>
      </w:tr>
      <w:tr w:rsidR="00515336" w:rsidRPr="005E2E61" w14:paraId="02C69A6A" w14:textId="77777777" w:rsidTr="00FC42B3">
        <w:tc>
          <w:tcPr>
            <w:tcW w:w="2830" w:type="dxa"/>
          </w:tcPr>
          <w:p w14:paraId="1E4C4B1B" w14:textId="77777777" w:rsidR="00515336" w:rsidRPr="005E2E61" w:rsidRDefault="00515336" w:rsidP="00FC42B3">
            <w:pPr>
              <w:spacing w:line="240" w:lineRule="auto"/>
              <w:ind w:firstLine="0"/>
              <w:rPr>
                <w:sz w:val="22"/>
                <w:szCs w:val="22"/>
              </w:rPr>
            </w:pPr>
            <w:r w:rsidRPr="005E2E61">
              <w:rPr>
                <w:bCs/>
                <w:sz w:val="22"/>
                <w:szCs w:val="22"/>
              </w:rPr>
              <w:t xml:space="preserve">Вид обследования </w:t>
            </w:r>
          </w:p>
        </w:tc>
        <w:tc>
          <w:tcPr>
            <w:tcW w:w="7088" w:type="dxa"/>
          </w:tcPr>
          <w:p w14:paraId="6FEA18CE" w14:textId="77777777" w:rsidR="00515336" w:rsidRPr="00314DB0" w:rsidRDefault="00515336" w:rsidP="00FC42B3">
            <w:pPr>
              <w:spacing w:line="240" w:lineRule="auto"/>
              <w:ind w:firstLine="0"/>
              <w:rPr>
                <w:bCs/>
                <w:sz w:val="22"/>
                <w:szCs w:val="22"/>
              </w:rPr>
            </w:pPr>
            <w:r w:rsidRPr="00314DB0">
              <w:rPr>
                <w:bCs/>
                <w:sz w:val="22"/>
                <w:szCs w:val="22"/>
              </w:rPr>
              <w:t xml:space="preserve">Обмеры и комплексное обследование технического состояния здания для разработки рабочей и сметной документации </w:t>
            </w:r>
            <w:r w:rsidRPr="00314DB0">
              <w:rPr>
                <w:sz w:val="22"/>
                <w:szCs w:val="22"/>
              </w:rPr>
              <w:t>для выполнения работ по капитальному ремонту с перепланировкой квартир и ремонтом общего домового имущества здания.</w:t>
            </w:r>
          </w:p>
        </w:tc>
      </w:tr>
      <w:tr w:rsidR="00515336" w:rsidRPr="005E2E61" w14:paraId="4F32F7C3" w14:textId="77777777" w:rsidTr="00FC42B3">
        <w:tc>
          <w:tcPr>
            <w:tcW w:w="2830" w:type="dxa"/>
          </w:tcPr>
          <w:p w14:paraId="181E867D" w14:textId="77777777" w:rsidR="00515336" w:rsidRPr="005E2E61" w:rsidRDefault="00515336" w:rsidP="00FC42B3">
            <w:pPr>
              <w:spacing w:line="240" w:lineRule="auto"/>
              <w:ind w:firstLine="0"/>
              <w:rPr>
                <w:bCs/>
                <w:sz w:val="22"/>
                <w:szCs w:val="22"/>
              </w:rPr>
            </w:pPr>
            <w:r w:rsidRPr="005E2E61">
              <w:rPr>
                <w:bCs/>
                <w:sz w:val="22"/>
                <w:szCs w:val="22"/>
              </w:rPr>
              <w:t>Заказчик</w:t>
            </w:r>
          </w:p>
        </w:tc>
        <w:tc>
          <w:tcPr>
            <w:tcW w:w="7088" w:type="dxa"/>
          </w:tcPr>
          <w:p w14:paraId="661A22CE" w14:textId="77777777" w:rsidR="00515336" w:rsidRDefault="00515336" w:rsidP="00FC42B3">
            <w:pPr>
              <w:spacing w:line="240" w:lineRule="auto"/>
              <w:ind w:firstLine="0"/>
              <w:rPr>
                <w:sz w:val="22"/>
                <w:szCs w:val="22"/>
              </w:rPr>
            </w:pPr>
            <w:r w:rsidRPr="005E2E61">
              <w:rPr>
                <w:sz w:val="22"/>
                <w:szCs w:val="22"/>
              </w:rPr>
              <w:t>АО «</w:t>
            </w:r>
            <w:r>
              <w:rPr>
                <w:sz w:val="22"/>
                <w:szCs w:val="22"/>
              </w:rPr>
              <w:t>СПб ЦДЖ</w:t>
            </w:r>
            <w:r w:rsidRPr="005E2E61">
              <w:rPr>
                <w:sz w:val="22"/>
                <w:szCs w:val="22"/>
              </w:rPr>
              <w:t>»</w:t>
            </w:r>
          </w:p>
          <w:p w14:paraId="13B62EED" w14:textId="77777777" w:rsidR="00515336" w:rsidRPr="005E2E61" w:rsidRDefault="00515336" w:rsidP="00FC42B3">
            <w:pPr>
              <w:spacing w:line="240" w:lineRule="auto"/>
              <w:ind w:firstLine="0"/>
              <w:rPr>
                <w:bCs/>
                <w:sz w:val="22"/>
                <w:szCs w:val="22"/>
              </w:rPr>
            </w:pPr>
          </w:p>
        </w:tc>
      </w:tr>
      <w:tr w:rsidR="00515336" w:rsidRPr="005E2E61" w14:paraId="0FD3B2C4" w14:textId="77777777" w:rsidTr="00FC42B3">
        <w:tc>
          <w:tcPr>
            <w:tcW w:w="2830" w:type="dxa"/>
          </w:tcPr>
          <w:p w14:paraId="7157E07C" w14:textId="77777777" w:rsidR="00515336" w:rsidRPr="005E2E61" w:rsidRDefault="00515336" w:rsidP="00FC42B3">
            <w:pPr>
              <w:spacing w:line="240" w:lineRule="auto"/>
              <w:ind w:firstLine="0"/>
              <w:rPr>
                <w:bCs/>
                <w:sz w:val="22"/>
                <w:szCs w:val="22"/>
              </w:rPr>
            </w:pPr>
            <w:r>
              <w:rPr>
                <w:bCs/>
                <w:sz w:val="22"/>
                <w:szCs w:val="22"/>
              </w:rPr>
              <w:t>Источник финансирования</w:t>
            </w:r>
          </w:p>
        </w:tc>
        <w:tc>
          <w:tcPr>
            <w:tcW w:w="7088" w:type="dxa"/>
            <w:vAlign w:val="center"/>
          </w:tcPr>
          <w:p w14:paraId="534BDD6C" w14:textId="77777777" w:rsidR="00515336" w:rsidRDefault="00515336" w:rsidP="00FC42B3">
            <w:pPr>
              <w:spacing w:line="240" w:lineRule="auto"/>
              <w:ind w:firstLine="0"/>
              <w:rPr>
                <w:bCs/>
                <w:sz w:val="22"/>
                <w:szCs w:val="22"/>
              </w:rPr>
            </w:pPr>
            <w:r w:rsidRPr="00362E61">
              <w:rPr>
                <w:bCs/>
                <w:sz w:val="22"/>
                <w:szCs w:val="22"/>
              </w:rPr>
              <w:t>Собственные средства Заказчика</w:t>
            </w:r>
          </w:p>
          <w:p w14:paraId="207A5320" w14:textId="77777777" w:rsidR="00515336" w:rsidRPr="00362E61" w:rsidRDefault="00515336" w:rsidP="00FC42B3">
            <w:pPr>
              <w:spacing w:line="240" w:lineRule="auto"/>
              <w:ind w:firstLine="0"/>
              <w:rPr>
                <w:bCs/>
                <w:sz w:val="22"/>
                <w:szCs w:val="22"/>
              </w:rPr>
            </w:pPr>
          </w:p>
        </w:tc>
      </w:tr>
      <w:tr w:rsidR="00515336" w:rsidRPr="005E2E61" w14:paraId="3AE7FB8B" w14:textId="77777777" w:rsidTr="00FC42B3">
        <w:tc>
          <w:tcPr>
            <w:tcW w:w="2830" w:type="dxa"/>
          </w:tcPr>
          <w:p w14:paraId="477DCF43" w14:textId="77777777" w:rsidR="00515336" w:rsidRPr="005E2E61" w:rsidRDefault="00515336" w:rsidP="00FC42B3">
            <w:pPr>
              <w:spacing w:line="240" w:lineRule="auto"/>
              <w:ind w:firstLine="0"/>
              <w:rPr>
                <w:bCs/>
                <w:sz w:val="22"/>
                <w:szCs w:val="22"/>
              </w:rPr>
            </w:pPr>
            <w:r w:rsidRPr="005E2E61">
              <w:rPr>
                <w:bCs/>
                <w:sz w:val="22"/>
                <w:szCs w:val="22"/>
              </w:rPr>
              <w:t>Сведения об объектах</w:t>
            </w:r>
          </w:p>
        </w:tc>
        <w:tc>
          <w:tcPr>
            <w:tcW w:w="7088" w:type="dxa"/>
            <w:vAlign w:val="center"/>
          </w:tcPr>
          <w:p w14:paraId="408510CF" w14:textId="77777777" w:rsidR="00515336" w:rsidRPr="005E2E61" w:rsidRDefault="00515336" w:rsidP="00FC42B3">
            <w:pPr>
              <w:spacing w:line="240" w:lineRule="auto"/>
              <w:ind w:firstLine="0"/>
              <w:rPr>
                <w:bCs/>
                <w:sz w:val="22"/>
                <w:szCs w:val="22"/>
              </w:rPr>
            </w:pPr>
            <w:r w:rsidRPr="005A7D3A">
              <w:rPr>
                <w:b/>
                <w:bCs/>
                <w:sz w:val="22"/>
                <w:szCs w:val="22"/>
              </w:rPr>
              <w:t>Санкт-Петербург, ул. Тележная, дом 31, литера А.</w:t>
            </w:r>
            <w:r>
              <w:rPr>
                <w:b/>
                <w:bCs/>
                <w:sz w:val="22"/>
                <w:szCs w:val="22"/>
              </w:rPr>
              <w:br/>
            </w:r>
            <w:r w:rsidRPr="005E2E61">
              <w:rPr>
                <w:bCs/>
                <w:sz w:val="22"/>
                <w:szCs w:val="22"/>
              </w:rPr>
              <w:t>- год постройки – 19</w:t>
            </w:r>
            <w:r>
              <w:rPr>
                <w:bCs/>
                <w:sz w:val="22"/>
                <w:szCs w:val="22"/>
              </w:rPr>
              <w:t>03 г.</w:t>
            </w:r>
            <w:r w:rsidRPr="005E2E61">
              <w:rPr>
                <w:bCs/>
                <w:sz w:val="22"/>
                <w:szCs w:val="22"/>
              </w:rPr>
              <w:t>;</w:t>
            </w:r>
          </w:p>
          <w:p w14:paraId="4BE2BC60" w14:textId="77777777" w:rsidR="00515336" w:rsidRPr="005E2E61" w:rsidRDefault="00515336" w:rsidP="00FC42B3">
            <w:pPr>
              <w:spacing w:line="240" w:lineRule="auto"/>
              <w:ind w:firstLine="0"/>
              <w:rPr>
                <w:bCs/>
                <w:color w:val="000000" w:themeColor="text1"/>
                <w:sz w:val="22"/>
                <w:szCs w:val="22"/>
              </w:rPr>
            </w:pPr>
            <w:r w:rsidRPr="005E2E61">
              <w:rPr>
                <w:bCs/>
                <w:sz w:val="22"/>
                <w:szCs w:val="22"/>
              </w:rPr>
              <w:t xml:space="preserve">- число этажей </w:t>
            </w:r>
            <w:r w:rsidRPr="005E2E61">
              <w:rPr>
                <w:bCs/>
                <w:color w:val="000000" w:themeColor="text1"/>
                <w:sz w:val="22"/>
                <w:szCs w:val="22"/>
              </w:rPr>
              <w:t xml:space="preserve">– </w:t>
            </w:r>
            <w:r>
              <w:rPr>
                <w:bCs/>
                <w:color w:val="000000" w:themeColor="text1"/>
                <w:sz w:val="22"/>
                <w:szCs w:val="22"/>
              </w:rPr>
              <w:t>6</w:t>
            </w:r>
            <w:r w:rsidRPr="005E2E61">
              <w:rPr>
                <w:bCs/>
                <w:color w:val="000000" w:themeColor="text1"/>
                <w:sz w:val="22"/>
                <w:szCs w:val="22"/>
              </w:rPr>
              <w:t>;</w:t>
            </w:r>
          </w:p>
          <w:p w14:paraId="54618D49" w14:textId="77777777" w:rsidR="00515336" w:rsidRPr="005E2E61" w:rsidRDefault="00515336" w:rsidP="00FC42B3">
            <w:pPr>
              <w:spacing w:line="240" w:lineRule="auto"/>
              <w:ind w:firstLine="0"/>
              <w:rPr>
                <w:bCs/>
                <w:sz w:val="22"/>
                <w:szCs w:val="22"/>
              </w:rPr>
            </w:pPr>
            <w:r w:rsidRPr="005E2E61">
              <w:rPr>
                <w:bCs/>
                <w:sz w:val="22"/>
                <w:szCs w:val="22"/>
              </w:rPr>
              <w:t xml:space="preserve">- количество квартир – </w:t>
            </w:r>
            <w:r>
              <w:rPr>
                <w:bCs/>
                <w:sz w:val="22"/>
                <w:szCs w:val="22"/>
              </w:rPr>
              <w:t>19</w:t>
            </w:r>
            <w:r w:rsidRPr="005E2E61">
              <w:rPr>
                <w:bCs/>
                <w:sz w:val="22"/>
                <w:szCs w:val="22"/>
              </w:rPr>
              <w:t>;</w:t>
            </w:r>
          </w:p>
          <w:p w14:paraId="3D75FE44" w14:textId="77777777" w:rsidR="00515336" w:rsidRPr="005E2E61" w:rsidRDefault="00515336" w:rsidP="00FC42B3">
            <w:pPr>
              <w:spacing w:line="240" w:lineRule="auto"/>
              <w:ind w:firstLine="0"/>
              <w:rPr>
                <w:bCs/>
                <w:sz w:val="22"/>
                <w:szCs w:val="22"/>
              </w:rPr>
            </w:pPr>
            <w:r w:rsidRPr="005E2E61">
              <w:rPr>
                <w:bCs/>
                <w:sz w:val="22"/>
                <w:szCs w:val="22"/>
              </w:rPr>
              <w:t xml:space="preserve">- общая площадь здания – </w:t>
            </w:r>
            <w:r>
              <w:rPr>
                <w:bCs/>
                <w:sz w:val="22"/>
                <w:szCs w:val="22"/>
              </w:rPr>
              <w:t>1644,5</w:t>
            </w:r>
            <w:r w:rsidRPr="005E2E61">
              <w:rPr>
                <w:bCs/>
                <w:sz w:val="22"/>
                <w:szCs w:val="22"/>
              </w:rPr>
              <w:t xml:space="preserve"> кв.м.</w:t>
            </w:r>
            <w:r>
              <w:rPr>
                <w:bCs/>
                <w:sz w:val="22"/>
                <w:szCs w:val="22"/>
              </w:rPr>
              <w:t xml:space="preserve">, кроме того необорудованная площадь – 161,7 </w:t>
            </w:r>
            <w:r w:rsidRPr="005E2E61">
              <w:rPr>
                <w:bCs/>
                <w:sz w:val="22"/>
                <w:szCs w:val="22"/>
              </w:rPr>
              <w:t>кв.м</w:t>
            </w:r>
            <w:r>
              <w:rPr>
                <w:bCs/>
                <w:sz w:val="22"/>
                <w:szCs w:val="22"/>
              </w:rPr>
              <w:t>.</w:t>
            </w:r>
            <w:r w:rsidRPr="005E2E61">
              <w:rPr>
                <w:bCs/>
                <w:sz w:val="22"/>
                <w:szCs w:val="22"/>
              </w:rPr>
              <w:t xml:space="preserve">; </w:t>
            </w:r>
          </w:p>
          <w:p w14:paraId="72A83AE3" w14:textId="77777777" w:rsidR="00515336" w:rsidRPr="005E2E61" w:rsidRDefault="00515336" w:rsidP="00FC42B3">
            <w:pPr>
              <w:spacing w:line="240" w:lineRule="auto"/>
              <w:ind w:firstLine="0"/>
              <w:rPr>
                <w:bCs/>
                <w:sz w:val="22"/>
                <w:szCs w:val="22"/>
              </w:rPr>
            </w:pPr>
            <w:r w:rsidRPr="005E2E61">
              <w:rPr>
                <w:bCs/>
                <w:sz w:val="22"/>
                <w:szCs w:val="22"/>
              </w:rPr>
              <w:t xml:space="preserve">- общая площадь квартир – </w:t>
            </w:r>
            <w:r>
              <w:rPr>
                <w:bCs/>
                <w:sz w:val="22"/>
                <w:szCs w:val="22"/>
              </w:rPr>
              <w:t>1577,5</w:t>
            </w:r>
            <w:r w:rsidRPr="005E2E61">
              <w:rPr>
                <w:bCs/>
                <w:sz w:val="22"/>
                <w:szCs w:val="22"/>
              </w:rPr>
              <w:t xml:space="preserve"> кв.м.</w:t>
            </w:r>
          </w:p>
        </w:tc>
      </w:tr>
      <w:tr w:rsidR="00515336" w:rsidRPr="005E2E61" w14:paraId="6FA961ED" w14:textId="77777777" w:rsidTr="00FC42B3">
        <w:tc>
          <w:tcPr>
            <w:tcW w:w="2830" w:type="dxa"/>
          </w:tcPr>
          <w:p w14:paraId="70A9DEAE" w14:textId="77777777" w:rsidR="00515336" w:rsidRPr="005E2E61" w:rsidRDefault="00515336" w:rsidP="00FC42B3">
            <w:pPr>
              <w:spacing w:line="240" w:lineRule="auto"/>
              <w:ind w:firstLine="0"/>
              <w:rPr>
                <w:bCs/>
                <w:sz w:val="22"/>
                <w:szCs w:val="22"/>
              </w:rPr>
            </w:pPr>
            <w:r w:rsidRPr="005E2E61">
              <w:rPr>
                <w:bCs/>
                <w:sz w:val="22"/>
                <w:szCs w:val="22"/>
              </w:rPr>
              <w:t xml:space="preserve">Требования к </w:t>
            </w:r>
            <w:r>
              <w:rPr>
                <w:bCs/>
                <w:sz w:val="22"/>
                <w:szCs w:val="22"/>
              </w:rPr>
              <w:t>Подрядчику</w:t>
            </w:r>
          </w:p>
        </w:tc>
        <w:tc>
          <w:tcPr>
            <w:tcW w:w="7088" w:type="dxa"/>
          </w:tcPr>
          <w:p w14:paraId="3FD0BB96" w14:textId="77777777" w:rsidR="00515336" w:rsidRPr="005E2E61" w:rsidRDefault="00515336" w:rsidP="00070968">
            <w:pPr>
              <w:pStyle w:val="affd"/>
              <w:numPr>
                <w:ilvl w:val="0"/>
                <w:numId w:val="23"/>
              </w:numPr>
              <w:tabs>
                <w:tab w:val="left" w:pos="114"/>
              </w:tabs>
              <w:ind w:left="34" w:hanging="76"/>
              <w:jc w:val="both"/>
              <w:rPr>
                <w:bCs/>
                <w:sz w:val="22"/>
                <w:szCs w:val="22"/>
              </w:rPr>
            </w:pPr>
            <w:r w:rsidRPr="005E2E61">
              <w:rPr>
                <w:bCs/>
                <w:sz w:val="22"/>
                <w:szCs w:val="22"/>
              </w:rPr>
              <w:t>Обмеры и обследование технического состояния зданий и сооружений проводятся силами специализированных организаций, оснащенных современной приборной базой и имеющих в своем составе высококвалифицированных и опытных специалистов.</w:t>
            </w:r>
          </w:p>
          <w:p w14:paraId="45B9456E" w14:textId="77777777" w:rsidR="00515336" w:rsidRPr="005E2E61" w:rsidRDefault="00515336" w:rsidP="00070968">
            <w:pPr>
              <w:pStyle w:val="affd"/>
              <w:numPr>
                <w:ilvl w:val="0"/>
                <w:numId w:val="23"/>
              </w:numPr>
              <w:tabs>
                <w:tab w:val="left" w:pos="114"/>
              </w:tabs>
              <w:ind w:left="318"/>
              <w:jc w:val="both"/>
              <w:rPr>
                <w:sz w:val="22"/>
                <w:szCs w:val="22"/>
              </w:rPr>
            </w:pPr>
            <w:r>
              <w:rPr>
                <w:bCs/>
                <w:sz w:val="22"/>
                <w:szCs w:val="22"/>
              </w:rPr>
              <w:t>Подрядчик</w:t>
            </w:r>
            <w:r w:rsidRPr="005E2E61">
              <w:rPr>
                <w:bCs/>
                <w:sz w:val="22"/>
                <w:szCs w:val="22"/>
              </w:rPr>
              <w:t xml:space="preserve"> согласовывает программу обследования с Заказчиком.</w:t>
            </w:r>
          </w:p>
        </w:tc>
      </w:tr>
      <w:tr w:rsidR="00515336" w:rsidRPr="005E2E61" w14:paraId="3E7A3A21" w14:textId="77777777" w:rsidTr="00FC42B3">
        <w:tc>
          <w:tcPr>
            <w:tcW w:w="2830" w:type="dxa"/>
          </w:tcPr>
          <w:p w14:paraId="501EC08D" w14:textId="77777777" w:rsidR="00515336" w:rsidRPr="005E2E61" w:rsidRDefault="00515336" w:rsidP="00FC42B3">
            <w:pPr>
              <w:spacing w:line="240" w:lineRule="auto"/>
              <w:ind w:firstLine="0"/>
              <w:rPr>
                <w:bCs/>
                <w:sz w:val="22"/>
                <w:szCs w:val="22"/>
              </w:rPr>
            </w:pPr>
            <w:r w:rsidRPr="005E2E61">
              <w:rPr>
                <w:bCs/>
                <w:sz w:val="22"/>
                <w:szCs w:val="22"/>
              </w:rPr>
              <w:t>Цели работы</w:t>
            </w:r>
          </w:p>
          <w:p w14:paraId="46CDBA03" w14:textId="77777777" w:rsidR="00515336" w:rsidRPr="005E2E61" w:rsidRDefault="00515336" w:rsidP="00FC42B3">
            <w:pPr>
              <w:spacing w:line="240" w:lineRule="auto"/>
              <w:ind w:firstLine="0"/>
              <w:rPr>
                <w:bCs/>
                <w:sz w:val="22"/>
                <w:szCs w:val="22"/>
              </w:rPr>
            </w:pPr>
          </w:p>
          <w:p w14:paraId="5D65E84B" w14:textId="77777777" w:rsidR="00515336" w:rsidRPr="005E2E61" w:rsidRDefault="00515336" w:rsidP="00FC42B3">
            <w:pPr>
              <w:spacing w:line="240" w:lineRule="auto"/>
              <w:ind w:firstLine="0"/>
              <w:rPr>
                <w:bCs/>
                <w:sz w:val="22"/>
                <w:szCs w:val="22"/>
              </w:rPr>
            </w:pPr>
          </w:p>
        </w:tc>
        <w:tc>
          <w:tcPr>
            <w:tcW w:w="7088" w:type="dxa"/>
          </w:tcPr>
          <w:p w14:paraId="298D71F8" w14:textId="77777777" w:rsidR="00515336" w:rsidRPr="005E2E61" w:rsidRDefault="00515336" w:rsidP="00FC42B3">
            <w:pPr>
              <w:pStyle w:val="23"/>
              <w:spacing w:after="0" w:line="240" w:lineRule="auto"/>
              <w:ind w:firstLine="176"/>
              <w:jc w:val="both"/>
              <w:rPr>
                <w:sz w:val="22"/>
                <w:szCs w:val="22"/>
              </w:rPr>
            </w:pPr>
            <w:r w:rsidRPr="005E2E61">
              <w:rPr>
                <w:sz w:val="22"/>
                <w:szCs w:val="22"/>
              </w:rPr>
              <w:t>Цель обмеров и комплексного обследования технического состояния здания (сооружения) заключается в обновлении технического плана объекта и определении действительного технического состояния здания (сооружения) и его элементов, получении количественной оценки фактических показателей качества конструкций (прочности, сопротивления теплопередаче и др.) с учетом изменений, происходящих во времени, для установления состава и объема работ по капитальному ремонту.</w:t>
            </w:r>
          </w:p>
          <w:p w14:paraId="325A0013" w14:textId="77777777" w:rsidR="00515336" w:rsidRPr="005E2E61" w:rsidRDefault="00515336" w:rsidP="00FC42B3">
            <w:pPr>
              <w:pStyle w:val="23"/>
              <w:spacing w:after="0" w:line="240" w:lineRule="auto"/>
              <w:ind w:firstLine="176"/>
              <w:jc w:val="both"/>
              <w:rPr>
                <w:sz w:val="22"/>
                <w:szCs w:val="22"/>
              </w:rPr>
            </w:pPr>
            <w:r w:rsidRPr="005E2E61">
              <w:rPr>
                <w:sz w:val="22"/>
                <w:szCs w:val="22"/>
              </w:rPr>
              <w:t>При комплексном обследовании технического состояния здания и сооружения получаемая информация должна быть достаточной для проведения вариантного проектирования капитального ремонта объекта.</w:t>
            </w:r>
          </w:p>
          <w:p w14:paraId="41C1AF98" w14:textId="77777777" w:rsidR="00515336" w:rsidRPr="005E2E61" w:rsidRDefault="00515336" w:rsidP="00FC42B3">
            <w:pPr>
              <w:pStyle w:val="23"/>
              <w:spacing w:after="0" w:line="240" w:lineRule="auto"/>
              <w:ind w:firstLine="176"/>
              <w:jc w:val="both"/>
              <w:rPr>
                <w:sz w:val="22"/>
                <w:szCs w:val="22"/>
              </w:rPr>
            </w:pPr>
            <w:r w:rsidRPr="005E2E61">
              <w:rPr>
                <w:sz w:val="22"/>
                <w:szCs w:val="22"/>
              </w:rPr>
              <w:t>Оценка действительного</w:t>
            </w:r>
            <w:r w:rsidRPr="005E2E61">
              <w:rPr>
                <w:color w:val="0000FF"/>
                <w:sz w:val="22"/>
                <w:szCs w:val="22"/>
              </w:rPr>
              <w:t xml:space="preserve"> </w:t>
            </w:r>
            <w:r w:rsidRPr="005E2E61">
              <w:rPr>
                <w:sz w:val="22"/>
                <w:szCs w:val="22"/>
              </w:rPr>
              <w:t>технического состояния здания и его</w:t>
            </w:r>
            <w:r>
              <w:rPr>
                <w:sz w:val="22"/>
                <w:szCs w:val="22"/>
              </w:rPr>
              <w:t xml:space="preserve"> </w:t>
            </w:r>
            <w:r w:rsidRPr="005E2E61">
              <w:rPr>
                <w:sz w:val="22"/>
                <w:szCs w:val="22"/>
              </w:rPr>
              <w:t>элементов для определения их фактической несущей способности</w:t>
            </w:r>
            <w:r>
              <w:rPr>
                <w:sz w:val="22"/>
                <w:szCs w:val="22"/>
              </w:rPr>
              <w:t xml:space="preserve"> </w:t>
            </w:r>
            <w:r w:rsidRPr="005E2E61">
              <w:rPr>
                <w:sz w:val="22"/>
                <w:szCs w:val="22"/>
              </w:rPr>
              <w:t>(с учетом имеющихся дефектов здания в целом и отдельных конструкций)</w:t>
            </w:r>
            <w:r w:rsidRPr="005E2E61">
              <w:rPr>
                <w:color w:val="0000FF"/>
                <w:sz w:val="22"/>
                <w:szCs w:val="22"/>
              </w:rPr>
              <w:t>,</w:t>
            </w:r>
            <w:r w:rsidRPr="005E2E61">
              <w:rPr>
                <w:sz w:val="22"/>
                <w:szCs w:val="22"/>
              </w:rPr>
              <w:t xml:space="preserve"> для установления состава и объема работ</w:t>
            </w:r>
            <w:r>
              <w:rPr>
                <w:sz w:val="22"/>
                <w:szCs w:val="22"/>
              </w:rPr>
              <w:t xml:space="preserve"> </w:t>
            </w:r>
            <w:r w:rsidRPr="005E2E61">
              <w:rPr>
                <w:sz w:val="22"/>
                <w:szCs w:val="22"/>
              </w:rPr>
              <w:t>по устранению аварийности и капитальному ремонту</w:t>
            </w:r>
            <w:r>
              <w:rPr>
                <w:sz w:val="22"/>
                <w:szCs w:val="22"/>
              </w:rPr>
              <w:t xml:space="preserve"> </w:t>
            </w:r>
            <w:r w:rsidRPr="005E2E61">
              <w:rPr>
                <w:sz w:val="22"/>
                <w:szCs w:val="22"/>
              </w:rPr>
              <w:t>с перепланировкой квартир и общего домового имущества здания.</w:t>
            </w:r>
          </w:p>
        </w:tc>
      </w:tr>
      <w:tr w:rsidR="00515336" w:rsidRPr="005E2E61" w14:paraId="5754BC93" w14:textId="77777777" w:rsidTr="00FC42B3">
        <w:tc>
          <w:tcPr>
            <w:tcW w:w="2830" w:type="dxa"/>
          </w:tcPr>
          <w:p w14:paraId="7214CAA5" w14:textId="77777777" w:rsidR="00515336" w:rsidRPr="005E2E61" w:rsidRDefault="00515336" w:rsidP="00FC42B3">
            <w:pPr>
              <w:spacing w:line="240" w:lineRule="auto"/>
              <w:ind w:firstLine="0"/>
              <w:rPr>
                <w:sz w:val="22"/>
                <w:szCs w:val="22"/>
              </w:rPr>
            </w:pPr>
            <w:r w:rsidRPr="005E2E61">
              <w:rPr>
                <w:sz w:val="22"/>
                <w:szCs w:val="22"/>
              </w:rPr>
              <w:t>Сроки выполнения работ</w:t>
            </w:r>
          </w:p>
        </w:tc>
        <w:tc>
          <w:tcPr>
            <w:tcW w:w="7088" w:type="dxa"/>
          </w:tcPr>
          <w:p w14:paraId="22AF00CC" w14:textId="77777777" w:rsidR="00515336" w:rsidRDefault="00515336" w:rsidP="00FC42B3">
            <w:pPr>
              <w:spacing w:line="240" w:lineRule="auto"/>
              <w:ind w:firstLine="0"/>
              <w:rPr>
                <w:sz w:val="22"/>
                <w:szCs w:val="22"/>
              </w:rPr>
            </w:pPr>
            <w:r>
              <w:rPr>
                <w:sz w:val="22"/>
                <w:szCs w:val="22"/>
              </w:rPr>
              <w:t>30</w:t>
            </w:r>
            <w:r w:rsidRPr="005E2E61">
              <w:rPr>
                <w:sz w:val="22"/>
                <w:szCs w:val="22"/>
              </w:rPr>
              <w:t xml:space="preserve"> календарных дней.</w:t>
            </w:r>
          </w:p>
          <w:p w14:paraId="2EBE5878" w14:textId="77777777" w:rsidR="00515336" w:rsidRPr="005E2E61" w:rsidRDefault="00515336" w:rsidP="00FC42B3">
            <w:pPr>
              <w:spacing w:line="240" w:lineRule="auto"/>
              <w:ind w:firstLine="0"/>
              <w:rPr>
                <w:sz w:val="22"/>
                <w:szCs w:val="22"/>
              </w:rPr>
            </w:pPr>
          </w:p>
        </w:tc>
      </w:tr>
      <w:tr w:rsidR="00515336" w:rsidRPr="005E2E61" w14:paraId="005822C8" w14:textId="77777777" w:rsidTr="00FC42B3">
        <w:tc>
          <w:tcPr>
            <w:tcW w:w="2830" w:type="dxa"/>
          </w:tcPr>
          <w:p w14:paraId="68D32A18" w14:textId="77777777" w:rsidR="00515336" w:rsidRPr="005E2E61" w:rsidRDefault="00515336" w:rsidP="00FC42B3">
            <w:pPr>
              <w:spacing w:line="240" w:lineRule="auto"/>
              <w:ind w:firstLine="0"/>
              <w:rPr>
                <w:bCs/>
                <w:sz w:val="22"/>
                <w:szCs w:val="22"/>
              </w:rPr>
            </w:pPr>
            <w:r w:rsidRPr="005E2E61">
              <w:rPr>
                <w:bCs/>
                <w:sz w:val="22"/>
                <w:szCs w:val="22"/>
              </w:rPr>
              <w:t>Программа работ</w:t>
            </w:r>
          </w:p>
          <w:p w14:paraId="0802BAA1" w14:textId="77777777" w:rsidR="00515336" w:rsidRPr="005E2E61" w:rsidRDefault="00515336" w:rsidP="00FC42B3">
            <w:pPr>
              <w:spacing w:line="240" w:lineRule="auto"/>
              <w:ind w:firstLine="0"/>
              <w:rPr>
                <w:bCs/>
                <w:sz w:val="22"/>
                <w:szCs w:val="22"/>
              </w:rPr>
            </w:pPr>
          </w:p>
          <w:p w14:paraId="6BBE7925" w14:textId="77777777" w:rsidR="00515336" w:rsidRPr="005E2E61" w:rsidRDefault="00515336" w:rsidP="00FC42B3">
            <w:pPr>
              <w:spacing w:line="240" w:lineRule="auto"/>
              <w:ind w:firstLine="0"/>
              <w:rPr>
                <w:bCs/>
                <w:sz w:val="22"/>
                <w:szCs w:val="22"/>
              </w:rPr>
            </w:pPr>
            <w:r w:rsidRPr="005E2E61">
              <w:rPr>
                <w:bCs/>
                <w:sz w:val="22"/>
                <w:szCs w:val="22"/>
              </w:rPr>
              <w:t xml:space="preserve"> </w:t>
            </w:r>
          </w:p>
          <w:p w14:paraId="053A654C" w14:textId="77777777" w:rsidR="00515336" w:rsidRPr="005E2E61" w:rsidRDefault="00515336" w:rsidP="00FC42B3">
            <w:pPr>
              <w:spacing w:line="240" w:lineRule="auto"/>
              <w:ind w:firstLine="0"/>
              <w:rPr>
                <w:bCs/>
                <w:sz w:val="22"/>
                <w:szCs w:val="22"/>
              </w:rPr>
            </w:pPr>
          </w:p>
          <w:p w14:paraId="2C4CDAF8" w14:textId="77777777" w:rsidR="00515336" w:rsidRPr="005E2E61" w:rsidRDefault="00515336" w:rsidP="00FC42B3">
            <w:pPr>
              <w:spacing w:line="240" w:lineRule="auto"/>
              <w:ind w:firstLine="0"/>
              <w:rPr>
                <w:bCs/>
                <w:sz w:val="22"/>
                <w:szCs w:val="22"/>
              </w:rPr>
            </w:pPr>
          </w:p>
          <w:p w14:paraId="1B792514" w14:textId="77777777" w:rsidR="00515336" w:rsidRPr="005E2E61" w:rsidRDefault="00515336" w:rsidP="00FC42B3">
            <w:pPr>
              <w:spacing w:line="240" w:lineRule="auto"/>
              <w:ind w:firstLine="0"/>
              <w:rPr>
                <w:bCs/>
                <w:sz w:val="22"/>
                <w:szCs w:val="22"/>
              </w:rPr>
            </w:pPr>
          </w:p>
        </w:tc>
        <w:tc>
          <w:tcPr>
            <w:tcW w:w="7088" w:type="dxa"/>
          </w:tcPr>
          <w:p w14:paraId="11902099" w14:textId="77777777" w:rsidR="00515336" w:rsidRPr="005E2E61" w:rsidRDefault="00515336" w:rsidP="00FC42B3">
            <w:pPr>
              <w:spacing w:line="240" w:lineRule="auto"/>
              <w:ind w:firstLine="0"/>
              <w:rPr>
                <w:color w:val="000000" w:themeColor="text1"/>
                <w:sz w:val="22"/>
                <w:szCs w:val="22"/>
              </w:rPr>
            </w:pPr>
            <w:r w:rsidRPr="005E2E61">
              <w:rPr>
                <w:color w:val="000000" w:themeColor="text1"/>
                <w:sz w:val="22"/>
                <w:szCs w:val="22"/>
              </w:rPr>
              <w:t xml:space="preserve">  </w:t>
            </w:r>
            <w:r>
              <w:rPr>
                <w:color w:val="000000" w:themeColor="text1"/>
                <w:sz w:val="22"/>
                <w:szCs w:val="22"/>
              </w:rPr>
              <w:t>Подрядчик</w:t>
            </w:r>
            <w:r w:rsidRPr="005E2E61">
              <w:rPr>
                <w:color w:val="000000" w:themeColor="text1"/>
                <w:sz w:val="22"/>
                <w:szCs w:val="22"/>
              </w:rPr>
              <w:t xml:space="preserve"> самостоятельно обеспечивает доступ во все помещения обследуемого объекта.</w:t>
            </w:r>
          </w:p>
          <w:p w14:paraId="613F4720" w14:textId="77777777" w:rsidR="00515336" w:rsidRPr="005E2E61" w:rsidRDefault="00515336" w:rsidP="00FC42B3">
            <w:pPr>
              <w:spacing w:line="240" w:lineRule="auto"/>
              <w:ind w:firstLine="0"/>
              <w:rPr>
                <w:bCs/>
                <w:sz w:val="22"/>
                <w:szCs w:val="22"/>
              </w:rPr>
            </w:pPr>
            <w:r w:rsidRPr="005E2E61">
              <w:rPr>
                <w:sz w:val="22"/>
                <w:szCs w:val="22"/>
              </w:rPr>
              <w:t xml:space="preserve">  Выполнение комплексного обследования технического состояния здания в соответствии </w:t>
            </w:r>
            <w:r w:rsidRPr="005E2E61">
              <w:rPr>
                <w:bCs/>
                <w:sz w:val="22"/>
                <w:szCs w:val="22"/>
              </w:rPr>
              <w:t>с:</w:t>
            </w:r>
          </w:p>
          <w:p w14:paraId="539883A5" w14:textId="77777777" w:rsidR="00515336" w:rsidRPr="005E2E61" w:rsidRDefault="00515336" w:rsidP="00070968">
            <w:pPr>
              <w:pStyle w:val="affd"/>
              <w:numPr>
                <w:ilvl w:val="0"/>
                <w:numId w:val="31"/>
              </w:numPr>
              <w:ind w:left="318" w:hanging="261"/>
              <w:jc w:val="both"/>
              <w:rPr>
                <w:bCs/>
                <w:sz w:val="22"/>
                <w:szCs w:val="22"/>
              </w:rPr>
            </w:pPr>
            <w:r w:rsidRPr="005E2E61">
              <w:rPr>
                <w:bCs/>
                <w:sz w:val="22"/>
                <w:szCs w:val="22"/>
              </w:rPr>
              <w:t>ГОСТ 31937-2011 «Правила обследования и мониторинга технического состояния»;</w:t>
            </w:r>
          </w:p>
          <w:p w14:paraId="1CFF35CC" w14:textId="77777777" w:rsidR="00515336" w:rsidRPr="005E2E61" w:rsidRDefault="00515336" w:rsidP="00070968">
            <w:pPr>
              <w:pStyle w:val="affd"/>
              <w:numPr>
                <w:ilvl w:val="0"/>
                <w:numId w:val="31"/>
              </w:numPr>
              <w:ind w:left="318" w:hanging="261"/>
              <w:jc w:val="both"/>
              <w:rPr>
                <w:bCs/>
                <w:sz w:val="22"/>
                <w:szCs w:val="22"/>
              </w:rPr>
            </w:pPr>
            <w:r w:rsidRPr="005E2E61">
              <w:rPr>
                <w:bCs/>
                <w:sz w:val="22"/>
                <w:szCs w:val="22"/>
              </w:rPr>
              <w:t>СП 13-102-2003 «Правила обследования несущих строительных конструкций зданий и сооружений»;</w:t>
            </w:r>
          </w:p>
          <w:p w14:paraId="05BF9952" w14:textId="77777777" w:rsidR="00515336" w:rsidRPr="005E2E61" w:rsidRDefault="00515336" w:rsidP="00070968">
            <w:pPr>
              <w:pStyle w:val="affd"/>
              <w:numPr>
                <w:ilvl w:val="0"/>
                <w:numId w:val="31"/>
              </w:numPr>
              <w:ind w:left="318" w:hanging="261"/>
              <w:jc w:val="both"/>
              <w:rPr>
                <w:bCs/>
                <w:sz w:val="22"/>
                <w:szCs w:val="22"/>
              </w:rPr>
            </w:pPr>
            <w:r w:rsidRPr="005E2E61">
              <w:rPr>
                <w:bCs/>
                <w:sz w:val="22"/>
                <w:szCs w:val="22"/>
              </w:rPr>
              <w:t>ВСН 53-86(р)</w:t>
            </w:r>
            <w:r>
              <w:rPr>
                <w:bCs/>
                <w:sz w:val="22"/>
                <w:szCs w:val="22"/>
              </w:rPr>
              <w:t xml:space="preserve"> «</w:t>
            </w:r>
            <w:r w:rsidRPr="00E70549">
              <w:rPr>
                <w:bCs/>
                <w:sz w:val="22"/>
                <w:szCs w:val="22"/>
              </w:rPr>
              <w:t>О</w:t>
            </w:r>
            <w:r>
              <w:rPr>
                <w:bCs/>
                <w:sz w:val="22"/>
                <w:szCs w:val="22"/>
              </w:rPr>
              <w:t>ценки</w:t>
            </w:r>
            <w:r w:rsidRPr="00E70549">
              <w:rPr>
                <w:bCs/>
                <w:sz w:val="22"/>
                <w:szCs w:val="22"/>
              </w:rPr>
              <w:t xml:space="preserve"> Ф</w:t>
            </w:r>
            <w:r>
              <w:rPr>
                <w:bCs/>
                <w:sz w:val="22"/>
                <w:szCs w:val="22"/>
              </w:rPr>
              <w:t>изического</w:t>
            </w:r>
            <w:r w:rsidRPr="00E70549">
              <w:rPr>
                <w:bCs/>
                <w:sz w:val="22"/>
                <w:szCs w:val="22"/>
              </w:rPr>
              <w:t xml:space="preserve"> </w:t>
            </w:r>
            <w:r>
              <w:rPr>
                <w:bCs/>
                <w:sz w:val="22"/>
                <w:szCs w:val="22"/>
              </w:rPr>
              <w:t>износа</w:t>
            </w:r>
            <w:r w:rsidRPr="00E70549">
              <w:rPr>
                <w:bCs/>
                <w:sz w:val="22"/>
                <w:szCs w:val="22"/>
              </w:rPr>
              <w:t xml:space="preserve"> </w:t>
            </w:r>
            <w:r>
              <w:rPr>
                <w:bCs/>
                <w:sz w:val="22"/>
                <w:szCs w:val="22"/>
              </w:rPr>
              <w:t>жилых</w:t>
            </w:r>
            <w:r w:rsidRPr="00E70549">
              <w:rPr>
                <w:bCs/>
                <w:sz w:val="22"/>
                <w:szCs w:val="22"/>
              </w:rPr>
              <w:t xml:space="preserve"> </w:t>
            </w:r>
            <w:r>
              <w:rPr>
                <w:bCs/>
                <w:sz w:val="22"/>
                <w:szCs w:val="22"/>
              </w:rPr>
              <w:t>зданий»</w:t>
            </w:r>
            <w:r w:rsidRPr="005E2E61">
              <w:rPr>
                <w:bCs/>
                <w:sz w:val="22"/>
                <w:szCs w:val="22"/>
              </w:rPr>
              <w:t>;</w:t>
            </w:r>
          </w:p>
          <w:p w14:paraId="226999D6"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включающего в себя:</w:t>
            </w:r>
          </w:p>
          <w:p w14:paraId="483F5F50" w14:textId="77777777" w:rsidR="00515336" w:rsidRPr="005E2E61" w:rsidRDefault="00515336" w:rsidP="00070968">
            <w:pPr>
              <w:pStyle w:val="ConsPlusNonformat"/>
              <w:numPr>
                <w:ilvl w:val="0"/>
                <w:numId w:val="22"/>
              </w:numPr>
              <w:ind w:left="318" w:hanging="283"/>
              <w:jc w:val="both"/>
              <w:rPr>
                <w:rFonts w:ascii="Times New Roman" w:hAnsi="Times New Roman" w:cs="Times New Roman"/>
                <w:b/>
                <w:bCs/>
                <w:sz w:val="22"/>
                <w:szCs w:val="22"/>
              </w:rPr>
            </w:pPr>
            <w:r w:rsidRPr="005E2E61">
              <w:rPr>
                <w:rFonts w:ascii="Times New Roman" w:hAnsi="Times New Roman" w:cs="Times New Roman"/>
                <w:b/>
                <w:bCs/>
                <w:sz w:val="22"/>
                <w:szCs w:val="22"/>
              </w:rPr>
              <w:t>Инженерно-геологическое исследование грунтов основания:</w:t>
            </w:r>
          </w:p>
          <w:p w14:paraId="42385F39"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Изучение имеющихся материалов по инженерно-геологическим исследованиям, проводившемся в данном районе;</w:t>
            </w:r>
          </w:p>
          <w:p w14:paraId="07A9DB69"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Проходка шурфов вблизи фундаментов глубиной, превышающей глубину заложения подошвы на 0.5</w:t>
            </w:r>
            <w:smartTag w:uri="urn:schemas-microsoft-com:office:smarttags" w:element="metricconverter">
              <w:smartTagPr>
                <w:attr w:name="ProductID" w:val="-1 м"/>
              </w:smartTagPr>
              <w:r w:rsidRPr="00F31E09">
                <w:rPr>
                  <w:bCs/>
                  <w:sz w:val="22"/>
                  <w:szCs w:val="22"/>
                </w:rPr>
                <w:t>-1 м</w:t>
              </w:r>
            </w:smartTag>
            <w:r w:rsidRPr="00F31E09">
              <w:rPr>
                <w:bCs/>
                <w:sz w:val="22"/>
                <w:szCs w:val="22"/>
              </w:rPr>
              <w:t>, количество шурфов должно быть достаточным для определения типа и оценки состояния конструкций фундамента (но не менее 3-х для каждой несущей продольной стены и 2-х для несущих поперечных стен здания, по одному шурфу у каждого вида конструкций в наиболее нагруженном и ненагруженном участках, дополнительные шурфы отрывают для определения границ слабых грунтов оснований или границ фундаментов, находящихся в неудовлетворительном состоянии);</w:t>
            </w:r>
          </w:p>
          <w:p w14:paraId="1A530C7C"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Схему шурфов согласовать с Заказчиком;</w:t>
            </w:r>
          </w:p>
          <w:p w14:paraId="7F12B381"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Определение уровня грунтовых вод;</w:t>
            </w:r>
          </w:p>
          <w:p w14:paraId="0B7D607D"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Лабораторные исследования грунтов оснований и подземных вод.</w:t>
            </w:r>
          </w:p>
          <w:p w14:paraId="63EB625E" w14:textId="77777777" w:rsidR="00515336" w:rsidRPr="005E2E61" w:rsidRDefault="00515336" w:rsidP="00070968">
            <w:pPr>
              <w:pStyle w:val="ConsPlusNonformat"/>
              <w:numPr>
                <w:ilvl w:val="0"/>
                <w:numId w:val="22"/>
              </w:numPr>
              <w:tabs>
                <w:tab w:val="left" w:pos="378"/>
              </w:tabs>
              <w:ind w:left="34" w:firstLine="141"/>
              <w:jc w:val="both"/>
              <w:rPr>
                <w:rFonts w:ascii="Times New Roman" w:hAnsi="Times New Roman" w:cs="Times New Roman"/>
                <w:b/>
                <w:bCs/>
                <w:sz w:val="22"/>
                <w:szCs w:val="22"/>
              </w:rPr>
            </w:pPr>
            <w:r w:rsidRPr="005E2E61">
              <w:rPr>
                <w:rFonts w:ascii="Times New Roman" w:hAnsi="Times New Roman" w:cs="Times New Roman"/>
                <w:b/>
                <w:bCs/>
                <w:sz w:val="22"/>
                <w:szCs w:val="22"/>
              </w:rPr>
              <w:t xml:space="preserve">Топосъемка участка и экспликация колодцев в границах участка, </w:t>
            </w:r>
            <w:r w:rsidRPr="005E2E61">
              <w:rPr>
                <w:rFonts w:ascii="Times New Roman" w:hAnsi="Times New Roman" w:cs="Times New Roman"/>
                <w:bCs/>
                <w:sz w:val="22"/>
                <w:szCs w:val="22"/>
              </w:rPr>
              <w:t>определенных схемой границ участка топосъемки (Приложение № 1 к техническому заданию),</w:t>
            </w:r>
            <w:r w:rsidRPr="005E2E61">
              <w:rPr>
                <w:rFonts w:ascii="Times New Roman" w:hAnsi="Times New Roman" w:cs="Times New Roman"/>
                <w:b/>
                <w:bCs/>
                <w:sz w:val="22"/>
                <w:szCs w:val="22"/>
              </w:rPr>
              <w:t xml:space="preserve"> выполненной </w:t>
            </w:r>
            <w:r w:rsidRPr="005E2E61">
              <w:rPr>
                <w:rFonts w:ascii="Times New Roman" w:hAnsi="Times New Roman" w:cs="Times New Roman"/>
                <w:b/>
                <w:bCs/>
                <w:sz w:val="22"/>
                <w:szCs w:val="22"/>
              </w:rPr>
              <w:br/>
              <w:t xml:space="preserve">в масштабе 1:500, </w:t>
            </w:r>
            <w:r w:rsidRPr="005E2E61">
              <w:rPr>
                <w:rFonts w:ascii="Times New Roman" w:hAnsi="Times New Roman" w:cs="Times New Roman"/>
                <w:bCs/>
                <w:sz w:val="22"/>
                <w:szCs w:val="22"/>
              </w:rPr>
              <w:t>по состоянию на дату проведения обследования, согласованной со всеми эксплуатирующими организациями.</w:t>
            </w:r>
            <w:r w:rsidRPr="005E2E61">
              <w:rPr>
                <w:rFonts w:ascii="Times New Roman" w:hAnsi="Times New Roman" w:cs="Times New Roman"/>
                <w:b/>
                <w:bCs/>
                <w:sz w:val="22"/>
                <w:szCs w:val="22"/>
              </w:rPr>
              <w:t xml:space="preserve"> </w:t>
            </w:r>
          </w:p>
          <w:p w14:paraId="58298A83" w14:textId="77777777" w:rsidR="00515336" w:rsidRPr="005E2E61" w:rsidRDefault="00515336" w:rsidP="00070968">
            <w:pPr>
              <w:pStyle w:val="ConsPlusNonformat"/>
              <w:numPr>
                <w:ilvl w:val="0"/>
                <w:numId w:val="22"/>
              </w:numPr>
              <w:ind w:left="318" w:hanging="283"/>
              <w:jc w:val="both"/>
              <w:rPr>
                <w:rFonts w:ascii="Times New Roman" w:hAnsi="Times New Roman" w:cs="Times New Roman"/>
                <w:b/>
                <w:bCs/>
                <w:sz w:val="22"/>
                <w:szCs w:val="22"/>
              </w:rPr>
            </w:pPr>
            <w:r w:rsidRPr="005E2E61">
              <w:rPr>
                <w:rFonts w:ascii="Times New Roman" w:hAnsi="Times New Roman" w:cs="Times New Roman"/>
                <w:b/>
                <w:bCs/>
                <w:sz w:val="22"/>
                <w:szCs w:val="22"/>
              </w:rPr>
              <w:t>Исследование оснований и фундаментов здания:</w:t>
            </w:r>
          </w:p>
          <w:p w14:paraId="4CB39FAD"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Определение типа фундаментов, их формы в плане, размер, глубины заложения;</w:t>
            </w:r>
          </w:p>
          <w:p w14:paraId="220192C1"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 xml:space="preserve">Установить повреждения фундаментов (при наличии) </w:t>
            </w:r>
            <w:r>
              <w:rPr>
                <w:bCs/>
                <w:sz w:val="22"/>
                <w:szCs w:val="22"/>
              </w:rPr>
              <w:br/>
            </w:r>
            <w:r w:rsidRPr="00F31E09">
              <w:rPr>
                <w:bCs/>
                <w:sz w:val="22"/>
                <w:szCs w:val="22"/>
              </w:rPr>
              <w:t>и определить прочность материалов и влажность их конструкций;</w:t>
            </w:r>
          </w:p>
          <w:p w14:paraId="3167C6F6"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Осуществить отбор образцов материала фундаментов и их лабораторные исследования;</w:t>
            </w:r>
          </w:p>
          <w:p w14:paraId="7548A4D4" w14:textId="77777777" w:rsidR="00515336" w:rsidRPr="00F31E09" w:rsidRDefault="00515336" w:rsidP="00070968">
            <w:pPr>
              <w:pStyle w:val="affd"/>
              <w:numPr>
                <w:ilvl w:val="0"/>
                <w:numId w:val="31"/>
              </w:numPr>
              <w:ind w:left="318" w:hanging="261"/>
              <w:jc w:val="both"/>
              <w:rPr>
                <w:bCs/>
                <w:sz w:val="22"/>
                <w:szCs w:val="22"/>
              </w:rPr>
            </w:pPr>
            <w:r w:rsidRPr="005E2E61">
              <w:rPr>
                <w:bCs/>
                <w:sz w:val="22"/>
                <w:szCs w:val="22"/>
              </w:rPr>
              <w:t>Проведение поверочных расчетов несущей способности фундаментов;</w:t>
            </w:r>
          </w:p>
          <w:p w14:paraId="7EE85492"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Установить наличие и состояние гидроизоляции фундаментов;</w:t>
            </w:r>
          </w:p>
          <w:p w14:paraId="3201531C"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Графическое оформление материалов обследования с указанием обнаруженных дефектов и повреждений;</w:t>
            </w:r>
          </w:p>
          <w:p w14:paraId="77DE2C90"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Фотофиксация видимых дефектов и повреждений фундаментов.</w:t>
            </w:r>
          </w:p>
          <w:p w14:paraId="216096E3" w14:textId="77777777" w:rsidR="00515336" w:rsidRPr="005E2E61" w:rsidRDefault="00515336" w:rsidP="00070968">
            <w:pPr>
              <w:pStyle w:val="ConsPlusNonformat"/>
              <w:numPr>
                <w:ilvl w:val="0"/>
                <w:numId w:val="22"/>
              </w:numPr>
              <w:ind w:left="318" w:hanging="283"/>
              <w:jc w:val="both"/>
              <w:rPr>
                <w:rFonts w:ascii="Times New Roman" w:hAnsi="Times New Roman" w:cs="Times New Roman"/>
                <w:b/>
                <w:bCs/>
                <w:sz w:val="22"/>
                <w:szCs w:val="22"/>
              </w:rPr>
            </w:pPr>
            <w:r w:rsidRPr="005E2E61">
              <w:rPr>
                <w:rFonts w:ascii="Times New Roman" w:hAnsi="Times New Roman" w:cs="Times New Roman"/>
                <w:b/>
                <w:bCs/>
                <w:sz w:val="22"/>
                <w:szCs w:val="22"/>
              </w:rPr>
              <w:t>Определение действительного состояния строительных конструкций здания:</w:t>
            </w:r>
          </w:p>
          <w:p w14:paraId="11893EA3" w14:textId="77777777" w:rsidR="00515336" w:rsidRPr="00F31E09" w:rsidRDefault="00515336" w:rsidP="00070968">
            <w:pPr>
              <w:pStyle w:val="affd"/>
              <w:numPr>
                <w:ilvl w:val="0"/>
                <w:numId w:val="31"/>
              </w:numPr>
              <w:ind w:left="318" w:hanging="261"/>
              <w:jc w:val="both"/>
              <w:rPr>
                <w:bCs/>
                <w:sz w:val="22"/>
                <w:szCs w:val="22"/>
              </w:rPr>
            </w:pPr>
            <w:r w:rsidRPr="005E2E61">
              <w:rPr>
                <w:bCs/>
                <w:sz w:val="22"/>
                <w:szCs w:val="22"/>
              </w:rPr>
              <w:t xml:space="preserve">Детальный осмотр строительных конструкций с зарисовкой </w:t>
            </w:r>
            <w:r>
              <w:rPr>
                <w:bCs/>
                <w:sz w:val="22"/>
                <w:szCs w:val="22"/>
              </w:rPr>
              <w:br/>
            </w:r>
            <w:r w:rsidRPr="00F31E09">
              <w:rPr>
                <w:bCs/>
                <w:sz w:val="22"/>
                <w:szCs w:val="22"/>
              </w:rPr>
              <w:t xml:space="preserve">и замерами дефектов и повреждений, с указанием их характера </w:t>
            </w:r>
            <w:r>
              <w:rPr>
                <w:bCs/>
                <w:sz w:val="22"/>
                <w:szCs w:val="22"/>
              </w:rPr>
              <w:br/>
            </w:r>
            <w:r w:rsidRPr="00F31E09">
              <w:rPr>
                <w:bCs/>
                <w:sz w:val="22"/>
                <w:szCs w:val="22"/>
              </w:rPr>
              <w:t>и степени аварийности;</w:t>
            </w:r>
          </w:p>
          <w:p w14:paraId="5934A138" w14:textId="77777777" w:rsidR="00515336" w:rsidRPr="005E2E61" w:rsidRDefault="00515336" w:rsidP="00070968">
            <w:pPr>
              <w:pStyle w:val="affd"/>
              <w:numPr>
                <w:ilvl w:val="0"/>
                <w:numId w:val="31"/>
              </w:numPr>
              <w:ind w:left="318" w:hanging="261"/>
              <w:jc w:val="both"/>
              <w:rPr>
                <w:bCs/>
                <w:sz w:val="22"/>
                <w:szCs w:val="22"/>
              </w:rPr>
            </w:pPr>
            <w:r w:rsidRPr="005E2E61">
              <w:rPr>
                <w:bCs/>
                <w:sz w:val="22"/>
                <w:szCs w:val="22"/>
              </w:rPr>
              <w:t>Обследование фундаментов, ростверков и фундаментных балок;</w:t>
            </w:r>
          </w:p>
          <w:p w14:paraId="5319CF6A" w14:textId="77777777" w:rsidR="00515336" w:rsidRPr="00F31E09" w:rsidRDefault="00515336" w:rsidP="00070968">
            <w:pPr>
              <w:pStyle w:val="affd"/>
              <w:numPr>
                <w:ilvl w:val="0"/>
                <w:numId w:val="31"/>
              </w:numPr>
              <w:ind w:left="318" w:hanging="261"/>
              <w:jc w:val="both"/>
              <w:rPr>
                <w:bCs/>
                <w:sz w:val="22"/>
                <w:szCs w:val="22"/>
              </w:rPr>
            </w:pPr>
            <w:r w:rsidRPr="005E2E61">
              <w:rPr>
                <w:bCs/>
                <w:sz w:val="22"/>
                <w:szCs w:val="22"/>
              </w:rPr>
              <w:t xml:space="preserve">Обследование элементов перекрытий и покрытий (в том числе балок, арок, ферм стропильных и подстропильных, плит, прогонов </w:t>
            </w:r>
            <w:r w:rsidRPr="00F31E09">
              <w:rPr>
                <w:bCs/>
                <w:sz w:val="22"/>
                <w:szCs w:val="22"/>
              </w:rPr>
              <w:t>и др.) и определение степени их повреждения</w:t>
            </w:r>
            <w:r>
              <w:rPr>
                <w:bCs/>
                <w:sz w:val="22"/>
                <w:szCs w:val="22"/>
              </w:rPr>
              <w:t xml:space="preserve"> </w:t>
            </w:r>
            <w:r w:rsidRPr="00F31E09">
              <w:rPr>
                <w:bCs/>
                <w:sz w:val="22"/>
                <w:szCs w:val="22"/>
              </w:rPr>
              <w:t>(с указанием мест вскрытия);</w:t>
            </w:r>
          </w:p>
          <w:p w14:paraId="2036E8D5" w14:textId="77777777" w:rsidR="00515336" w:rsidRPr="005E2E61" w:rsidRDefault="00515336" w:rsidP="00070968">
            <w:pPr>
              <w:pStyle w:val="affd"/>
              <w:numPr>
                <w:ilvl w:val="0"/>
                <w:numId w:val="31"/>
              </w:numPr>
              <w:ind w:left="318" w:hanging="261"/>
              <w:jc w:val="both"/>
              <w:rPr>
                <w:bCs/>
                <w:sz w:val="22"/>
                <w:szCs w:val="22"/>
              </w:rPr>
            </w:pPr>
            <w:r w:rsidRPr="005E2E61">
              <w:rPr>
                <w:bCs/>
                <w:sz w:val="22"/>
                <w:szCs w:val="22"/>
              </w:rPr>
              <w:t xml:space="preserve">Обследование стен, колонн, столбов </w:t>
            </w:r>
            <w:r w:rsidRPr="00F31E09">
              <w:rPr>
                <w:bCs/>
                <w:sz w:val="22"/>
                <w:szCs w:val="22"/>
              </w:rPr>
              <w:t xml:space="preserve">(в том числе лабораторное) </w:t>
            </w:r>
            <w:r w:rsidRPr="00F31E09">
              <w:rPr>
                <w:bCs/>
                <w:sz w:val="22"/>
                <w:szCs w:val="22"/>
              </w:rPr>
              <w:br/>
            </w:r>
            <w:r w:rsidRPr="005E2E61">
              <w:rPr>
                <w:bCs/>
                <w:sz w:val="22"/>
                <w:szCs w:val="22"/>
              </w:rPr>
              <w:t xml:space="preserve">с определением конструкции и материала, а также наличие </w:t>
            </w:r>
            <w:r w:rsidRPr="005E2E61">
              <w:rPr>
                <w:bCs/>
                <w:sz w:val="22"/>
                <w:szCs w:val="22"/>
              </w:rPr>
              <w:br/>
              <w:t xml:space="preserve">и характер деформаций, трещин, отклонений от вертикали, расслоений и т.д. (число образцов не менее 10 для кирпича </w:t>
            </w:r>
            <w:r>
              <w:rPr>
                <w:bCs/>
                <w:sz w:val="22"/>
                <w:szCs w:val="22"/>
              </w:rPr>
              <w:br/>
            </w:r>
            <w:r w:rsidRPr="005E2E61">
              <w:rPr>
                <w:bCs/>
                <w:sz w:val="22"/>
                <w:szCs w:val="22"/>
              </w:rPr>
              <w:t>и 10 для раствора);</w:t>
            </w:r>
          </w:p>
          <w:p w14:paraId="758EE641" w14:textId="77777777" w:rsidR="00515336" w:rsidRPr="005E2E61" w:rsidRDefault="00515336" w:rsidP="00070968">
            <w:pPr>
              <w:pStyle w:val="affd"/>
              <w:numPr>
                <w:ilvl w:val="0"/>
                <w:numId w:val="31"/>
              </w:numPr>
              <w:ind w:left="318" w:hanging="261"/>
              <w:jc w:val="both"/>
              <w:rPr>
                <w:bCs/>
                <w:sz w:val="22"/>
                <w:szCs w:val="22"/>
              </w:rPr>
            </w:pPr>
            <w:r w:rsidRPr="005E2E61">
              <w:rPr>
                <w:bCs/>
                <w:sz w:val="22"/>
                <w:szCs w:val="22"/>
              </w:rPr>
              <w:t>Обследование связевых конструкций, элементов жесткости; стыков и узлов, сопряжения конструкций между собой, способы их соединения и размеры площадок опирания;</w:t>
            </w:r>
          </w:p>
          <w:p w14:paraId="06243245"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 xml:space="preserve">Измерение геометрических параметров здания, конструкций </w:t>
            </w:r>
            <w:r>
              <w:rPr>
                <w:bCs/>
                <w:sz w:val="22"/>
                <w:szCs w:val="22"/>
              </w:rPr>
              <w:br/>
            </w:r>
            <w:r w:rsidRPr="00F31E09">
              <w:rPr>
                <w:bCs/>
                <w:sz w:val="22"/>
                <w:szCs w:val="22"/>
              </w:rPr>
              <w:t xml:space="preserve">и элементов; </w:t>
            </w:r>
          </w:p>
          <w:p w14:paraId="35A92ED9"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Определение параметров дефектов и повреждений;</w:t>
            </w:r>
          </w:p>
          <w:p w14:paraId="367713FF"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Определение расчетных усилий в несущих конструкциях;</w:t>
            </w:r>
          </w:p>
          <w:p w14:paraId="1146FD53" w14:textId="77777777" w:rsidR="00515336" w:rsidRPr="005E2E61" w:rsidRDefault="00515336" w:rsidP="00070968">
            <w:pPr>
              <w:pStyle w:val="affd"/>
              <w:numPr>
                <w:ilvl w:val="0"/>
                <w:numId w:val="31"/>
              </w:numPr>
              <w:ind w:left="318" w:hanging="261"/>
              <w:jc w:val="both"/>
              <w:rPr>
                <w:bCs/>
                <w:sz w:val="22"/>
                <w:szCs w:val="22"/>
              </w:rPr>
            </w:pPr>
            <w:r w:rsidRPr="005E2E61">
              <w:rPr>
                <w:bCs/>
                <w:sz w:val="22"/>
                <w:szCs w:val="22"/>
              </w:rPr>
              <w:t>Проведение поверочных расчетов несущей способности строительных конструкций;</w:t>
            </w:r>
          </w:p>
          <w:p w14:paraId="6B710AE7" w14:textId="77777777" w:rsidR="00515336" w:rsidRPr="005E2E61" w:rsidRDefault="00515336" w:rsidP="00070968">
            <w:pPr>
              <w:pStyle w:val="affd"/>
              <w:numPr>
                <w:ilvl w:val="0"/>
                <w:numId w:val="31"/>
              </w:numPr>
              <w:ind w:left="318" w:hanging="261"/>
              <w:jc w:val="both"/>
              <w:rPr>
                <w:bCs/>
                <w:sz w:val="22"/>
                <w:szCs w:val="22"/>
              </w:rPr>
            </w:pPr>
            <w:r w:rsidRPr="005E2E61">
              <w:rPr>
                <w:bCs/>
                <w:sz w:val="22"/>
                <w:szCs w:val="22"/>
              </w:rPr>
              <w:t>Фотофиксация видимых дефектов и повреждений строительных конструкций;</w:t>
            </w:r>
          </w:p>
          <w:p w14:paraId="6ABC3122" w14:textId="77777777" w:rsidR="00515336" w:rsidRPr="00F31E09" w:rsidRDefault="00515336" w:rsidP="00070968">
            <w:pPr>
              <w:pStyle w:val="affd"/>
              <w:numPr>
                <w:ilvl w:val="0"/>
                <w:numId w:val="31"/>
              </w:numPr>
              <w:ind w:left="318" w:hanging="261"/>
              <w:jc w:val="both"/>
              <w:rPr>
                <w:bCs/>
                <w:sz w:val="22"/>
                <w:szCs w:val="22"/>
              </w:rPr>
            </w:pPr>
            <w:r w:rsidRPr="005E2E61">
              <w:rPr>
                <w:bCs/>
                <w:sz w:val="22"/>
                <w:szCs w:val="22"/>
              </w:rPr>
              <w:t>Графическое оформление материалов обследования строительных конструкций с ук</w:t>
            </w:r>
            <w:r>
              <w:rPr>
                <w:bCs/>
                <w:sz w:val="22"/>
                <w:szCs w:val="22"/>
              </w:rPr>
              <w:t xml:space="preserve">азанием обнаруженных дефектов и </w:t>
            </w:r>
            <w:r w:rsidRPr="005E2E61">
              <w:rPr>
                <w:bCs/>
                <w:sz w:val="22"/>
                <w:szCs w:val="22"/>
              </w:rPr>
              <w:t>повреждений;</w:t>
            </w:r>
            <w:r w:rsidRPr="00F31E09">
              <w:rPr>
                <w:bCs/>
                <w:sz w:val="22"/>
                <w:szCs w:val="22"/>
              </w:rPr>
              <w:t xml:space="preserve"> </w:t>
            </w:r>
          </w:p>
          <w:p w14:paraId="50B5D0DF"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Обследование элементов здания (лестниц, кровли, стропил, чердачных перекрытий);</w:t>
            </w:r>
          </w:p>
          <w:p w14:paraId="6A1AEDF3"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Состояние несущих конструкций, опорных балок;</w:t>
            </w:r>
          </w:p>
          <w:p w14:paraId="2627758B"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 xml:space="preserve">Обследование лестниц с характеристикой деформации несущих конструкций, наличие трещин и повреждений балок; </w:t>
            </w:r>
          </w:p>
          <w:p w14:paraId="52D52F69"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 xml:space="preserve">Обследование кровель - установить тип несущих систем, определить тип кровли наличие вентиляционных продухов, </w:t>
            </w:r>
            <w:r>
              <w:rPr>
                <w:bCs/>
                <w:sz w:val="22"/>
                <w:szCs w:val="22"/>
              </w:rPr>
              <w:br/>
            </w:r>
            <w:r w:rsidRPr="00F31E09">
              <w:rPr>
                <w:bCs/>
                <w:sz w:val="22"/>
                <w:szCs w:val="22"/>
              </w:rPr>
              <w:t>их соотношение с площадью крыши, лабораторные исследования стропильной системы;</w:t>
            </w:r>
          </w:p>
          <w:p w14:paraId="5788A7C9"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Разработка временных противоаварийных мероприятий</w:t>
            </w:r>
            <w:r>
              <w:rPr>
                <w:bCs/>
                <w:sz w:val="22"/>
                <w:szCs w:val="22"/>
              </w:rPr>
              <w:t xml:space="preserve"> </w:t>
            </w:r>
            <w:r w:rsidRPr="00F31E09">
              <w:rPr>
                <w:bCs/>
                <w:sz w:val="22"/>
                <w:szCs w:val="22"/>
              </w:rPr>
              <w:t xml:space="preserve">(при необходимости).                   </w:t>
            </w:r>
            <w:r w:rsidRPr="005E2E61">
              <w:rPr>
                <w:bCs/>
                <w:sz w:val="22"/>
                <w:szCs w:val="22"/>
              </w:rPr>
              <w:t xml:space="preserve"> </w:t>
            </w:r>
          </w:p>
          <w:p w14:paraId="30999F4A" w14:textId="77777777" w:rsidR="00515336" w:rsidRPr="005E2E61" w:rsidRDefault="00515336" w:rsidP="00070968">
            <w:pPr>
              <w:pStyle w:val="ConsPlusNonformat"/>
              <w:numPr>
                <w:ilvl w:val="0"/>
                <w:numId w:val="22"/>
              </w:numPr>
              <w:ind w:left="318" w:hanging="283"/>
              <w:jc w:val="both"/>
              <w:rPr>
                <w:rFonts w:ascii="Times New Roman" w:hAnsi="Times New Roman" w:cs="Times New Roman"/>
                <w:b/>
                <w:bCs/>
                <w:sz w:val="22"/>
                <w:szCs w:val="22"/>
              </w:rPr>
            </w:pPr>
            <w:r w:rsidRPr="005E2E61">
              <w:rPr>
                <w:rFonts w:ascii="Times New Roman" w:hAnsi="Times New Roman" w:cs="Times New Roman"/>
                <w:b/>
                <w:bCs/>
                <w:sz w:val="22"/>
                <w:szCs w:val="22"/>
              </w:rPr>
              <w:t>Обследование технического состояния инженерных систем здания с указанием диаметров и типов трубопроводов, сечений и типов кабелей, мест подвода электроэнергии, воды, тепловой энергии, газа и отвода канализации, без учета поквартирной разводки.</w:t>
            </w:r>
          </w:p>
          <w:p w14:paraId="1080A87C" w14:textId="77777777" w:rsidR="00515336" w:rsidRPr="005E2E61" w:rsidRDefault="00515336" w:rsidP="00070968">
            <w:pPr>
              <w:pStyle w:val="ConsPlusNonformat"/>
              <w:numPr>
                <w:ilvl w:val="0"/>
                <w:numId w:val="22"/>
              </w:numPr>
              <w:ind w:left="318" w:hanging="283"/>
              <w:jc w:val="both"/>
              <w:rPr>
                <w:rFonts w:ascii="Times New Roman" w:hAnsi="Times New Roman" w:cs="Times New Roman"/>
                <w:b/>
                <w:bCs/>
                <w:sz w:val="22"/>
                <w:szCs w:val="22"/>
              </w:rPr>
            </w:pPr>
            <w:r w:rsidRPr="005E2E61">
              <w:rPr>
                <w:rFonts w:ascii="Times New Roman" w:hAnsi="Times New Roman" w:cs="Times New Roman"/>
                <w:b/>
                <w:bCs/>
                <w:sz w:val="22"/>
                <w:szCs w:val="22"/>
              </w:rPr>
              <w:t>Обследование инженерных сетей, расположенных на фасадах здания (при их наличии).</w:t>
            </w:r>
          </w:p>
          <w:p w14:paraId="32CC6547" w14:textId="77777777" w:rsidR="00515336" w:rsidRPr="005E2E61" w:rsidRDefault="00515336" w:rsidP="00070968">
            <w:pPr>
              <w:pStyle w:val="ConsPlusNonformat"/>
              <w:numPr>
                <w:ilvl w:val="0"/>
                <w:numId w:val="22"/>
              </w:numPr>
              <w:ind w:left="318" w:hanging="283"/>
              <w:jc w:val="both"/>
              <w:rPr>
                <w:rFonts w:ascii="Times New Roman" w:hAnsi="Times New Roman" w:cs="Times New Roman"/>
                <w:b/>
                <w:bCs/>
                <w:sz w:val="22"/>
                <w:szCs w:val="22"/>
              </w:rPr>
            </w:pPr>
            <w:r w:rsidRPr="005E2E61">
              <w:rPr>
                <w:rFonts w:ascii="Times New Roman" w:hAnsi="Times New Roman" w:cs="Times New Roman"/>
                <w:b/>
                <w:bCs/>
                <w:sz w:val="22"/>
                <w:szCs w:val="22"/>
              </w:rPr>
              <w:t>Получение от энергоснабжающих организаций документального подтверждения существующих нагрузок</w:t>
            </w:r>
            <w:r>
              <w:rPr>
                <w:rFonts w:ascii="Times New Roman" w:hAnsi="Times New Roman" w:cs="Times New Roman"/>
                <w:b/>
                <w:bCs/>
                <w:sz w:val="22"/>
                <w:szCs w:val="22"/>
              </w:rPr>
              <w:t xml:space="preserve"> </w:t>
            </w:r>
            <w:r w:rsidRPr="005E2E61">
              <w:rPr>
                <w:rFonts w:ascii="Times New Roman" w:hAnsi="Times New Roman" w:cs="Times New Roman"/>
                <w:b/>
                <w:bCs/>
                <w:sz w:val="22"/>
                <w:szCs w:val="22"/>
              </w:rPr>
              <w:t>на здания по теплоснабжению, водоснабжению</w:t>
            </w:r>
            <w:r>
              <w:rPr>
                <w:rFonts w:ascii="Times New Roman" w:hAnsi="Times New Roman" w:cs="Times New Roman"/>
                <w:b/>
                <w:bCs/>
                <w:sz w:val="22"/>
                <w:szCs w:val="22"/>
              </w:rPr>
              <w:t xml:space="preserve"> </w:t>
            </w:r>
            <w:r w:rsidRPr="005E2E61">
              <w:rPr>
                <w:rFonts w:ascii="Times New Roman" w:hAnsi="Times New Roman" w:cs="Times New Roman"/>
                <w:b/>
                <w:bCs/>
                <w:sz w:val="22"/>
                <w:szCs w:val="22"/>
              </w:rPr>
              <w:t xml:space="preserve">и водоотведению, электро и газоснабжению. </w:t>
            </w:r>
          </w:p>
          <w:p w14:paraId="66563287" w14:textId="77777777" w:rsidR="00515336" w:rsidRPr="005E2E61" w:rsidRDefault="00515336" w:rsidP="00070968">
            <w:pPr>
              <w:pStyle w:val="ConsPlusNonformat"/>
              <w:numPr>
                <w:ilvl w:val="0"/>
                <w:numId w:val="22"/>
              </w:numPr>
              <w:ind w:left="318" w:hanging="283"/>
              <w:jc w:val="both"/>
              <w:rPr>
                <w:rFonts w:ascii="Times New Roman" w:hAnsi="Times New Roman" w:cs="Times New Roman"/>
                <w:b/>
                <w:bCs/>
                <w:sz w:val="22"/>
                <w:szCs w:val="22"/>
              </w:rPr>
            </w:pPr>
            <w:r w:rsidRPr="005E2E61">
              <w:rPr>
                <w:rFonts w:ascii="Times New Roman" w:hAnsi="Times New Roman" w:cs="Times New Roman"/>
                <w:b/>
                <w:bCs/>
                <w:sz w:val="22"/>
                <w:szCs w:val="22"/>
              </w:rPr>
              <w:t xml:space="preserve">Обмеры в объеме, необходимом для выполнения проектирования работ по </w:t>
            </w:r>
            <w:r w:rsidRPr="005571B3">
              <w:rPr>
                <w:rFonts w:ascii="Times New Roman" w:hAnsi="Times New Roman" w:cs="Times New Roman"/>
                <w:b/>
                <w:bCs/>
                <w:sz w:val="22"/>
                <w:szCs w:val="22"/>
              </w:rPr>
              <w:t>капитальному ремонту</w:t>
            </w:r>
            <w:r>
              <w:rPr>
                <w:rFonts w:ascii="Times New Roman" w:hAnsi="Times New Roman" w:cs="Times New Roman"/>
                <w:b/>
                <w:bCs/>
                <w:sz w:val="22"/>
                <w:szCs w:val="22"/>
              </w:rPr>
              <w:t xml:space="preserve"> </w:t>
            </w:r>
            <w:r w:rsidRPr="005571B3">
              <w:rPr>
                <w:rFonts w:ascii="Times New Roman" w:hAnsi="Times New Roman" w:cs="Times New Roman"/>
                <w:b/>
                <w:bCs/>
                <w:sz w:val="22"/>
                <w:szCs w:val="22"/>
              </w:rPr>
              <w:t>с перепланировкой квартир и ремонтом общего домового имущества здания</w:t>
            </w:r>
            <w:r w:rsidRPr="005E2E61">
              <w:rPr>
                <w:rFonts w:ascii="Times New Roman" w:hAnsi="Times New Roman" w:cs="Times New Roman"/>
                <w:b/>
                <w:bCs/>
                <w:sz w:val="22"/>
                <w:szCs w:val="22"/>
              </w:rPr>
              <w:t xml:space="preserve"> по адресу: Санкт-Петербург, </w:t>
            </w:r>
            <w:r>
              <w:rPr>
                <w:rFonts w:ascii="Times New Roman" w:hAnsi="Times New Roman" w:cs="Times New Roman"/>
                <w:b/>
                <w:bCs/>
                <w:sz w:val="22"/>
                <w:szCs w:val="22"/>
              </w:rPr>
              <w:t>ул. Тележная</w:t>
            </w:r>
            <w:r w:rsidRPr="005E2E61">
              <w:rPr>
                <w:rFonts w:ascii="Times New Roman" w:hAnsi="Times New Roman" w:cs="Times New Roman"/>
                <w:b/>
                <w:bCs/>
                <w:sz w:val="22"/>
                <w:szCs w:val="22"/>
              </w:rPr>
              <w:t xml:space="preserve">, дом </w:t>
            </w:r>
            <w:r>
              <w:rPr>
                <w:rFonts w:ascii="Times New Roman" w:hAnsi="Times New Roman" w:cs="Times New Roman"/>
                <w:b/>
                <w:bCs/>
                <w:sz w:val="22"/>
                <w:szCs w:val="22"/>
              </w:rPr>
              <w:t>31</w:t>
            </w:r>
            <w:r w:rsidRPr="005E2E61">
              <w:rPr>
                <w:rFonts w:ascii="Times New Roman" w:hAnsi="Times New Roman" w:cs="Times New Roman"/>
                <w:b/>
                <w:bCs/>
                <w:sz w:val="22"/>
                <w:szCs w:val="22"/>
              </w:rPr>
              <w:t xml:space="preserve">, литера </w:t>
            </w:r>
            <w:r>
              <w:rPr>
                <w:rFonts w:ascii="Times New Roman" w:hAnsi="Times New Roman" w:cs="Times New Roman"/>
                <w:b/>
                <w:bCs/>
                <w:sz w:val="22"/>
                <w:szCs w:val="22"/>
              </w:rPr>
              <w:t xml:space="preserve">А, </w:t>
            </w:r>
            <w:r w:rsidRPr="005E2E61">
              <w:rPr>
                <w:rFonts w:ascii="Times New Roman" w:hAnsi="Times New Roman" w:cs="Times New Roman"/>
                <w:b/>
                <w:bCs/>
                <w:sz w:val="22"/>
                <w:szCs w:val="22"/>
              </w:rPr>
              <w:t xml:space="preserve">с выполнением чертежей схем, планов и разрезов:                  </w:t>
            </w:r>
          </w:p>
          <w:p w14:paraId="13DD47CD"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 xml:space="preserve">Планы и разрезы фундаментов; </w:t>
            </w:r>
          </w:p>
          <w:p w14:paraId="2B184663"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 xml:space="preserve">Планы подвалов с местами вводов инженерных коммуникаций; </w:t>
            </w:r>
          </w:p>
          <w:p w14:paraId="5D50FF4E"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 xml:space="preserve">Планы инженерных сетей/топосъемка;         </w:t>
            </w:r>
          </w:p>
          <w:p w14:paraId="075F4E26"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Поэтажные планы здания с отображением четвертей оконных проемов, с наружными и внутренними размерными цепочками;</w:t>
            </w:r>
          </w:p>
          <w:p w14:paraId="6E45B01D"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Планы чердака и кровли с отображением дымовых и вентиляционных труб, выходов на кровлю, дополнительно</w:t>
            </w:r>
            <w:r>
              <w:rPr>
                <w:bCs/>
                <w:sz w:val="22"/>
                <w:szCs w:val="22"/>
              </w:rPr>
              <w:t xml:space="preserve"> </w:t>
            </w:r>
            <w:r w:rsidRPr="00F31E09">
              <w:rPr>
                <w:bCs/>
                <w:sz w:val="22"/>
                <w:szCs w:val="22"/>
              </w:rPr>
              <w:t>на плане кровли слуховых окон, систем водостока;</w:t>
            </w:r>
          </w:p>
          <w:p w14:paraId="02823E1A"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Узлы примыкания стропильной системы к наружным стенам;</w:t>
            </w:r>
          </w:p>
          <w:p w14:paraId="59951EC5"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Поперечные и продольные разрезы зданий со сплошной нивелировкой отметок и указанием отметок планировки земли;</w:t>
            </w:r>
          </w:p>
          <w:p w14:paraId="48CA55AB"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Фронтальные проекции фасадов с отображением всех существующих дверных и оконных проемов, ниш, отдельных элементов фасадов (цоколя, и др.), деталей, штукатурных или кладочных тяг, печных, вентиляционных и водосточных труб,</w:t>
            </w:r>
            <w:r>
              <w:rPr>
                <w:bCs/>
                <w:sz w:val="22"/>
                <w:szCs w:val="22"/>
              </w:rPr>
              <w:t xml:space="preserve"> </w:t>
            </w:r>
            <w:r w:rsidRPr="00F31E09">
              <w:rPr>
                <w:bCs/>
                <w:sz w:val="22"/>
                <w:szCs w:val="22"/>
              </w:rPr>
              <w:t>с указанием отметок планировки земли (М 1:50);</w:t>
            </w:r>
          </w:p>
          <w:p w14:paraId="15455365"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Шаблоны штукатурных и кладочных тяг (М 1:1, М 1:5);</w:t>
            </w:r>
          </w:p>
          <w:p w14:paraId="1F9D0E1A"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 xml:space="preserve">Планы и разрезы по всем лестничным клеткам со сплошной нивелировкой отметок и указанием отметок планировки земли;                       </w:t>
            </w:r>
          </w:p>
          <w:p w14:paraId="6732CF10"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 xml:space="preserve">Планы конструкций перекрытий с указанием мест вскрытий;                              </w:t>
            </w:r>
          </w:p>
          <w:p w14:paraId="233E8DED"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 xml:space="preserve">Планы несущих конструкций покрытия со связями и прогонами, узлами сопряжений конструкций (стропильной системы);                         </w:t>
            </w:r>
          </w:p>
          <w:p w14:paraId="31D79344"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 xml:space="preserve">Планы кровли с отображением всех существующих выходов </w:t>
            </w:r>
            <w:r w:rsidRPr="00F31E09">
              <w:rPr>
                <w:bCs/>
                <w:sz w:val="22"/>
                <w:szCs w:val="22"/>
              </w:rPr>
              <w:br/>
              <w:t>на кровлю, слуховых окон, печных, вентиляционных</w:t>
            </w:r>
            <w:r>
              <w:rPr>
                <w:bCs/>
                <w:sz w:val="22"/>
                <w:szCs w:val="22"/>
              </w:rPr>
              <w:t xml:space="preserve"> </w:t>
            </w:r>
            <w:r w:rsidRPr="00F31E09">
              <w:rPr>
                <w:bCs/>
                <w:sz w:val="22"/>
                <w:szCs w:val="22"/>
              </w:rPr>
              <w:t>и водосточных труб;</w:t>
            </w:r>
          </w:p>
          <w:p w14:paraId="36396D32" w14:textId="77777777" w:rsidR="00515336" w:rsidRPr="00F31E09" w:rsidRDefault="00515336" w:rsidP="00070968">
            <w:pPr>
              <w:pStyle w:val="affd"/>
              <w:numPr>
                <w:ilvl w:val="0"/>
                <w:numId w:val="31"/>
              </w:numPr>
              <w:ind w:left="318" w:hanging="261"/>
              <w:jc w:val="both"/>
              <w:rPr>
                <w:bCs/>
                <w:sz w:val="22"/>
                <w:szCs w:val="22"/>
              </w:rPr>
            </w:pPr>
            <w:r w:rsidRPr="00F31E09">
              <w:rPr>
                <w:bCs/>
                <w:sz w:val="22"/>
                <w:szCs w:val="22"/>
              </w:rPr>
              <w:t>Схемы дефектов и повреждений.</w:t>
            </w:r>
          </w:p>
          <w:p w14:paraId="541EFAAB" w14:textId="77777777" w:rsidR="00515336" w:rsidRPr="005E2E61" w:rsidRDefault="00515336" w:rsidP="00070968">
            <w:pPr>
              <w:pStyle w:val="ConsPlusNonformat"/>
              <w:numPr>
                <w:ilvl w:val="0"/>
                <w:numId w:val="22"/>
              </w:numPr>
              <w:ind w:left="318" w:hanging="283"/>
              <w:jc w:val="both"/>
              <w:rPr>
                <w:rFonts w:ascii="Times New Roman" w:hAnsi="Times New Roman" w:cs="Times New Roman"/>
                <w:b/>
                <w:bCs/>
                <w:color w:val="000000" w:themeColor="text1"/>
                <w:sz w:val="22"/>
                <w:szCs w:val="22"/>
              </w:rPr>
            </w:pPr>
            <w:r w:rsidRPr="005E2E61">
              <w:rPr>
                <w:rFonts w:ascii="Times New Roman" w:hAnsi="Times New Roman" w:cs="Times New Roman"/>
                <w:b/>
                <w:bCs/>
                <w:sz w:val="22"/>
                <w:szCs w:val="22"/>
              </w:rPr>
              <w:t xml:space="preserve">Обследование существующих вентиляционных каналов </w:t>
            </w:r>
            <w:r w:rsidRPr="005E2E61">
              <w:rPr>
                <w:rFonts w:ascii="Times New Roman" w:hAnsi="Times New Roman" w:cs="Times New Roman"/>
                <w:b/>
                <w:bCs/>
                <w:sz w:val="22"/>
                <w:szCs w:val="22"/>
              </w:rPr>
              <w:br/>
            </w:r>
            <w:r w:rsidRPr="005E2E61">
              <w:rPr>
                <w:rFonts w:ascii="Times New Roman" w:hAnsi="Times New Roman" w:cs="Times New Roman"/>
                <w:b/>
                <w:bCs/>
                <w:color w:val="000000" w:themeColor="text1"/>
                <w:sz w:val="22"/>
                <w:szCs w:val="22"/>
              </w:rPr>
              <w:t>с представлением разверток вентиляционных каналов.</w:t>
            </w:r>
          </w:p>
          <w:p w14:paraId="4383545A" w14:textId="77777777" w:rsidR="00515336" w:rsidRPr="005E2E61" w:rsidRDefault="00515336" w:rsidP="00070968">
            <w:pPr>
              <w:pStyle w:val="ConsPlusNonformat"/>
              <w:numPr>
                <w:ilvl w:val="0"/>
                <w:numId w:val="22"/>
              </w:numPr>
              <w:ind w:left="318" w:hanging="283"/>
              <w:jc w:val="both"/>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 </w:t>
            </w:r>
            <w:r w:rsidRPr="005E2E61">
              <w:rPr>
                <w:rFonts w:ascii="Times New Roman" w:hAnsi="Times New Roman" w:cs="Times New Roman"/>
                <w:b/>
                <w:bCs/>
                <w:color w:val="000000" w:themeColor="text1"/>
                <w:sz w:val="22"/>
                <w:szCs w:val="22"/>
              </w:rPr>
              <w:t>Теплотехническое обследование стен здания.</w:t>
            </w:r>
          </w:p>
          <w:p w14:paraId="2047DF8F" w14:textId="77777777" w:rsidR="00515336" w:rsidRPr="005E2E61" w:rsidRDefault="00515336" w:rsidP="00070968">
            <w:pPr>
              <w:pStyle w:val="ConsPlusNonformat"/>
              <w:numPr>
                <w:ilvl w:val="0"/>
                <w:numId w:val="22"/>
              </w:numPr>
              <w:ind w:left="318" w:hanging="283"/>
              <w:jc w:val="both"/>
              <w:rPr>
                <w:rFonts w:ascii="Times New Roman" w:hAnsi="Times New Roman" w:cs="Times New Roman"/>
                <w:b/>
                <w:bCs/>
                <w:color w:val="000000" w:themeColor="text1"/>
                <w:sz w:val="22"/>
                <w:szCs w:val="22"/>
              </w:rPr>
            </w:pPr>
            <w:r w:rsidRPr="005E2E61">
              <w:rPr>
                <w:rFonts w:ascii="Times New Roman" w:hAnsi="Times New Roman" w:cs="Times New Roman"/>
                <w:b/>
                <w:sz w:val="22"/>
                <w:szCs w:val="22"/>
              </w:rPr>
              <w:t xml:space="preserve"> Историческая справка</w:t>
            </w:r>
            <w:r w:rsidRPr="005E2E61">
              <w:rPr>
                <w:rFonts w:ascii="Times New Roman" w:hAnsi="Times New Roman" w:cs="Times New Roman"/>
                <w:b/>
                <w:bCs/>
                <w:color w:val="000000" w:themeColor="text1"/>
                <w:sz w:val="22"/>
                <w:szCs w:val="22"/>
              </w:rPr>
              <w:t>.</w:t>
            </w:r>
          </w:p>
        </w:tc>
      </w:tr>
      <w:tr w:rsidR="00515336" w:rsidRPr="007C6E4D" w14:paraId="76FFAFE3" w14:textId="77777777" w:rsidTr="00FC42B3">
        <w:tc>
          <w:tcPr>
            <w:tcW w:w="2830" w:type="dxa"/>
          </w:tcPr>
          <w:p w14:paraId="503AFE1D" w14:textId="77777777" w:rsidR="00515336" w:rsidRPr="005E2E61" w:rsidRDefault="00515336" w:rsidP="00FC42B3">
            <w:pPr>
              <w:spacing w:line="240" w:lineRule="auto"/>
              <w:ind w:firstLine="0"/>
              <w:jc w:val="left"/>
              <w:rPr>
                <w:bCs/>
                <w:sz w:val="22"/>
                <w:szCs w:val="22"/>
              </w:rPr>
            </w:pPr>
            <w:r w:rsidRPr="005E2E61">
              <w:rPr>
                <w:bCs/>
                <w:sz w:val="22"/>
                <w:szCs w:val="22"/>
              </w:rPr>
              <w:t xml:space="preserve">Заключение </w:t>
            </w:r>
          </w:p>
          <w:p w14:paraId="023385DE" w14:textId="77777777" w:rsidR="00515336" w:rsidRPr="005E2E61" w:rsidRDefault="00515336" w:rsidP="00FC42B3">
            <w:pPr>
              <w:spacing w:line="240" w:lineRule="auto"/>
              <w:ind w:firstLine="0"/>
              <w:jc w:val="left"/>
              <w:rPr>
                <w:bCs/>
                <w:sz w:val="22"/>
                <w:szCs w:val="22"/>
              </w:rPr>
            </w:pPr>
            <w:r w:rsidRPr="005E2E61">
              <w:rPr>
                <w:bCs/>
                <w:sz w:val="22"/>
                <w:szCs w:val="22"/>
              </w:rPr>
              <w:t>по обследованию предоставляется в 4-х экземплярах на бумажном носителе</w:t>
            </w:r>
          </w:p>
          <w:p w14:paraId="0DA343A8" w14:textId="77777777" w:rsidR="00515336" w:rsidRPr="005E2E61" w:rsidRDefault="00515336" w:rsidP="00FC42B3">
            <w:pPr>
              <w:spacing w:line="240" w:lineRule="auto"/>
              <w:ind w:firstLine="0"/>
              <w:jc w:val="left"/>
              <w:rPr>
                <w:bCs/>
                <w:sz w:val="22"/>
                <w:szCs w:val="22"/>
              </w:rPr>
            </w:pPr>
            <w:r w:rsidRPr="005E2E61">
              <w:rPr>
                <w:bCs/>
                <w:sz w:val="22"/>
                <w:szCs w:val="22"/>
              </w:rPr>
              <w:t xml:space="preserve">и в электронном виде </w:t>
            </w:r>
          </w:p>
          <w:p w14:paraId="4B674BBD" w14:textId="77777777" w:rsidR="00515336" w:rsidRPr="005E2E61" w:rsidRDefault="00515336" w:rsidP="00FC42B3">
            <w:pPr>
              <w:spacing w:line="240" w:lineRule="auto"/>
              <w:ind w:firstLine="0"/>
              <w:jc w:val="left"/>
              <w:rPr>
                <w:bCs/>
                <w:sz w:val="22"/>
                <w:szCs w:val="22"/>
              </w:rPr>
            </w:pPr>
            <w:r w:rsidRPr="005E2E61">
              <w:rPr>
                <w:bCs/>
                <w:sz w:val="22"/>
                <w:szCs w:val="22"/>
              </w:rPr>
              <w:t xml:space="preserve">в форматах </w:t>
            </w:r>
            <w:r w:rsidRPr="005E2E61">
              <w:rPr>
                <w:bCs/>
                <w:sz w:val="22"/>
                <w:szCs w:val="22"/>
                <w:lang w:val="en-US"/>
              </w:rPr>
              <w:t>PDF</w:t>
            </w:r>
            <w:r w:rsidRPr="005E2E61">
              <w:rPr>
                <w:bCs/>
                <w:sz w:val="22"/>
                <w:szCs w:val="22"/>
              </w:rPr>
              <w:t xml:space="preserve"> и </w:t>
            </w:r>
            <w:r w:rsidRPr="005E2E61">
              <w:rPr>
                <w:bCs/>
                <w:sz w:val="22"/>
                <w:szCs w:val="22"/>
                <w:lang w:val="en-US"/>
              </w:rPr>
              <w:t>DWG</w:t>
            </w:r>
            <w:r w:rsidRPr="005E2E61">
              <w:rPr>
                <w:bCs/>
                <w:sz w:val="22"/>
                <w:szCs w:val="22"/>
              </w:rPr>
              <w:t xml:space="preserve"> </w:t>
            </w:r>
          </w:p>
          <w:p w14:paraId="54D17BFC" w14:textId="77777777" w:rsidR="00515336" w:rsidRPr="005E2E61" w:rsidRDefault="00515336" w:rsidP="00FC42B3">
            <w:pPr>
              <w:spacing w:line="240" w:lineRule="auto"/>
              <w:ind w:firstLine="0"/>
              <w:jc w:val="left"/>
              <w:rPr>
                <w:bCs/>
                <w:sz w:val="22"/>
                <w:szCs w:val="22"/>
              </w:rPr>
            </w:pPr>
            <w:r w:rsidRPr="005E2E61">
              <w:rPr>
                <w:bCs/>
                <w:sz w:val="22"/>
                <w:szCs w:val="22"/>
              </w:rPr>
              <w:t xml:space="preserve">на оптическом диске </w:t>
            </w:r>
          </w:p>
          <w:p w14:paraId="038E42B9" w14:textId="77777777" w:rsidR="00515336" w:rsidRPr="005E2E61" w:rsidRDefault="00515336" w:rsidP="00FC42B3">
            <w:pPr>
              <w:spacing w:line="240" w:lineRule="auto"/>
              <w:ind w:firstLine="0"/>
              <w:jc w:val="left"/>
              <w:rPr>
                <w:bCs/>
                <w:sz w:val="22"/>
                <w:szCs w:val="22"/>
              </w:rPr>
            </w:pPr>
            <w:r w:rsidRPr="005E2E61">
              <w:rPr>
                <w:bCs/>
                <w:sz w:val="22"/>
                <w:szCs w:val="22"/>
              </w:rPr>
              <w:t>с приложением материалов, обосновывающих техническое состояние здания</w:t>
            </w:r>
          </w:p>
          <w:p w14:paraId="03A27453" w14:textId="77777777" w:rsidR="00515336" w:rsidRPr="005E2E61" w:rsidRDefault="00515336" w:rsidP="00FC42B3">
            <w:pPr>
              <w:spacing w:line="240" w:lineRule="auto"/>
              <w:ind w:firstLine="0"/>
              <w:rPr>
                <w:bCs/>
                <w:sz w:val="22"/>
                <w:szCs w:val="22"/>
              </w:rPr>
            </w:pPr>
          </w:p>
        </w:tc>
        <w:tc>
          <w:tcPr>
            <w:tcW w:w="7088" w:type="dxa"/>
          </w:tcPr>
          <w:p w14:paraId="0A5541B6" w14:textId="77777777" w:rsidR="00515336" w:rsidRPr="005E2E61" w:rsidRDefault="00515336" w:rsidP="00FC42B3">
            <w:pPr>
              <w:pStyle w:val="ConsPlusNonformat"/>
              <w:ind w:firstLine="176"/>
              <w:jc w:val="both"/>
              <w:rPr>
                <w:rFonts w:ascii="Times New Roman" w:hAnsi="Times New Roman" w:cs="Times New Roman"/>
                <w:sz w:val="22"/>
                <w:szCs w:val="22"/>
              </w:rPr>
            </w:pPr>
            <w:r w:rsidRPr="005E2E61">
              <w:rPr>
                <w:rFonts w:ascii="Times New Roman" w:hAnsi="Times New Roman" w:cs="Times New Roman"/>
                <w:bCs/>
                <w:color w:val="000000" w:themeColor="text1"/>
                <w:sz w:val="22"/>
                <w:szCs w:val="22"/>
              </w:rPr>
              <w:t>Предоставить отчеты</w:t>
            </w:r>
            <w:r w:rsidRPr="005E2E61">
              <w:rPr>
                <w:rFonts w:ascii="Times New Roman" w:hAnsi="Times New Roman" w:cs="Times New Roman"/>
                <w:bCs/>
                <w:color w:val="C0504D" w:themeColor="accent2"/>
                <w:sz w:val="22"/>
                <w:szCs w:val="22"/>
              </w:rPr>
              <w:t xml:space="preserve"> </w:t>
            </w:r>
            <w:r w:rsidRPr="005E2E61">
              <w:rPr>
                <w:rFonts w:ascii="Times New Roman" w:hAnsi="Times New Roman" w:cs="Times New Roman"/>
                <w:bCs/>
                <w:sz w:val="22"/>
                <w:szCs w:val="22"/>
              </w:rPr>
              <w:t xml:space="preserve">по комплексному обследованию </w:t>
            </w:r>
            <w:r w:rsidRPr="005E2E61">
              <w:rPr>
                <w:rFonts w:ascii="Times New Roman" w:hAnsi="Times New Roman" w:cs="Times New Roman"/>
                <w:bCs/>
                <w:color w:val="000000" w:themeColor="text1"/>
                <w:sz w:val="22"/>
                <w:szCs w:val="22"/>
              </w:rPr>
              <w:t>здания</w:t>
            </w:r>
            <w:r w:rsidRPr="005E2E61">
              <w:rPr>
                <w:rFonts w:ascii="Times New Roman" w:hAnsi="Times New Roman" w:cs="Times New Roman"/>
                <w:bCs/>
                <w:sz w:val="22"/>
                <w:szCs w:val="22"/>
              </w:rPr>
              <w:t xml:space="preserve"> с выводами и рекомендациями</w:t>
            </w:r>
            <w:r w:rsidRPr="005E2E61">
              <w:rPr>
                <w:rFonts w:ascii="Times New Roman" w:hAnsi="Times New Roman" w:cs="Times New Roman"/>
                <w:sz w:val="22"/>
                <w:szCs w:val="22"/>
              </w:rPr>
              <w:t xml:space="preserve"> для разработки проекта капитального ремонта с перепланировкой квартир и общего домового имущества здания с устранением аварийного состояния:</w:t>
            </w:r>
          </w:p>
          <w:p w14:paraId="03C6A762" w14:textId="77777777" w:rsidR="00515336" w:rsidRPr="005E2E61" w:rsidRDefault="00515336" w:rsidP="00070968">
            <w:pPr>
              <w:pStyle w:val="affd"/>
              <w:numPr>
                <w:ilvl w:val="0"/>
                <w:numId w:val="31"/>
              </w:numPr>
              <w:ind w:left="318" w:hanging="261"/>
              <w:jc w:val="both"/>
              <w:rPr>
                <w:bCs/>
                <w:sz w:val="22"/>
                <w:szCs w:val="22"/>
              </w:rPr>
            </w:pPr>
            <w:r w:rsidRPr="005E2E61">
              <w:rPr>
                <w:bCs/>
                <w:sz w:val="22"/>
                <w:szCs w:val="22"/>
              </w:rPr>
              <w:t>Архитектурные обмерные чертежи;</w:t>
            </w:r>
          </w:p>
          <w:p w14:paraId="770FF9EB" w14:textId="77777777" w:rsidR="00515336" w:rsidRPr="00E70549" w:rsidRDefault="00515336" w:rsidP="00070968">
            <w:pPr>
              <w:pStyle w:val="affd"/>
              <w:numPr>
                <w:ilvl w:val="0"/>
                <w:numId w:val="31"/>
              </w:numPr>
              <w:ind w:left="318" w:hanging="261"/>
              <w:jc w:val="both"/>
              <w:rPr>
                <w:bCs/>
                <w:sz w:val="22"/>
                <w:szCs w:val="22"/>
              </w:rPr>
            </w:pPr>
            <w:r w:rsidRPr="00E70549">
              <w:rPr>
                <w:bCs/>
                <w:sz w:val="22"/>
                <w:szCs w:val="22"/>
              </w:rPr>
              <w:t>Отчет по обследованию вентиляционных каналов здания;</w:t>
            </w:r>
          </w:p>
          <w:p w14:paraId="3AF3A9BA" w14:textId="77777777" w:rsidR="00515336" w:rsidRPr="00E70549" w:rsidRDefault="00515336" w:rsidP="00070968">
            <w:pPr>
              <w:pStyle w:val="affd"/>
              <w:numPr>
                <w:ilvl w:val="0"/>
                <w:numId w:val="31"/>
              </w:numPr>
              <w:ind w:left="318" w:hanging="261"/>
              <w:jc w:val="both"/>
              <w:rPr>
                <w:bCs/>
                <w:sz w:val="22"/>
                <w:szCs w:val="22"/>
              </w:rPr>
            </w:pPr>
            <w:r w:rsidRPr="005E2E61">
              <w:rPr>
                <w:bCs/>
                <w:sz w:val="22"/>
                <w:szCs w:val="22"/>
              </w:rPr>
              <w:t xml:space="preserve">Дефектная ведомость (описание работ) на выполнение </w:t>
            </w:r>
            <w:r w:rsidRPr="00E70549">
              <w:rPr>
                <w:bCs/>
                <w:sz w:val="22"/>
                <w:szCs w:val="22"/>
              </w:rPr>
              <w:t>капитального ремонта с перепланировкой квартир и общего домового имущества здания с устранением аварийного состояния;</w:t>
            </w:r>
          </w:p>
          <w:p w14:paraId="30C31A11" w14:textId="77777777" w:rsidR="00515336" w:rsidRPr="00E70549" w:rsidRDefault="00515336" w:rsidP="00070968">
            <w:pPr>
              <w:pStyle w:val="affd"/>
              <w:numPr>
                <w:ilvl w:val="0"/>
                <w:numId w:val="31"/>
              </w:numPr>
              <w:ind w:left="318" w:hanging="261"/>
              <w:jc w:val="both"/>
              <w:rPr>
                <w:bCs/>
                <w:sz w:val="22"/>
                <w:szCs w:val="22"/>
              </w:rPr>
            </w:pPr>
            <w:r w:rsidRPr="00E70549">
              <w:rPr>
                <w:bCs/>
                <w:sz w:val="22"/>
                <w:szCs w:val="22"/>
              </w:rPr>
              <w:t>Инженерно-технический отчет и</w:t>
            </w:r>
            <w:r w:rsidRPr="00E70549">
              <w:rPr>
                <w:bCs/>
              </w:rPr>
              <w:t> </w:t>
            </w:r>
            <w:r w:rsidRPr="00E70549">
              <w:rPr>
                <w:bCs/>
                <w:sz w:val="22"/>
                <w:szCs w:val="22"/>
              </w:rPr>
              <w:t>топосъемки «лавсан» в форматах PDF и DWG;</w:t>
            </w:r>
          </w:p>
          <w:p w14:paraId="47CBBB51" w14:textId="77777777" w:rsidR="00515336" w:rsidRPr="00E70549" w:rsidRDefault="00515336" w:rsidP="00070968">
            <w:pPr>
              <w:pStyle w:val="affd"/>
              <w:numPr>
                <w:ilvl w:val="0"/>
                <w:numId w:val="31"/>
              </w:numPr>
              <w:ind w:left="318" w:hanging="261"/>
              <w:jc w:val="both"/>
              <w:rPr>
                <w:bCs/>
                <w:sz w:val="22"/>
                <w:szCs w:val="22"/>
              </w:rPr>
            </w:pPr>
            <w:r w:rsidRPr="005571B3">
              <w:rPr>
                <w:bCs/>
                <w:sz w:val="22"/>
                <w:szCs w:val="22"/>
              </w:rPr>
              <w:t xml:space="preserve">Ориентировочный расчет стоимости затрат </w:t>
            </w:r>
            <w:r w:rsidRPr="001428B3">
              <w:rPr>
                <w:bCs/>
                <w:sz w:val="22"/>
                <w:szCs w:val="22"/>
              </w:rPr>
              <w:t xml:space="preserve">с устранением аварийного </w:t>
            </w:r>
            <w:r>
              <w:rPr>
                <w:bCs/>
                <w:sz w:val="22"/>
                <w:szCs w:val="22"/>
              </w:rPr>
              <w:t>с</w:t>
            </w:r>
            <w:r w:rsidRPr="001428B3">
              <w:rPr>
                <w:bCs/>
                <w:sz w:val="22"/>
                <w:szCs w:val="22"/>
              </w:rPr>
              <w:t xml:space="preserve">остояния </w:t>
            </w:r>
            <w:r w:rsidRPr="005571B3">
              <w:rPr>
                <w:bCs/>
                <w:sz w:val="22"/>
                <w:szCs w:val="22"/>
              </w:rPr>
              <w:t xml:space="preserve">на выполнение работ по капитальному ремонту с перепланировкой квартир и ремонтом общего домового имущества здания по адресу: Санкт-Петербург, </w:t>
            </w:r>
            <w:r>
              <w:rPr>
                <w:bCs/>
                <w:sz w:val="22"/>
                <w:szCs w:val="22"/>
              </w:rPr>
              <w:t>ул. Тележная, дом 31, литера А</w:t>
            </w:r>
            <w:r w:rsidRPr="00E70549">
              <w:rPr>
                <w:bCs/>
                <w:sz w:val="22"/>
                <w:szCs w:val="22"/>
              </w:rPr>
              <w:t xml:space="preserve">; </w:t>
            </w:r>
          </w:p>
          <w:p w14:paraId="6DDDF4A8" w14:textId="77777777" w:rsidR="00515336" w:rsidRPr="007C6E4D" w:rsidRDefault="00515336" w:rsidP="00070968">
            <w:pPr>
              <w:pStyle w:val="affd"/>
              <w:numPr>
                <w:ilvl w:val="0"/>
                <w:numId w:val="31"/>
              </w:numPr>
              <w:ind w:left="318" w:hanging="261"/>
              <w:jc w:val="both"/>
              <w:rPr>
                <w:sz w:val="22"/>
                <w:szCs w:val="22"/>
              </w:rPr>
            </w:pPr>
            <w:r w:rsidRPr="00E70549">
              <w:rPr>
                <w:bCs/>
                <w:sz w:val="22"/>
                <w:szCs w:val="22"/>
              </w:rPr>
              <w:t>Историческая справка.</w:t>
            </w:r>
          </w:p>
        </w:tc>
      </w:tr>
    </w:tbl>
    <w:p w14:paraId="4A0B962B" w14:textId="77777777" w:rsidR="00515336" w:rsidRPr="00835405" w:rsidRDefault="00515336" w:rsidP="00515336">
      <w:pPr>
        <w:tabs>
          <w:tab w:val="center" w:pos="4677"/>
        </w:tabs>
        <w:spacing w:before="120" w:line="240" w:lineRule="auto"/>
        <w:ind w:firstLine="0"/>
        <w:jc w:val="center"/>
        <w:rPr>
          <w:b/>
          <w:snapToGrid/>
          <w:sz w:val="24"/>
          <w:szCs w:val="24"/>
        </w:rPr>
      </w:pPr>
    </w:p>
    <w:p w14:paraId="398CCF75" w14:textId="77777777" w:rsidR="00515336" w:rsidRDefault="00515336" w:rsidP="00515336">
      <w:pPr>
        <w:pStyle w:val="ConsPlusTitle"/>
        <w:widowControl w:val="0"/>
        <w:jc w:val="center"/>
      </w:pPr>
    </w:p>
    <w:p w14:paraId="0ADF563D" w14:textId="77777777" w:rsidR="00161C6E" w:rsidRDefault="00161C6E" w:rsidP="001A3034">
      <w:pPr>
        <w:spacing w:line="240" w:lineRule="auto"/>
        <w:ind w:firstLine="0"/>
        <w:jc w:val="right"/>
        <w:rPr>
          <w:sz w:val="24"/>
          <w:szCs w:val="24"/>
        </w:rPr>
      </w:pPr>
    </w:p>
    <w:tbl>
      <w:tblPr>
        <w:tblpPr w:leftFromText="180" w:rightFromText="180" w:vertAnchor="text" w:horzAnchor="margin" w:tblpY="8"/>
        <w:tblW w:w="10065" w:type="dxa"/>
        <w:tblLayout w:type="fixed"/>
        <w:tblLook w:val="0000" w:firstRow="0" w:lastRow="0" w:firstColumn="0" w:lastColumn="0" w:noHBand="0" w:noVBand="0"/>
      </w:tblPr>
      <w:tblGrid>
        <w:gridCol w:w="5103"/>
        <w:gridCol w:w="4962"/>
      </w:tblGrid>
      <w:tr w:rsidR="00515336" w:rsidRPr="004B7188" w14:paraId="576228D4" w14:textId="77777777" w:rsidTr="00FC42B3">
        <w:trPr>
          <w:trHeight w:val="1283"/>
        </w:trPr>
        <w:tc>
          <w:tcPr>
            <w:tcW w:w="5103" w:type="dxa"/>
          </w:tcPr>
          <w:p w14:paraId="7C31DD41" w14:textId="77777777" w:rsidR="00515336" w:rsidRPr="004B7188" w:rsidRDefault="00515336" w:rsidP="00FC42B3">
            <w:pPr>
              <w:shd w:val="clear" w:color="auto" w:fill="FFFFFF"/>
              <w:tabs>
                <w:tab w:val="left" w:pos="5006"/>
              </w:tabs>
              <w:snapToGrid w:val="0"/>
              <w:spacing w:line="276" w:lineRule="auto"/>
              <w:ind w:firstLine="0"/>
              <w:rPr>
                <w:bCs/>
                <w:sz w:val="24"/>
                <w:szCs w:val="20"/>
              </w:rPr>
            </w:pPr>
            <w:r w:rsidRPr="004B7188">
              <w:rPr>
                <w:b/>
                <w:bCs/>
                <w:sz w:val="24"/>
                <w:szCs w:val="20"/>
              </w:rPr>
              <w:t>Заказчик:</w:t>
            </w:r>
          </w:p>
          <w:p w14:paraId="2001F655" w14:textId="77777777" w:rsidR="00515336" w:rsidRPr="00CC6E0B" w:rsidRDefault="00515336" w:rsidP="00FC42B3">
            <w:pPr>
              <w:snapToGrid w:val="0"/>
              <w:spacing w:line="276" w:lineRule="auto"/>
              <w:ind w:firstLine="0"/>
              <w:jc w:val="left"/>
              <w:rPr>
                <w:b/>
                <w:bCs/>
                <w:sz w:val="24"/>
                <w:szCs w:val="20"/>
              </w:rPr>
            </w:pPr>
            <w:r w:rsidRPr="00CC6E0B">
              <w:rPr>
                <w:b/>
                <w:bCs/>
                <w:sz w:val="24"/>
                <w:szCs w:val="20"/>
              </w:rPr>
              <w:t>Заместитель генерального директора</w:t>
            </w:r>
            <w:r>
              <w:rPr>
                <w:b/>
                <w:bCs/>
                <w:sz w:val="24"/>
                <w:szCs w:val="20"/>
              </w:rPr>
              <w:br/>
            </w:r>
            <w:r w:rsidRPr="00CC6E0B">
              <w:rPr>
                <w:b/>
                <w:bCs/>
                <w:sz w:val="24"/>
                <w:szCs w:val="20"/>
              </w:rPr>
              <w:t>по капитальному ремонту</w:t>
            </w:r>
          </w:p>
          <w:p w14:paraId="0653EE21" w14:textId="77777777" w:rsidR="00515336" w:rsidRPr="00CC6E0B" w:rsidRDefault="00515336" w:rsidP="00FC42B3">
            <w:pPr>
              <w:snapToGrid w:val="0"/>
              <w:spacing w:line="276" w:lineRule="auto"/>
              <w:rPr>
                <w:bCs/>
                <w:sz w:val="24"/>
                <w:szCs w:val="20"/>
              </w:rPr>
            </w:pPr>
          </w:p>
          <w:p w14:paraId="5CE313E5" w14:textId="77777777" w:rsidR="00515336" w:rsidRPr="00CC6E0B" w:rsidRDefault="00515336" w:rsidP="00FC42B3">
            <w:pPr>
              <w:snapToGrid w:val="0"/>
              <w:spacing w:line="276" w:lineRule="auto"/>
              <w:ind w:firstLine="0"/>
              <w:rPr>
                <w:bCs/>
                <w:sz w:val="24"/>
                <w:szCs w:val="20"/>
              </w:rPr>
            </w:pPr>
            <w:r w:rsidRPr="00CC6E0B">
              <w:rPr>
                <w:bCs/>
                <w:sz w:val="24"/>
                <w:szCs w:val="20"/>
              </w:rPr>
              <w:t>_____________________/Носов В.А.</w:t>
            </w:r>
          </w:p>
          <w:p w14:paraId="0E7F22F8" w14:textId="77777777" w:rsidR="00515336" w:rsidRPr="004B7188" w:rsidRDefault="00515336" w:rsidP="00FC42B3">
            <w:pPr>
              <w:snapToGrid w:val="0"/>
              <w:spacing w:line="276" w:lineRule="auto"/>
              <w:ind w:firstLine="0"/>
              <w:rPr>
                <w:bCs/>
                <w:sz w:val="24"/>
                <w:szCs w:val="20"/>
              </w:rPr>
            </w:pPr>
            <w:r w:rsidRPr="00CC6E0B">
              <w:rPr>
                <w:bCs/>
                <w:sz w:val="24"/>
                <w:szCs w:val="20"/>
              </w:rPr>
              <w:t>М.П.</w:t>
            </w:r>
          </w:p>
        </w:tc>
        <w:tc>
          <w:tcPr>
            <w:tcW w:w="4962" w:type="dxa"/>
          </w:tcPr>
          <w:p w14:paraId="3E6D315A" w14:textId="77777777" w:rsidR="00515336" w:rsidRPr="004B7188" w:rsidRDefault="00515336" w:rsidP="00FC42B3">
            <w:pPr>
              <w:snapToGrid w:val="0"/>
              <w:spacing w:line="276" w:lineRule="auto"/>
              <w:ind w:firstLine="176"/>
              <w:rPr>
                <w:bCs/>
                <w:sz w:val="24"/>
                <w:szCs w:val="20"/>
              </w:rPr>
            </w:pPr>
            <w:r>
              <w:rPr>
                <w:b/>
                <w:bCs/>
                <w:sz w:val="24"/>
                <w:szCs w:val="20"/>
              </w:rPr>
              <w:t>Подрядчик</w:t>
            </w:r>
            <w:r w:rsidRPr="004B7188">
              <w:rPr>
                <w:b/>
                <w:bCs/>
                <w:sz w:val="24"/>
                <w:szCs w:val="20"/>
              </w:rPr>
              <w:t>:</w:t>
            </w:r>
          </w:p>
          <w:p w14:paraId="7E0B1871" w14:textId="77777777" w:rsidR="00515336" w:rsidRPr="004B7188" w:rsidRDefault="00515336" w:rsidP="00FC42B3">
            <w:pPr>
              <w:snapToGrid w:val="0"/>
              <w:spacing w:line="276" w:lineRule="auto"/>
              <w:ind w:firstLine="176"/>
              <w:rPr>
                <w:bCs/>
                <w:sz w:val="24"/>
                <w:szCs w:val="20"/>
              </w:rPr>
            </w:pPr>
            <w:r w:rsidRPr="004B7188">
              <w:rPr>
                <w:bCs/>
                <w:sz w:val="24"/>
                <w:szCs w:val="20"/>
              </w:rPr>
              <w:t>Генеральный директор</w:t>
            </w:r>
          </w:p>
          <w:p w14:paraId="0AB5A396" w14:textId="77777777" w:rsidR="00515336" w:rsidRDefault="00515336" w:rsidP="00FC42B3">
            <w:pPr>
              <w:snapToGrid w:val="0"/>
              <w:spacing w:line="276" w:lineRule="auto"/>
              <w:ind w:firstLine="176"/>
              <w:rPr>
                <w:bCs/>
                <w:szCs w:val="20"/>
              </w:rPr>
            </w:pPr>
          </w:p>
          <w:p w14:paraId="755160C5" w14:textId="77777777" w:rsidR="00515336" w:rsidRDefault="00515336" w:rsidP="00FC42B3">
            <w:pPr>
              <w:snapToGrid w:val="0"/>
              <w:spacing w:line="276" w:lineRule="auto"/>
              <w:ind w:firstLine="176"/>
              <w:rPr>
                <w:bCs/>
                <w:sz w:val="24"/>
                <w:szCs w:val="20"/>
              </w:rPr>
            </w:pPr>
          </w:p>
          <w:p w14:paraId="4DFA5702" w14:textId="77777777" w:rsidR="00515336" w:rsidRPr="004B7188" w:rsidRDefault="00515336" w:rsidP="00FC42B3">
            <w:pPr>
              <w:snapToGrid w:val="0"/>
              <w:spacing w:line="276" w:lineRule="auto"/>
              <w:ind w:firstLine="176"/>
              <w:rPr>
                <w:bCs/>
                <w:sz w:val="24"/>
                <w:szCs w:val="20"/>
              </w:rPr>
            </w:pPr>
            <w:r>
              <w:rPr>
                <w:bCs/>
                <w:sz w:val="24"/>
                <w:szCs w:val="20"/>
              </w:rPr>
              <w:t>________________</w:t>
            </w:r>
            <w:r w:rsidRPr="004B7188">
              <w:rPr>
                <w:bCs/>
                <w:sz w:val="24"/>
                <w:szCs w:val="20"/>
              </w:rPr>
              <w:t>__/</w:t>
            </w:r>
            <w:r>
              <w:rPr>
                <w:bCs/>
                <w:szCs w:val="20"/>
              </w:rPr>
              <w:t>____________</w:t>
            </w:r>
          </w:p>
          <w:p w14:paraId="17E8C1DE" w14:textId="77777777" w:rsidR="00515336" w:rsidRPr="004B7188" w:rsidRDefault="00515336" w:rsidP="00FC42B3">
            <w:pPr>
              <w:snapToGrid w:val="0"/>
              <w:spacing w:line="276" w:lineRule="auto"/>
              <w:ind w:firstLine="176"/>
              <w:rPr>
                <w:bCs/>
                <w:sz w:val="24"/>
                <w:szCs w:val="20"/>
              </w:rPr>
            </w:pPr>
            <w:r w:rsidRPr="004B7188">
              <w:rPr>
                <w:bCs/>
                <w:sz w:val="24"/>
                <w:szCs w:val="20"/>
              </w:rPr>
              <w:t>М.П.</w:t>
            </w:r>
          </w:p>
        </w:tc>
      </w:tr>
    </w:tbl>
    <w:p w14:paraId="34FC127E" w14:textId="77777777" w:rsidR="00161C6E" w:rsidRDefault="00161C6E" w:rsidP="001A3034">
      <w:pPr>
        <w:spacing w:line="240" w:lineRule="auto"/>
        <w:ind w:firstLine="0"/>
        <w:jc w:val="right"/>
        <w:rPr>
          <w:sz w:val="24"/>
          <w:szCs w:val="24"/>
        </w:rPr>
      </w:pPr>
    </w:p>
    <w:p w14:paraId="455E30D2" w14:textId="77777777" w:rsidR="00161C6E" w:rsidRDefault="00161C6E" w:rsidP="001A3034">
      <w:pPr>
        <w:spacing w:line="240" w:lineRule="auto"/>
        <w:ind w:firstLine="0"/>
        <w:jc w:val="right"/>
        <w:rPr>
          <w:sz w:val="24"/>
          <w:szCs w:val="24"/>
        </w:rPr>
      </w:pPr>
    </w:p>
    <w:p w14:paraId="4983BD98" w14:textId="77777777" w:rsidR="00161C6E" w:rsidRDefault="00161C6E" w:rsidP="001A3034">
      <w:pPr>
        <w:spacing w:line="240" w:lineRule="auto"/>
        <w:ind w:firstLine="0"/>
        <w:jc w:val="right"/>
        <w:rPr>
          <w:sz w:val="24"/>
          <w:szCs w:val="24"/>
        </w:rPr>
      </w:pPr>
    </w:p>
    <w:p w14:paraId="5E0D5585" w14:textId="77777777" w:rsidR="00161C6E" w:rsidRDefault="00161C6E" w:rsidP="001A3034">
      <w:pPr>
        <w:spacing w:line="240" w:lineRule="auto"/>
        <w:ind w:firstLine="0"/>
        <w:jc w:val="right"/>
        <w:rPr>
          <w:sz w:val="24"/>
          <w:szCs w:val="24"/>
        </w:rPr>
      </w:pPr>
    </w:p>
    <w:p w14:paraId="4096BF56" w14:textId="77777777" w:rsidR="00161C6E" w:rsidRDefault="00161C6E" w:rsidP="001A3034">
      <w:pPr>
        <w:spacing w:line="240" w:lineRule="auto"/>
        <w:ind w:firstLine="0"/>
        <w:jc w:val="right"/>
        <w:rPr>
          <w:sz w:val="24"/>
          <w:szCs w:val="24"/>
        </w:rPr>
      </w:pPr>
    </w:p>
    <w:p w14:paraId="72370EEB" w14:textId="77777777" w:rsidR="00161C6E" w:rsidRDefault="00161C6E" w:rsidP="001A3034">
      <w:pPr>
        <w:spacing w:line="240" w:lineRule="auto"/>
        <w:ind w:firstLine="0"/>
        <w:jc w:val="right"/>
        <w:rPr>
          <w:sz w:val="24"/>
          <w:szCs w:val="24"/>
        </w:rPr>
      </w:pPr>
    </w:p>
    <w:p w14:paraId="454454EB" w14:textId="77777777" w:rsidR="00161C6E" w:rsidRDefault="00161C6E" w:rsidP="001A3034">
      <w:pPr>
        <w:spacing w:line="240" w:lineRule="auto"/>
        <w:ind w:firstLine="0"/>
        <w:jc w:val="right"/>
        <w:rPr>
          <w:sz w:val="24"/>
          <w:szCs w:val="24"/>
        </w:rPr>
      </w:pPr>
    </w:p>
    <w:p w14:paraId="697A8579" w14:textId="77777777" w:rsidR="00161C6E" w:rsidRDefault="00161C6E" w:rsidP="001A3034">
      <w:pPr>
        <w:spacing w:line="240" w:lineRule="auto"/>
        <w:ind w:firstLine="0"/>
        <w:jc w:val="right"/>
        <w:rPr>
          <w:sz w:val="24"/>
          <w:szCs w:val="24"/>
        </w:rPr>
      </w:pPr>
    </w:p>
    <w:p w14:paraId="1C5F6573" w14:textId="77777777" w:rsidR="00161C6E" w:rsidRDefault="00161C6E" w:rsidP="001A3034">
      <w:pPr>
        <w:spacing w:line="240" w:lineRule="auto"/>
        <w:ind w:firstLine="0"/>
        <w:jc w:val="right"/>
        <w:rPr>
          <w:sz w:val="24"/>
          <w:szCs w:val="24"/>
        </w:rPr>
      </w:pPr>
    </w:p>
    <w:p w14:paraId="12C3B53C" w14:textId="77777777" w:rsidR="00161C6E" w:rsidRDefault="00161C6E" w:rsidP="001A3034">
      <w:pPr>
        <w:spacing w:line="240" w:lineRule="auto"/>
        <w:ind w:firstLine="0"/>
        <w:jc w:val="right"/>
        <w:rPr>
          <w:sz w:val="24"/>
          <w:szCs w:val="24"/>
        </w:rPr>
      </w:pPr>
    </w:p>
    <w:p w14:paraId="790C8B12" w14:textId="77777777" w:rsidR="00161C6E" w:rsidRDefault="00161C6E" w:rsidP="001A3034">
      <w:pPr>
        <w:spacing w:line="240" w:lineRule="auto"/>
        <w:ind w:firstLine="0"/>
        <w:jc w:val="right"/>
        <w:rPr>
          <w:sz w:val="24"/>
          <w:szCs w:val="24"/>
        </w:rPr>
      </w:pPr>
    </w:p>
    <w:p w14:paraId="71402E4B" w14:textId="77777777" w:rsidR="00161C6E" w:rsidRDefault="00161C6E" w:rsidP="001A3034">
      <w:pPr>
        <w:spacing w:line="240" w:lineRule="auto"/>
        <w:ind w:firstLine="0"/>
        <w:jc w:val="right"/>
        <w:rPr>
          <w:sz w:val="24"/>
          <w:szCs w:val="24"/>
        </w:rPr>
      </w:pPr>
    </w:p>
    <w:p w14:paraId="463CDDB8" w14:textId="77777777" w:rsidR="00161C6E" w:rsidRDefault="00161C6E" w:rsidP="001A3034">
      <w:pPr>
        <w:spacing w:line="240" w:lineRule="auto"/>
        <w:ind w:firstLine="0"/>
        <w:jc w:val="right"/>
        <w:rPr>
          <w:sz w:val="24"/>
          <w:szCs w:val="24"/>
        </w:rPr>
      </w:pPr>
    </w:p>
    <w:p w14:paraId="2812BA08" w14:textId="77777777" w:rsidR="00161C6E" w:rsidRDefault="00161C6E" w:rsidP="001A3034">
      <w:pPr>
        <w:spacing w:line="240" w:lineRule="auto"/>
        <w:ind w:firstLine="0"/>
        <w:jc w:val="right"/>
        <w:rPr>
          <w:sz w:val="24"/>
          <w:szCs w:val="24"/>
        </w:rPr>
      </w:pPr>
    </w:p>
    <w:p w14:paraId="717784BE" w14:textId="77777777" w:rsidR="00161C6E" w:rsidRDefault="00161C6E" w:rsidP="001A3034">
      <w:pPr>
        <w:spacing w:line="240" w:lineRule="auto"/>
        <w:ind w:firstLine="0"/>
        <w:jc w:val="right"/>
        <w:rPr>
          <w:sz w:val="24"/>
          <w:szCs w:val="24"/>
        </w:rPr>
      </w:pPr>
    </w:p>
    <w:p w14:paraId="112C63F0" w14:textId="77777777" w:rsidR="00161C6E" w:rsidRDefault="00161C6E" w:rsidP="001A3034">
      <w:pPr>
        <w:spacing w:line="240" w:lineRule="auto"/>
        <w:ind w:firstLine="0"/>
        <w:jc w:val="right"/>
        <w:rPr>
          <w:sz w:val="24"/>
          <w:szCs w:val="24"/>
        </w:rPr>
      </w:pPr>
    </w:p>
    <w:p w14:paraId="6F02ABDA" w14:textId="77777777" w:rsidR="00161C6E" w:rsidRDefault="00161C6E" w:rsidP="001A3034">
      <w:pPr>
        <w:spacing w:line="240" w:lineRule="auto"/>
        <w:ind w:firstLine="0"/>
        <w:jc w:val="right"/>
        <w:rPr>
          <w:sz w:val="24"/>
          <w:szCs w:val="24"/>
        </w:rPr>
      </w:pPr>
    </w:p>
    <w:p w14:paraId="5487B6D7" w14:textId="77777777" w:rsidR="00161C6E" w:rsidRDefault="00161C6E" w:rsidP="001A3034">
      <w:pPr>
        <w:spacing w:line="240" w:lineRule="auto"/>
        <w:ind w:firstLine="0"/>
        <w:jc w:val="right"/>
        <w:rPr>
          <w:sz w:val="24"/>
          <w:szCs w:val="24"/>
        </w:rPr>
      </w:pPr>
    </w:p>
    <w:p w14:paraId="757E3EA1" w14:textId="77777777" w:rsidR="00161C6E" w:rsidRDefault="00161C6E" w:rsidP="001A3034">
      <w:pPr>
        <w:spacing w:line="240" w:lineRule="auto"/>
        <w:ind w:firstLine="0"/>
        <w:jc w:val="right"/>
        <w:rPr>
          <w:sz w:val="24"/>
          <w:szCs w:val="24"/>
        </w:rPr>
      </w:pPr>
    </w:p>
    <w:p w14:paraId="07358F3E" w14:textId="77777777" w:rsidR="00161C6E" w:rsidRDefault="00161C6E" w:rsidP="001A3034">
      <w:pPr>
        <w:spacing w:line="240" w:lineRule="auto"/>
        <w:ind w:firstLine="0"/>
        <w:jc w:val="right"/>
        <w:rPr>
          <w:sz w:val="24"/>
          <w:szCs w:val="24"/>
        </w:rPr>
      </w:pPr>
    </w:p>
    <w:p w14:paraId="7827A6C9" w14:textId="0DBD4380" w:rsidR="00515336" w:rsidRPr="00B57202" w:rsidRDefault="00515336" w:rsidP="00515336">
      <w:pPr>
        <w:spacing w:line="240" w:lineRule="auto"/>
        <w:ind w:firstLine="709"/>
        <w:jc w:val="right"/>
        <w:rPr>
          <w:snapToGrid/>
          <w:sz w:val="24"/>
          <w:szCs w:val="24"/>
        </w:rPr>
      </w:pPr>
      <w:r w:rsidRPr="00B57202">
        <w:rPr>
          <w:snapToGrid/>
          <w:sz w:val="24"/>
          <w:szCs w:val="24"/>
        </w:rPr>
        <w:t xml:space="preserve">Приложение № </w:t>
      </w:r>
      <w:r>
        <w:rPr>
          <w:snapToGrid/>
          <w:sz w:val="24"/>
          <w:szCs w:val="24"/>
        </w:rPr>
        <w:t>2</w:t>
      </w:r>
    </w:p>
    <w:p w14:paraId="24366D39" w14:textId="77777777" w:rsidR="00515336" w:rsidRPr="00B57202" w:rsidRDefault="00515336" w:rsidP="00515336">
      <w:pPr>
        <w:spacing w:line="240" w:lineRule="auto"/>
        <w:ind w:firstLine="709"/>
        <w:jc w:val="right"/>
        <w:rPr>
          <w:i/>
          <w:snapToGrid/>
          <w:sz w:val="24"/>
          <w:szCs w:val="24"/>
        </w:rPr>
      </w:pPr>
      <w:r>
        <w:rPr>
          <w:snapToGrid/>
          <w:sz w:val="24"/>
          <w:szCs w:val="24"/>
        </w:rPr>
        <w:t>к Д</w:t>
      </w:r>
      <w:r w:rsidRPr="00B57202">
        <w:rPr>
          <w:snapToGrid/>
          <w:sz w:val="24"/>
          <w:szCs w:val="24"/>
        </w:rPr>
        <w:t>оговору №__</w:t>
      </w:r>
      <w:r>
        <w:rPr>
          <w:snapToGrid/>
          <w:sz w:val="24"/>
          <w:szCs w:val="24"/>
        </w:rPr>
        <w:t>____</w:t>
      </w:r>
      <w:r w:rsidRPr="00B57202">
        <w:rPr>
          <w:snapToGrid/>
          <w:sz w:val="24"/>
          <w:szCs w:val="24"/>
        </w:rPr>
        <w:t>____ от «_</w:t>
      </w:r>
      <w:r>
        <w:rPr>
          <w:snapToGrid/>
          <w:sz w:val="24"/>
          <w:szCs w:val="24"/>
        </w:rPr>
        <w:t>__</w:t>
      </w:r>
      <w:r w:rsidRPr="00B57202">
        <w:rPr>
          <w:snapToGrid/>
          <w:sz w:val="24"/>
          <w:szCs w:val="24"/>
        </w:rPr>
        <w:t>__» _</w:t>
      </w:r>
      <w:r>
        <w:rPr>
          <w:snapToGrid/>
          <w:sz w:val="24"/>
          <w:szCs w:val="24"/>
        </w:rPr>
        <w:t>_</w:t>
      </w:r>
      <w:r w:rsidRPr="00B57202">
        <w:rPr>
          <w:snapToGrid/>
          <w:sz w:val="24"/>
          <w:szCs w:val="24"/>
        </w:rPr>
        <w:t>_____ 202</w:t>
      </w:r>
      <w:r>
        <w:rPr>
          <w:snapToGrid/>
          <w:sz w:val="24"/>
          <w:szCs w:val="24"/>
        </w:rPr>
        <w:t>3</w:t>
      </w:r>
      <w:r w:rsidRPr="00B57202">
        <w:rPr>
          <w:snapToGrid/>
          <w:sz w:val="24"/>
          <w:szCs w:val="24"/>
        </w:rPr>
        <w:t xml:space="preserve"> г.</w:t>
      </w:r>
    </w:p>
    <w:p w14:paraId="6A8154DD" w14:textId="77777777" w:rsidR="00161C6E" w:rsidRDefault="00161C6E" w:rsidP="001A3034">
      <w:pPr>
        <w:spacing w:line="240" w:lineRule="auto"/>
        <w:ind w:firstLine="0"/>
        <w:jc w:val="right"/>
        <w:rPr>
          <w:sz w:val="24"/>
          <w:szCs w:val="24"/>
        </w:rPr>
      </w:pPr>
    </w:p>
    <w:p w14:paraId="7EA19BE4" w14:textId="77777777" w:rsidR="00161C6E" w:rsidRDefault="00161C6E" w:rsidP="001A3034">
      <w:pPr>
        <w:spacing w:line="240" w:lineRule="auto"/>
        <w:ind w:firstLine="0"/>
        <w:jc w:val="right"/>
        <w:rPr>
          <w:sz w:val="24"/>
          <w:szCs w:val="24"/>
        </w:rPr>
      </w:pPr>
    </w:p>
    <w:p w14:paraId="3EBE3C4C" w14:textId="77777777" w:rsidR="00515336" w:rsidRDefault="00515336" w:rsidP="00515336">
      <w:pPr>
        <w:jc w:val="center"/>
        <w:rPr>
          <w:b/>
          <w:sz w:val="22"/>
          <w:szCs w:val="22"/>
        </w:rPr>
      </w:pPr>
      <w:r>
        <w:rPr>
          <w:b/>
          <w:sz w:val="22"/>
          <w:szCs w:val="22"/>
        </w:rPr>
        <w:t xml:space="preserve">ТЕХНИЧЕСКОЕ </w:t>
      </w:r>
      <w:r w:rsidRPr="00906D19">
        <w:rPr>
          <w:b/>
          <w:sz w:val="22"/>
          <w:szCs w:val="22"/>
        </w:rPr>
        <w:t>ЗАДАНИЕ №2</w:t>
      </w:r>
      <w:r>
        <w:rPr>
          <w:b/>
          <w:sz w:val="22"/>
          <w:szCs w:val="22"/>
        </w:rPr>
        <w:t xml:space="preserve"> </w:t>
      </w:r>
    </w:p>
    <w:p w14:paraId="231C0BD9" w14:textId="77777777" w:rsidR="00515336" w:rsidRDefault="00515336" w:rsidP="00515336">
      <w:pPr>
        <w:jc w:val="center"/>
        <w:rPr>
          <w:b/>
          <w:sz w:val="22"/>
          <w:szCs w:val="22"/>
        </w:rPr>
      </w:pPr>
      <w:r>
        <w:rPr>
          <w:b/>
          <w:sz w:val="22"/>
          <w:szCs w:val="22"/>
        </w:rPr>
        <w:t>(Задание на проектирование)</w:t>
      </w:r>
    </w:p>
    <w:tbl>
      <w:tblPr>
        <w:tblpPr w:leftFromText="180" w:rightFromText="180" w:vertAnchor="text" w:tblpXSpec="center" w:tblpY="1"/>
        <w:tblOverlap w:val="never"/>
        <w:tblW w:w="10456" w:type="dxa"/>
        <w:jc w:val="center"/>
        <w:tblLayout w:type="fixed"/>
        <w:tblCellMar>
          <w:left w:w="10" w:type="dxa"/>
          <w:right w:w="10" w:type="dxa"/>
        </w:tblCellMar>
        <w:tblLook w:val="00A0" w:firstRow="1" w:lastRow="0" w:firstColumn="1" w:lastColumn="0" w:noHBand="0" w:noVBand="0"/>
      </w:tblPr>
      <w:tblGrid>
        <w:gridCol w:w="846"/>
        <w:gridCol w:w="3090"/>
        <w:gridCol w:w="6520"/>
      </w:tblGrid>
      <w:tr w:rsidR="00515336" w:rsidRPr="0047535A" w14:paraId="5094696B" w14:textId="77777777" w:rsidTr="00FC42B3">
        <w:trPr>
          <w:trHeight w:val="375"/>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F4E51" w14:textId="77777777" w:rsidR="00515336" w:rsidRPr="0047535A" w:rsidRDefault="00515336" w:rsidP="00FC42B3">
            <w:pPr>
              <w:keepNext/>
              <w:keepLines/>
              <w:widowControl w:val="0"/>
              <w:spacing w:line="240" w:lineRule="auto"/>
              <w:ind w:firstLine="0"/>
              <w:jc w:val="center"/>
              <w:rPr>
                <w:bCs/>
                <w:sz w:val="22"/>
                <w:szCs w:val="22"/>
              </w:rPr>
            </w:pPr>
            <w:r w:rsidRPr="0047535A">
              <w:rPr>
                <w:bCs/>
                <w:sz w:val="22"/>
                <w:szCs w:val="22"/>
              </w:rPr>
              <w:t>№</w:t>
            </w:r>
          </w:p>
          <w:p w14:paraId="2E6C1BAB" w14:textId="77777777" w:rsidR="00515336" w:rsidRPr="0047535A" w:rsidRDefault="00515336" w:rsidP="00FC42B3">
            <w:pPr>
              <w:keepNext/>
              <w:keepLines/>
              <w:widowControl w:val="0"/>
              <w:spacing w:line="240" w:lineRule="auto"/>
              <w:ind w:firstLine="0"/>
              <w:jc w:val="center"/>
              <w:rPr>
                <w:bCs/>
                <w:sz w:val="22"/>
                <w:szCs w:val="22"/>
              </w:rPr>
            </w:pPr>
            <w:r w:rsidRPr="0047535A">
              <w:rPr>
                <w:bCs/>
                <w:sz w:val="22"/>
                <w:szCs w:val="22"/>
              </w:rPr>
              <w:t>п/п</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6E4957" w14:textId="77777777" w:rsidR="00515336" w:rsidRPr="0047535A" w:rsidRDefault="00515336" w:rsidP="00FC42B3">
            <w:pPr>
              <w:keepNext/>
              <w:keepLines/>
              <w:widowControl w:val="0"/>
              <w:spacing w:line="240" w:lineRule="auto"/>
              <w:ind w:firstLine="0"/>
              <w:jc w:val="center"/>
              <w:rPr>
                <w:bCs/>
                <w:sz w:val="22"/>
                <w:szCs w:val="22"/>
              </w:rPr>
            </w:pPr>
            <w:r w:rsidRPr="0047535A">
              <w:rPr>
                <w:bCs/>
                <w:sz w:val="22"/>
                <w:szCs w:val="22"/>
              </w:rPr>
              <w:t>Наименование</w:t>
            </w:r>
          </w:p>
          <w:p w14:paraId="16003665" w14:textId="77777777" w:rsidR="00515336" w:rsidRPr="0047535A" w:rsidRDefault="00515336" w:rsidP="00FC42B3">
            <w:pPr>
              <w:keepNext/>
              <w:keepLines/>
              <w:widowControl w:val="0"/>
              <w:spacing w:line="240" w:lineRule="auto"/>
              <w:ind w:firstLine="0"/>
              <w:jc w:val="center"/>
              <w:rPr>
                <w:bCs/>
                <w:sz w:val="22"/>
                <w:szCs w:val="22"/>
              </w:rPr>
            </w:pPr>
            <w:r w:rsidRPr="0047535A">
              <w:rPr>
                <w:bCs/>
                <w:sz w:val="22"/>
                <w:szCs w:val="22"/>
              </w:rPr>
              <w:t>требований</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33857A" w14:textId="77777777" w:rsidR="00515336" w:rsidRPr="0047535A" w:rsidRDefault="00515336" w:rsidP="00FC42B3">
            <w:pPr>
              <w:keepNext/>
              <w:keepLines/>
              <w:widowControl w:val="0"/>
              <w:spacing w:line="240" w:lineRule="auto"/>
              <w:ind w:firstLine="0"/>
              <w:jc w:val="center"/>
              <w:rPr>
                <w:bCs/>
                <w:sz w:val="22"/>
                <w:szCs w:val="22"/>
              </w:rPr>
            </w:pPr>
            <w:r w:rsidRPr="0047535A">
              <w:rPr>
                <w:bCs/>
                <w:sz w:val="22"/>
                <w:szCs w:val="22"/>
              </w:rPr>
              <w:t>Содержание требований</w:t>
            </w:r>
          </w:p>
        </w:tc>
      </w:tr>
      <w:tr w:rsidR="00515336" w:rsidRPr="0047535A" w14:paraId="17CE745B" w14:textId="77777777" w:rsidTr="00FC42B3">
        <w:trPr>
          <w:trHeight w:val="70"/>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9D0E60" w14:textId="77777777" w:rsidR="00515336" w:rsidRPr="0047535A" w:rsidRDefault="00515336" w:rsidP="00FC42B3">
            <w:pPr>
              <w:keepNext/>
              <w:keepLines/>
              <w:widowControl w:val="0"/>
              <w:spacing w:line="240" w:lineRule="auto"/>
              <w:ind w:firstLine="0"/>
              <w:jc w:val="center"/>
              <w:rPr>
                <w:bCs/>
                <w:sz w:val="22"/>
                <w:szCs w:val="22"/>
              </w:rPr>
            </w:pPr>
            <w:r w:rsidRPr="0047535A">
              <w:rPr>
                <w:bCs/>
                <w:sz w:val="22"/>
                <w:szCs w:val="22"/>
              </w:rPr>
              <w:t>1</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3D7747" w14:textId="77777777" w:rsidR="00515336" w:rsidRPr="0047535A" w:rsidRDefault="00515336" w:rsidP="00FC42B3">
            <w:pPr>
              <w:keepNext/>
              <w:keepLines/>
              <w:widowControl w:val="0"/>
              <w:spacing w:line="240" w:lineRule="auto"/>
              <w:ind w:firstLine="0"/>
              <w:jc w:val="center"/>
              <w:rPr>
                <w:bCs/>
                <w:sz w:val="22"/>
                <w:szCs w:val="22"/>
              </w:rPr>
            </w:pPr>
            <w:r w:rsidRPr="0047535A">
              <w:rPr>
                <w:bCs/>
                <w:sz w:val="22"/>
                <w:szCs w:val="22"/>
              </w:rPr>
              <w:t>2</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15C90B" w14:textId="77777777" w:rsidR="00515336" w:rsidRPr="0047535A" w:rsidRDefault="00515336" w:rsidP="00FC42B3">
            <w:pPr>
              <w:keepNext/>
              <w:keepLines/>
              <w:widowControl w:val="0"/>
              <w:spacing w:line="240" w:lineRule="auto"/>
              <w:ind w:firstLine="0"/>
              <w:jc w:val="center"/>
              <w:rPr>
                <w:bCs/>
                <w:sz w:val="22"/>
                <w:szCs w:val="22"/>
              </w:rPr>
            </w:pPr>
            <w:r w:rsidRPr="0047535A">
              <w:rPr>
                <w:bCs/>
                <w:sz w:val="22"/>
                <w:szCs w:val="22"/>
              </w:rPr>
              <w:t>3</w:t>
            </w:r>
          </w:p>
        </w:tc>
      </w:tr>
      <w:tr w:rsidR="00515336" w:rsidRPr="0047535A" w14:paraId="53CA172C" w14:textId="77777777" w:rsidTr="00FC42B3">
        <w:trPr>
          <w:trHeight w:val="307"/>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5273DD" w14:textId="77777777" w:rsidR="00515336" w:rsidRPr="0047535A" w:rsidRDefault="00515336" w:rsidP="00FC42B3">
            <w:pPr>
              <w:pStyle w:val="1f"/>
              <w:keepNext/>
              <w:keepLines/>
              <w:widowControl w:val="0"/>
              <w:tabs>
                <w:tab w:val="left" w:pos="360"/>
              </w:tabs>
              <w:ind w:left="0"/>
              <w:contextualSpacing w:val="0"/>
              <w:jc w:val="center"/>
              <w:rPr>
                <w:sz w:val="22"/>
                <w:szCs w:val="22"/>
              </w:rPr>
            </w:pPr>
            <w:r w:rsidRPr="0047535A">
              <w:rPr>
                <w:sz w:val="22"/>
                <w:szCs w:val="22"/>
              </w:rPr>
              <w:t>1</w:t>
            </w:r>
          </w:p>
        </w:tc>
        <w:tc>
          <w:tcPr>
            <w:tcW w:w="96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3D6F5" w14:textId="77777777" w:rsidR="00515336" w:rsidRPr="0047535A" w:rsidRDefault="00515336" w:rsidP="00FC42B3">
            <w:pPr>
              <w:pStyle w:val="Standard"/>
              <w:keepNext/>
              <w:keepLines/>
              <w:widowControl w:val="0"/>
              <w:spacing w:after="0" w:line="240" w:lineRule="auto"/>
              <w:jc w:val="center"/>
              <w:rPr>
                <w:rFonts w:cs="Times New Roman"/>
                <w:b/>
                <w:color w:val="000000"/>
              </w:rPr>
            </w:pPr>
            <w:r w:rsidRPr="0047535A">
              <w:rPr>
                <w:rFonts w:cs="Times New Roman"/>
                <w:b/>
                <w:color w:val="000000"/>
              </w:rPr>
              <w:t>Общие данные</w:t>
            </w:r>
          </w:p>
        </w:tc>
      </w:tr>
      <w:tr w:rsidR="00515336" w:rsidRPr="0047535A" w14:paraId="386681F4" w14:textId="77777777" w:rsidTr="00FC42B3">
        <w:trPr>
          <w:trHeight w:val="561"/>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E7C63C"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1.1</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AC97B4" w14:textId="77777777" w:rsidR="00515336" w:rsidRPr="0047535A" w:rsidRDefault="00515336" w:rsidP="00FC42B3">
            <w:pPr>
              <w:keepNext/>
              <w:keepLines/>
              <w:widowControl w:val="0"/>
              <w:spacing w:line="240" w:lineRule="auto"/>
              <w:ind w:firstLine="0"/>
              <w:rPr>
                <w:sz w:val="22"/>
                <w:szCs w:val="22"/>
              </w:rPr>
            </w:pPr>
            <w:r w:rsidRPr="0047535A">
              <w:rPr>
                <w:sz w:val="22"/>
                <w:szCs w:val="22"/>
              </w:rPr>
              <w:t>Место расположения объекта (здания).</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44BF2B" w14:textId="77777777" w:rsidR="00515336" w:rsidRPr="0047535A" w:rsidRDefault="00515336" w:rsidP="00FC42B3">
            <w:pPr>
              <w:pStyle w:val="Standard"/>
              <w:keepNext/>
              <w:keepLines/>
              <w:widowControl w:val="0"/>
              <w:spacing w:after="0" w:line="240" w:lineRule="auto"/>
              <w:jc w:val="both"/>
              <w:rPr>
                <w:rFonts w:cs="Times New Roman"/>
              </w:rPr>
            </w:pPr>
            <w:r w:rsidRPr="0047535A">
              <w:rPr>
                <w:rFonts w:cs="Times New Roman"/>
                <w:color w:val="000000"/>
              </w:rPr>
              <w:t>Санкт-Петербург, ул. Тележная, дом 31, литера А.</w:t>
            </w:r>
          </w:p>
        </w:tc>
      </w:tr>
      <w:tr w:rsidR="00515336" w:rsidRPr="0047535A" w14:paraId="34E67DDA" w14:textId="77777777" w:rsidTr="00FC42B3">
        <w:trPr>
          <w:trHeight w:val="70"/>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4435C"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1.2</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E8F279" w14:textId="77777777" w:rsidR="00515336" w:rsidRPr="0047535A" w:rsidRDefault="00515336" w:rsidP="00FC42B3">
            <w:pPr>
              <w:keepNext/>
              <w:keepLines/>
              <w:widowControl w:val="0"/>
              <w:spacing w:line="240" w:lineRule="auto"/>
              <w:ind w:firstLine="0"/>
              <w:rPr>
                <w:sz w:val="22"/>
                <w:szCs w:val="22"/>
              </w:rPr>
            </w:pPr>
            <w:r w:rsidRPr="0047535A">
              <w:rPr>
                <w:sz w:val="22"/>
                <w:szCs w:val="22"/>
              </w:rPr>
              <w:t>Заказчик</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ABB76" w14:textId="77777777" w:rsidR="00515336" w:rsidRPr="0047535A" w:rsidRDefault="00515336" w:rsidP="00FC42B3">
            <w:pPr>
              <w:pStyle w:val="Standard"/>
              <w:keepNext/>
              <w:keepLines/>
              <w:widowControl w:val="0"/>
              <w:spacing w:after="0" w:line="240" w:lineRule="auto"/>
              <w:jc w:val="both"/>
              <w:rPr>
                <w:rFonts w:cs="Times New Roman"/>
              </w:rPr>
            </w:pPr>
            <w:r w:rsidRPr="0047535A">
              <w:rPr>
                <w:rFonts w:cs="Times New Roman"/>
                <w:color w:val="000000"/>
              </w:rPr>
              <w:t>АО «СПб ЦДЖ»</w:t>
            </w:r>
          </w:p>
        </w:tc>
      </w:tr>
      <w:tr w:rsidR="00515336" w:rsidRPr="0047535A" w14:paraId="734AD8B9" w14:textId="77777777" w:rsidTr="00FC42B3">
        <w:trPr>
          <w:trHeight w:val="419"/>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6E1D3"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1.3</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C21606" w14:textId="77777777" w:rsidR="00515336" w:rsidRPr="0047535A" w:rsidRDefault="00515336" w:rsidP="00FC42B3">
            <w:pPr>
              <w:keepNext/>
              <w:keepLines/>
              <w:widowControl w:val="0"/>
              <w:spacing w:line="240" w:lineRule="auto"/>
              <w:ind w:firstLine="0"/>
              <w:rPr>
                <w:sz w:val="22"/>
                <w:szCs w:val="22"/>
              </w:rPr>
            </w:pPr>
            <w:r w:rsidRPr="0047535A">
              <w:rPr>
                <w:sz w:val="22"/>
                <w:szCs w:val="22"/>
              </w:rPr>
              <w:t>Вид работ</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3AAC4" w14:textId="77777777" w:rsidR="00515336" w:rsidRPr="0047535A" w:rsidRDefault="00515336" w:rsidP="00FC42B3">
            <w:pPr>
              <w:pStyle w:val="Standard"/>
              <w:keepNext/>
              <w:keepLines/>
              <w:widowControl w:val="0"/>
              <w:spacing w:after="0" w:line="240" w:lineRule="auto"/>
              <w:jc w:val="both"/>
              <w:rPr>
                <w:rFonts w:cs="Times New Roman"/>
                <w:color w:val="000000"/>
              </w:rPr>
            </w:pPr>
            <w:r w:rsidRPr="0047535A">
              <w:rPr>
                <w:rFonts w:cs="Times New Roman"/>
              </w:rPr>
              <w:t>Разработка рабочей и сметной документации для выполнения работ по капитальному ремонту с перепланировкой квартир и ремонтом общего домового имущества здания.</w:t>
            </w:r>
          </w:p>
        </w:tc>
      </w:tr>
      <w:tr w:rsidR="00515336" w:rsidRPr="0047535A" w14:paraId="7EAB60D3" w14:textId="77777777" w:rsidTr="00FC42B3">
        <w:trPr>
          <w:trHeight w:val="70"/>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6921E7"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1.4</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465596" w14:textId="77777777" w:rsidR="00515336" w:rsidRPr="0047535A" w:rsidRDefault="00515336" w:rsidP="00FC42B3">
            <w:pPr>
              <w:keepNext/>
              <w:keepLines/>
              <w:widowControl w:val="0"/>
              <w:spacing w:line="240" w:lineRule="auto"/>
              <w:ind w:firstLine="0"/>
              <w:rPr>
                <w:sz w:val="22"/>
                <w:szCs w:val="22"/>
              </w:rPr>
            </w:pPr>
            <w:r w:rsidRPr="0047535A">
              <w:rPr>
                <w:sz w:val="22"/>
                <w:szCs w:val="22"/>
              </w:rPr>
              <w:t>Основания для проектирования</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E3DF3" w14:textId="2324AE47" w:rsidR="00515336" w:rsidRPr="0047535A" w:rsidRDefault="00515336" w:rsidP="00FC42B3">
            <w:pPr>
              <w:pStyle w:val="Standard"/>
              <w:keepNext/>
              <w:keepLines/>
              <w:widowControl w:val="0"/>
              <w:spacing w:after="0" w:line="240" w:lineRule="auto"/>
              <w:jc w:val="both"/>
              <w:rPr>
                <w:rFonts w:cs="Times New Roman"/>
                <w:color w:val="000000"/>
              </w:rPr>
            </w:pPr>
            <w:r w:rsidRPr="0047535A">
              <w:rPr>
                <w:rFonts w:cs="Times New Roman"/>
                <w:color w:val="000000"/>
              </w:rPr>
              <w:t xml:space="preserve">Распоряжение Жилищного Комитета Правительства Санкт-Петербурга № 73-Р от 30.01.2017 </w:t>
            </w:r>
          </w:p>
        </w:tc>
      </w:tr>
      <w:tr w:rsidR="00515336" w:rsidRPr="0047535A" w14:paraId="23725175" w14:textId="77777777" w:rsidTr="00FC42B3">
        <w:trPr>
          <w:trHeight w:val="70"/>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E7EC8"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1.5</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428983" w14:textId="77777777" w:rsidR="00515336" w:rsidRPr="0047535A" w:rsidRDefault="00515336" w:rsidP="00FC42B3">
            <w:pPr>
              <w:keepNext/>
              <w:keepLines/>
              <w:widowControl w:val="0"/>
              <w:spacing w:line="240" w:lineRule="auto"/>
              <w:ind w:firstLine="0"/>
              <w:rPr>
                <w:sz w:val="22"/>
                <w:szCs w:val="22"/>
              </w:rPr>
            </w:pPr>
            <w:r w:rsidRPr="0047535A">
              <w:rPr>
                <w:sz w:val="22"/>
                <w:szCs w:val="22"/>
              </w:rPr>
              <w:t>Источник финансирования</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22BAC" w14:textId="77777777" w:rsidR="00515336" w:rsidRPr="0047535A" w:rsidRDefault="00515336" w:rsidP="00FC42B3">
            <w:pPr>
              <w:keepNext/>
              <w:keepLines/>
              <w:widowControl w:val="0"/>
              <w:spacing w:line="240" w:lineRule="auto"/>
              <w:ind w:firstLine="0"/>
              <w:rPr>
                <w:color w:val="FF0000"/>
                <w:sz w:val="22"/>
                <w:szCs w:val="22"/>
              </w:rPr>
            </w:pPr>
            <w:r w:rsidRPr="0047535A">
              <w:rPr>
                <w:sz w:val="22"/>
                <w:szCs w:val="22"/>
              </w:rPr>
              <w:t>Собственные средства Заказчика</w:t>
            </w:r>
          </w:p>
        </w:tc>
      </w:tr>
      <w:tr w:rsidR="00515336" w:rsidRPr="0047535A" w14:paraId="29579F93" w14:textId="77777777" w:rsidTr="00FC42B3">
        <w:trPr>
          <w:trHeight w:val="70"/>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ABC599"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1.6</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C88575" w14:textId="77777777" w:rsidR="00515336" w:rsidRPr="0047535A" w:rsidRDefault="00515336" w:rsidP="00FC42B3">
            <w:pPr>
              <w:keepNext/>
              <w:keepLines/>
              <w:widowControl w:val="0"/>
              <w:spacing w:line="240" w:lineRule="auto"/>
              <w:ind w:firstLine="0"/>
              <w:rPr>
                <w:sz w:val="22"/>
                <w:szCs w:val="22"/>
              </w:rPr>
            </w:pPr>
            <w:r w:rsidRPr="0047535A">
              <w:rPr>
                <w:sz w:val="22"/>
                <w:szCs w:val="22"/>
              </w:rPr>
              <w:t>Стадийность проектирования</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48B2E" w14:textId="77777777" w:rsidR="00515336" w:rsidRPr="0047535A" w:rsidRDefault="00515336" w:rsidP="00FC42B3">
            <w:pPr>
              <w:pStyle w:val="3"/>
              <w:keepLines/>
              <w:widowControl w:val="0"/>
              <w:spacing w:before="0" w:after="0" w:line="240" w:lineRule="auto"/>
              <w:ind w:firstLine="0"/>
              <w:rPr>
                <w:rFonts w:ascii="Times New Roman" w:hAnsi="Times New Roman" w:cs="Times New Roman"/>
                <w:b w:val="0"/>
                <w:sz w:val="22"/>
                <w:szCs w:val="22"/>
              </w:rPr>
            </w:pPr>
            <w:r w:rsidRPr="0047535A">
              <w:rPr>
                <w:rFonts w:ascii="Times New Roman" w:hAnsi="Times New Roman" w:cs="Times New Roman"/>
                <w:b w:val="0"/>
                <w:sz w:val="22"/>
                <w:szCs w:val="22"/>
              </w:rPr>
              <w:t>Рабочая документация</w:t>
            </w:r>
          </w:p>
          <w:p w14:paraId="2B4C4DF6" w14:textId="77777777" w:rsidR="00515336" w:rsidRPr="0047535A" w:rsidRDefault="00515336" w:rsidP="00FC42B3">
            <w:pPr>
              <w:keepNext/>
              <w:keepLines/>
              <w:widowControl w:val="0"/>
              <w:spacing w:line="240" w:lineRule="auto"/>
              <w:rPr>
                <w:sz w:val="22"/>
                <w:szCs w:val="22"/>
              </w:rPr>
            </w:pPr>
          </w:p>
        </w:tc>
      </w:tr>
      <w:tr w:rsidR="00515336" w:rsidRPr="0047535A" w14:paraId="31299BD1" w14:textId="77777777" w:rsidTr="00FC42B3">
        <w:trPr>
          <w:trHeight w:val="70"/>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18FA3" w14:textId="77777777" w:rsidR="00515336" w:rsidRPr="0047535A" w:rsidRDefault="00515336" w:rsidP="00FC42B3">
            <w:pPr>
              <w:pStyle w:val="1f"/>
              <w:keepNext/>
              <w:keepLines/>
              <w:widowControl w:val="0"/>
              <w:ind w:left="0"/>
              <w:contextualSpacing w:val="0"/>
              <w:jc w:val="center"/>
              <w:rPr>
                <w:color w:val="000000"/>
                <w:sz w:val="22"/>
                <w:szCs w:val="22"/>
              </w:rPr>
            </w:pPr>
            <w:r w:rsidRPr="0047535A">
              <w:rPr>
                <w:color w:val="000000"/>
                <w:sz w:val="22"/>
                <w:szCs w:val="22"/>
              </w:rPr>
              <w:t>1.7</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4033C2" w14:textId="77777777" w:rsidR="00515336" w:rsidRPr="0047535A" w:rsidRDefault="00515336" w:rsidP="00FC42B3">
            <w:pPr>
              <w:spacing w:line="240" w:lineRule="auto"/>
              <w:ind w:firstLine="0"/>
              <w:rPr>
                <w:color w:val="000000"/>
                <w:sz w:val="22"/>
                <w:szCs w:val="22"/>
              </w:rPr>
            </w:pPr>
            <w:r w:rsidRPr="0047535A">
              <w:rPr>
                <w:color w:val="000000"/>
                <w:sz w:val="22"/>
                <w:szCs w:val="22"/>
              </w:rPr>
              <w:t>Исходно-разрешительная документация</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E87A0" w14:textId="77777777" w:rsidR="00515336" w:rsidRPr="0047535A" w:rsidRDefault="00515336" w:rsidP="00070968">
            <w:pPr>
              <w:pStyle w:val="1f0"/>
              <w:numPr>
                <w:ilvl w:val="0"/>
                <w:numId w:val="32"/>
              </w:numPr>
              <w:tabs>
                <w:tab w:val="left" w:pos="175"/>
              </w:tabs>
              <w:ind w:left="0" w:firstLine="0"/>
              <w:jc w:val="both"/>
              <w:rPr>
                <w:color w:val="000000"/>
                <w:sz w:val="22"/>
                <w:szCs w:val="22"/>
                <w:lang w:eastAsia="ru-RU"/>
              </w:rPr>
            </w:pPr>
            <w:r w:rsidRPr="0047535A">
              <w:rPr>
                <w:color w:val="000000"/>
                <w:sz w:val="22"/>
                <w:szCs w:val="22"/>
                <w:lang w:eastAsia="ru-RU"/>
              </w:rPr>
              <w:t xml:space="preserve">Распоряжение Жилищного Комитета № </w:t>
            </w:r>
            <w:r w:rsidRPr="0047535A">
              <w:rPr>
                <w:color w:val="000000"/>
                <w:sz w:val="22"/>
                <w:szCs w:val="22"/>
              </w:rPr>
              <w:t>73-Р от 30.01.2017 (в редакции от 12.11.2021) н</w:t>
            </w:r>
            <w:r w:rsidRPr="0047535A">
              <w:rPr>
                <w:color w:val="000000"/>
                <w:sz w:val="22"/>
                <w:szCs w:val="22"/>
                <w:lang w:eastAsia="ru-RU"/>
              </w:rPr>
              <w:t>а 2 л.;</w:t>
            </w:r>
          </w:p>
          <w:p w14:paraId="0275B90E" w14:textId="77777777" w:rsidR="00515336" w:rsidRPr="0047535A" w:rsidRDefault="00515336" w:rsidP="00070968">
            <w:pPr>
              <w:pStyle w:val="1f0"/>
              <w:numPr>
                <w:ilvl w:val="0"/>
                <w:numId w:val="32"/>
              </w:numPr>
              <w:tabs>
                <w:tab w:val="left" w:pos="175"/>
              </w:tabs>
              <w:ind w:left="0" w:firstLine="0"/>
              <w:jc w:val="both"/>
              <w:rPr>
                <w:color w:val="000000"/>
                <w:sz w:val="22"/>
                <w:szCs w:val="22"/>
                <w:lang w:eastAsia="ru-RU"/>
              </w:rPr>
            </w:pPr>
            <w:r w:rsidRPr="0047535A">
              <w:rPr>
                <w:color w:val="000000"/>
                <w:sz w:val="22"/>
                <w:szCs w:val="22"/>
                <w:lang w:eastAsia="ru-RU"/>
              </w:rPr>
              <w:t xml:space="preserve">Технический паспорт на жилой дом и земельный участок по адресу: Санкт-Петербург, </w:t>
            </w:r>
            <w:r w:rsidRPr="0047535A">
              <w:rPr>
                <w:color w:val="000000"/>
                <w:sz w:val="22"/>
                <w:szCs w:val="22"/>
              </w:rPr>
              <w:t>ул. Тележная, дом 31, литера А</w:t>
            </w:r>
            <w:r w:rsidRPr="0047535A">
              <w:rPr>
                <w:color w:val="000000"/>
                <w:sz w:val="22"/>
                <w:szCs w:val="22"/>
                <w:lang w:eastAsia="ru-RU"/>
              </w:rPr>
              <w:t xml:space="preserve"> от 29 ноября 2021 г., ООО «ЦСКУ» Арсенал» на 11 л.;</w:t>
            </w:r>
          </w:p>
          <w:p w14:paraId="7948FCD7" w14:textId="77777777" w:rsidR="00515336" w:rsidRPr="0047535A" w:rsidRDefault="00515336" w:rsidP="00070968">
            <w:pPr>
              <w:pStyle w:val="1f0"/>
              <w:numPr>
                <w:ilvl w:val="0"/>
                <w:numId w:val="32"/>
              </w:numPr>
              <w:tabs>
                <w:tab w:val="left" w:pos="175"/>
              </w:tabs>
              <w:ind w:left="0" w:firstLine="0"/>
              <w:jc w:val="both"/>
              <w:rPr>
                <w:color w:val="000000"/>
                <w:sz w:val="22"/>
                <w:szCs w:val="22"/>
                <w:lang w:eastAsia="ru-RU"/>
              </w:rPr>
            </w:pPr>
            <w:r w:rsidRPr="0047535A">
              <w:rPr>
                <w:color w:val="000000"/>
                <w:sz w:val="22"/>
                <w:szCs w:val="22"/>
                <w:lang w:eastAsia="ru-RU"/>
              </w:rPr>
              <w:t>Планы подвала, 1-6 этажей, чердака от 26 ноября 2021г., ООО «ЦСКУ» Арсенал» на 8 л.;</w:t>
            </w:r>
          </w:p>
          <w:p w14:paraId="0018C222" w14:textId="77777777" w:rsidR="00515336" w:rsidRPr="0047535A" w:rsidRDefault="00515336" w:rsidP="00070968">
            <w:pPr>
              <w:pStyle w:val="1f0"/>
              <w:numPr>
                <w:ilvl w:val="0"/>
                <w:numId w:val="32"/>
              </w:numPr>
              <w:tabs>
                <w:tab w:val="left" w:pos="175"/>
              </w:tabs>
              <w:ind w:left="0" w:firstLine="0"/>
              <w:jc w:val="both"/>
              <w:rPr>
                <w:color w:val="000000"/>
                <w:sz w:val="22"/>
                <w:szCs w:val="22"/>
                <w:lang w:eastAsia="ru-RU"/>
              </w:rPr>
            </w:pPr>
            <w:r w:rsidRPr="0047535A">
              <w:rPr>
                <w:color w:val="000000"/>
                <w:sz w:val="22"/>
                <w:szCs w:val="22"/>
                <w:lang w:eastAsia="ru-RU"/>
              </w:rPr>
              <w:t xml:space="preserve">Ведомость помещений строения по адресу: </w:t>
            </w:r>
            <w:r w:rsidRPr="0047535A">
              <w:rPr>
                <w:color w:val="000000"/>
                <w:sz w:val="22"/>
                <w:szCs w:val="22"/>
                <w:lang w:eastAsia="ru-RU"/>
              </w:rPr>
              <w:br/>
              <w:t xml:space="preserve">Санкт-Петербург, </w:t>
            </w:r>
            <w:r w:rsidRPr="0047535A">
              <w:rPr>
                <w:color w:val="000000"/>
                <w:sz w:val="22"/>
                <w:szCs w:val="22"/>
              </w:rPr>
              <w:t>ул. Тележная, дом 31, литера А</w:t>
            </w:r>
            <w:r w:rsidRPr="0047535A">
              <w:rPr>
                <w:color w:val="000000"/>
                <w:sz w:val="22"/>
                <w:szCs w:val="22"/>
                <w:lang w:eastAsia="ru-RU"/>
              </w:rPr>
              <w:t xml:space="preserve"> </w:t>
            </w:r>
            <w:r w:rsidRPr="0047535A">
              <w:rPr>
                <w:color w:val="000000"/>
                <w:sz w:val="22"/>
                <w:szCs w:val="22"/>
                <w:lang w:eastAsia="ru-RU"/>
              </w:rPr>
              <w:br/>
              <w:t>от 26 ноября 2021 г., ООО «ЦСКУ» Арсенал» на 4 л.;</w:t>
            </w:r>
          </w:p>
          <w:p w14:paraId="50DC5244" w14:textId="77777777" w:rsidR="00515336" w:rsidRPr="0047535A" w:rsidRDefault="00515336" w:rsidP="00070968">
            <w:pPr>
              <w:pStyle w:val="1f0"/>
              <w:numPr>
                <w:ilvl w:val="0"/>
                <w:numId w:val="32"/>
              </w:numPr>
              <w:tabs>
                <w:tab w:val="left" w:pos="175"/>
              </w:tabs>
              <w:ind w:left="0" w:firstLine="0"/>
              <w:jc w:val="both"/>
              <w:rPr>
                <w:color w:val="000000"/>
                <w:sz w:val="22"/>
                <w:szCs w:val="22"/>
                <w:lang w:eastAsia="ru-RU"/>
              </w:rPr>
            </w:pPr>
            <w:r w:rsidRPr="0047535A">
              <w:rPr>
                <w:color w:val="000000"/>
                <w:sz w:val="22"/>
                <w:szCs w:val="22"/>
                <w:lang w:eastAsia="ru-RU"/>
              </w:rPr>
              <w:t>Справка КГИОП от 13.01.2022 № б/н;</w:t>
            </w:r>
          </w:p>
          <w:p w14:paraId="2F4CD239" w14:textId="77777777" w:rsidR="00515336" w:rsidRPr="0047535A" w:rsidRDefault="00515336" w:rsidP="00070968">
            <w:pPr>
              <w:pStyle w:val="1f0"/>
              <w:numPr>
                <w:ilvl w:val="0"/>
                <w:numId w:val="32"/>
              </w:numPr>
              <w:tabs>
                <w:tab w:val="left" w:pos="175"/>
              </w:tabs>
              <w:ind w:left="0" w:firstLine="0"/>
              <w:jc w:val="both"/>
              <w:rPr>
                <w:color w:val="000000"/>
                <w:sz w:val="22"/>
                <w:szCs w:val="22"/>
                <w:lang w:eastAsia="ru-RU"/>
              </w:rPr>
            </w:pPr>
            <w:r w:rsidRPr="0047535A">
              <w:rPr>
                <w:color w:val="000000"/>
                <w:sz w:val="22"/>
                <w:szCs w:val="22"/>
                <w:lang w:eastAsia="ru-RU"/>
              </w:rPr>
              <w:t xml:space="preserve">Градостроительный план земельного участка </w:t>
            </w:r>
            <w:r w:rsidRPr="0047535A">
              <w:rPr>
                <w:color w:val="000000"/>
                <w:sz w:val="22"/>
                <w:szCs w:val="22"/>
                <w:lang w:eastAsia="ru-RU"/>
              </w:rPr>
              <w:br/>
              <w:t xml:space="preserve">РФ-78-1-08-000-2022-0367 </w:t>
            </w:r>
            <w:r>
              <w:rPr>
                <w:color w:val="000000"/>
                <w:sz w:val="22"/>
                <w:szCs w:val="22"/>
                <w:lang w:eastAsia="ru-RU"/>
              </w:rPr>
              <w:t xml:space="preserve">по адресу: Санкт-Петербург, </w:t>
            </w:r>
            <w:r w:rsidRPr="0047535A">
              <w:rPr>
                <w:color w:val="000000"/>
                <w:sz w:val="22"/>
                <w:szCs w:val="22"/>
              </w:rPr>
              <w:t>ул. Тележная, дом 31, литера А</w:t>
            </w:r>
            <w:r w:rsidRPr="0047535A">
              <w:rPr>
                <w:color w:val="000000"/>
                <w:sz w:val="22"/>
                <w:szCs w:val="22"/>
                <w:lang w:eastAsia="ru-RU"/>
              </w:rPr>
              <w:t xml:space="preserve">, 78:31:0001513:1263 </w:t>
            </w:r>
            <w:r w:rsidRPr="0047535A">
              <w:rPr>
                <w:color w:val="000000"/>
                <w:sz w:val="22"/>
                <w:szCs w:val="22"/>
                <w:lang w:eastAsia="ru-RU"/>
              </w:rPr>
              <w:br/>
              <w:t>от 2022 г. на 29 л.</w:t>
            </w:r>
          </w:p>
        </w:tc>
      </w:tr>
      <w:tr w:rsidR="00515336" w:rsidRPr="0047535A" w14:paraId="4703D0E5" w14:textId="77777777" w:rsidTr="00FC42B3">
        <w:trPr>
          <w:trHeight w:val="11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4B62DD" w14:textId="77777777" w:rsidR="00515336" w:rsidRPr="0047535A" w:rsidRDefault="00515336" w:rsidP="00FC42B3">
            <w:pPr>
              <w:pStyle w:val="1f"/>
              <w:ind w:left="0"/>
              <w:contextualSpacing w:val="0"/>
              <w:jc w:val="center"/>
              <w:rPr>
                <w:color w:val="000000"/>
                <w:sz w:val="22"/>
                <w:szCs w:val="22"/>
              </w:rPr>
            </w:pPr>
            <w:r w:rsidRPr="0047535A">
              <w:rPr>
                <w:color w:val="000000"/>
                <w:sz w:val="22"/>
                <w:szCs w:val="22"/>
              </w:rPr>
              <w:t>2</w:t>
            </w:r>
          </w:p>
        </w:tc>
        <w:tc>
          <w:tcPr>
            <w:tcW w:w="96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C8C20" w14:textId="77777777" w:rsidR="00515336" w:rsidRDefault="00515336" w:rsidP="00FC42B3">
            <w:pPr>
              <w:pStyle w:val="1f"/>
              <w:suppressLineNumbers/>
              <w:tabs>
                <w:tab w:val="left" w:pos="271"/>
              </w:tabs>
              <w:ind w:left="0"/>
              <w:contextualSpacing w:val="0"/>
              <w:jc w:val="both"/>
              <w:rPr>
                <w:b/>
                <w:color w:val="000000"/>
                <w:sz w:val="22"/>
                <w:szCs w:val="22"/>
                <w:lang w:eastAsia="ru-RU"/>
              </w:rPr>
            </w:pPr>
            <w:r w:rsidRPr="0047535A">
              <w:rPr>
                <w:b/>
                <w:color w:val="000000"/>
                <w:sz w:val="22"/>
                <w:szCs w:val="22"/>
                <w:lang w:eastAsia="ru-RU"/>
              </w:rPr>
              <w:t>Основные требования к выполнению работ</w:t>
            </w:r>
          </w:p>
          <w:p w14:paraId="1138B1A5" w14:textId="77777777" w:rsidR="00515336" w:rsidRPr="0047535A" w:rsidRDefault="00515336" w:rsidP="00FC42B3">
            <w:pPr>
              <w:pStyle w:val="1f"/>
              <w:suppressLineNumbers/>
              <w:tabs>
                <w:tab w:val="left" w:pos="271"/>
              </w:tabs>
              <w:ind w:left="0"/>
              <w:contextualSpacing w:val="0"/>
              <w:jc w:val="both"/>
              <w:rPr>
                <w:b/>
                <w:color w:val="000000"/>
                <w:sz w:val="22"/>
                <w:szCs w:val="22"/>
                <w:lang w:eastAsia="ru-RU"/>
              </w:rPr>
            </w:pPr>
          </w:p>
        </w:tc>
      </w:tr>
      <w:tr w:rsidR="00515336" w:rsidRPr="0047535A" w14:paraId="28691504" w14:textId="77777777" w:rsidTr="00FC42B3">
        <w:trPr>
          <w:trHeight w:val="1122"/>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1C5BE" w14:textId="77777777" w:rsidR="00515336" w:rsidRPr="0047535A" w:rsidRDefault="00515336" w:rsidP="00FC42B3">
            <w:pPr>
              <w:pStyle w:val="1f"/>
              <w:tabs>
                <w:tab w:val="left" w:pos="284"/>
              </w:tabs>
              <w:ind w:left="0"/>
              <w:contextualSpacing w:val="0"/>
              <w:jc w:val="center"/>
              <w:rPr>
                <w:color w:val="000000"/>
                <w:sz w:val="22"/>
                <w:szCs w:val="22"/>
              </w:rPr>
            </w:pPr>
            <w:r w:rsidRPr="0047535A">
              <w:rPr>
                <w:color w:val="000000"/>
                <w:sz w:val="22"/>
                <w:szCs w:val="22"/>
              </w:rPr>
              <w:t>2.1</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C0116" w14:textId="77777777" w:rsidR="00515336" w:rsidRPr="0047535A" w:rsidRDefault="00515336" w:rsidP="00FC42B3">
            <w:pPr>
              <w:spacing w:line="240" w:lineRule="auto"/>
              <w:rPr>
                <w:color w:val="000000"/>
                <w:sz w:val="22"/>
                <w:szCs w:val="22"/>
              </w:rPr>
            </w:pPr>
            <w:r w:rsidRPr="0047535A">
              <w:rPr>
                <w:color w:val="000000"/>
                <w:sz w:val="22"/>
                <w:szCs w:val="22"/>
              </w:rPr>
              <w:t>Общие требования к составу и оформлению документации</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27499" w14:textId="77777777" w:rsidR="00515336" w:rsidRPr="0047535A" w:rsidRDefault="00515336" w:rsidP="00FC42B3">
            <w:pPr>
              <w:autoSpaceDE w:val="0"/>
              <w:autoSpaceDN w:val="0"/>
              <w:adjustRightInd w:val="0"/>
              <w:spacing w:line="240" w:lineRule="auto"/>
              <w:rPr>
                <w:bCs/>
                <w:sz w:val="22"/>
                <w:szCs w:val="22"/>
              </w:rPr>
            </w:pPr>
            <w:r w:rsidRPr="0047535A">
              <w:rPr>
                <w:bCs/>
                <w:sz w:val="22"/>
                <w:szCs w:val="22"/>
              </w:rPr>
              <w:t xml:space="preserve">Рабочую документацию необходимо разрабатывать </w:t>
            </w:r>
            <w:r w:rsidRPr="0047535A">
              <w:rPr>
                <w:bCs/>
                <w:sz w:val="22"/>
                <w:szCs w:val="22"/>
              </w:rPr>
              <w:br/>
              <w:t>с учетом технического заключения по комплексному обследованию технического состояния, а также инженерно-геологическим и инженерно-геодезическим изысканиям жилого дома, и в соответствии с требованиями основных национальных стандартов, сводов правил и документов</w:t>
            </w:r>
            <w:r>
              <w:rPr>
                <w:bCs/>
                <w:sz w:val="22"/>
                <w:szCs w:val="22"/>
              </w:rPr>
              <w:t xml:space="preserve"> </w:t>
            </w:r>
            <w:r w:rsidRPr="0047535A">
              <w:rPr>
                <w:bCs/>
                <w:sz w:val="22"/>
                <w:szCs w:val="22"/>
              </w:rPr>
              <w:t>в области национальных стандартов, сводов правил и документов в области стандартизации, в т.ч. указанных в п. 2.9 настоящего задания на проектирование.</w:t>
            </w:r>
          </w:p>
          <w:p w14:paraId="69BFCF9F" w14:textId="77777777" w:rsidR="00515336" w:rsidRPr="0047535A" w:rsidRDefault="00515336" w:rsidP="00FC42B3">
            <w:pPr>
              <w:autoSpaceDE w:val="0"/>
              <w:autoSpaceDN w:val="0"/>
              <w:adjustRightInd w:val="0"/>
              <w:spacing w:line="240" w:lineRule="auto"/>
              <w:rPr>
                <w:b/>
                <w:bCs/>
                <w:sz w:val="22"/>
                <w:szCs w:val="22"/>
              </w:rPr>
            </w:pPr>
            <w:r w:rsidRPr="0047535A">
              <w:rPr>
                <w:b/>
                <w:bCs/>
                <w:sz w:val="22"/>
                <w:szCs w:val="22"/>
                <w:u w:val="single"/>
              </w:rPr>
              <w:t>Состав предоставляемой документации</w:t>
            </w:r>
            <w:r w:rsidRPr="0047535A">
              <w:rPr>
                <w:b/>
                <w:bCs/>
                <w:sz w:val="22"/>
                <w:szCs w:val="22"/>
              </w:rPr>
              <w:t>:</w:t>
            </w:r>
          </w:p>
          <w:p w14:paraId="7E8CEFE2" w14:textId="77777777" w:rsidR="00515336" w:rsidRPr="0047535A" w:rsidRDefault="00515336" w:rsidP="00070968">
            <w:pPr>
              <w:numPr>
                <w:ilvl w:val="0"/>
                <w:numId w:val="42"/>
              </w:numPr>
              <w:autoSpaceDE w:val="0"/>
              <w:autoSpaceDN w:val="0"/>
              <w:adjustRightInd w:val="0"/>
              <w:spacing w:line="240" w:lineRule="auto"/>
              <w:ind w:left="0" w:firstLine="0"/>
              <w:rPr>
                <w:bCs/>
                <w:sz w:val="22"/>
                <w:szCs w:val="22"/>
              </w:rPr>
            </w:pPr>
            <w:r w:rsidRPr="0047535A">
              <w:rPr>
                <w:bCs/>
                <w:sz w:val="22"/>
                <w:szCs w:val="22"/>
              </w:rPr>
              <w:t>Паспорт фасадов и альбом проекта благоустройства элементов благоустройства.</w:t>
            </w:r>
          </w:p>
          <w:p w14:paraId="7FDBAB3B" w14:textId="77777777" w:rsidR="00515336" w:rsidRPr="0047535A" w:rsidRDefault="00515336" w:rsidP="00070968">
            <w:pPr>
              <w:numPr>
                <w:ilvl w:val="0"/>
                <w:numId w:val="42"/>
              </w:numPr>
              <w:autoSpaceDE w:val="0"/>
              <w:autoSpaceDN w:val="0"/>
              <w:adjustRightInd w:val="0"/>
              <w:spacing w:line="240" w:lineRule="auto"/>
              <w:ind w:left="0" w:firstLine="0"/>
              <w:rPr>
                <w:bCs/>
                <w:sz w:val="22"/>
                <w:szCs w:val="22"/>
              </w:rPr>
            </w:pPr>
            <w:r w:rsidRPr="0047535A">
              <w:rPr>
                <w:bCs/>
                <w:sz w:val="22"/>
                <w:szCs w:val="22"/>
              </w:rPr>
              <w:t>Разработка рабочих чертежей марок:</w:t>
            </w:r>
          </w:p>
          <w:p w14:paraId="2944F9A2" w14:textId="77777777" w:rsidR="00515336" w:rsidRPr="0047535A" w:rsidRDefault="00515336" w:rsidP="00070968">
            <w:pPr>
              <w:numPr>
                <w:ilvl w:val="0"/>
                <w:numId w:val="33"/>
              </w:numPr>
              <w:autoSpaceDE w:val="0"/>
              <w:autoSpaceDN w:val="0"/>
              <w:adjustRightInd w:val="0"/>
              <w:spacing w:line="240" w:lineRule="auto"/>
              <w:ind w:left="0" w:firstLine="0"/>
              <w:rPr>
                <w:bCs/>
                <w:color w:val="000000"/>
                <w:sz w:val="22"/>
                <w:szCs w:val="22"/>
              </w:rPr>
            </w:pPr>
            <w:r w:rsidRPr="0047535A">
              <w:rPr>
                <w:bCs/>
                <w:color w:val="000000"/>
                <w:sz w:val="22"/>
                <w:szCs w:val="22"/>
              </w:rPr>
              <w:t xml:space="preserve">Архитектурные </w:t>
            </w:r>
            <w:hyperlink r:id="rId23" w:history="1">
              <w:r w:rsidRPr="0047535A">
                <w:rPr>
                  <w:bCs/>
                  <w:color w:val="000000"/>
                  <w:sz w:val="22"/>
                  <w:szCs w:val="22"/>
                </w:rPr>
                <w:t>решения</w:t>
              </w:r>
            </w:hyperlink>
            <w:r w:rsidRPr="0047535A">
              <w:rPr>
                <w:bCs/>
                <w:color w:val="000000"/>
                <w:sz w:val="22"/>
                <w:szCs w:val="22"/>
              </w:rPr>
              <w:t xml:space="preserve"> (АР);</w:t>
            </w:r>
          </w:p>
          <w:p w14:paraId="562997CA" w14:textId="77777777" w:rsidR="00515336" w:rsidRPr="0047535A" w:rsidRDefault="00515336" w:rsidP="00070968">
            <w:pPr>
              <w:numPr>
                <w:ilvl w:val="0"/>
                <w:numId w:val="42"/>
              </w:numPr>
              <w:autoSpaceDE w:val="0"/>
              <w:autoSpaceDN w:val="0"/>
              <w:adjustRightInd w:val="0"/>
              <w:spacing w:line="240" w:lineRule="auto"/>
              <w:ind w:left="0" w:firstLine="0"/>
              <w:rPr>
                <w:bCs/>
                <w:sz w:val="22"/>
                <w:szCs w:val="22"/>
              </w:rPr>
            </w:pPr>
            <w:r w:rsidRPr="0047535A">
              <w:rPr>
                <w:bCs/>
                <w:color w:val="000000"/>
                <w:sz w:val="22"/>
                <w:szCs w:val="22"/>
              </w:rPr>
              <w:t>Конструктивные решения (КЖ, КМ, КД)</w:t>
            </w:r>
            <w:r>
              <w:rPr>
                <w:bCs/>
                <w:color w:val="000000"/>
                <w:sz w:val="22"/>
                <w:szCs w:val="22"/>
              </w:rPr>
              <w:t xml:space="preserve">. </w:t>
            </w:r>
            <w:r w:rsidRPr="0047535A">
              <w:rPr>
                <w:bCs/>
                <w:sz w:val="22"/>
                <w:szCs w:val="22"/>
              </w:rPr>
              <w:t>Разработка рабочих чертежей марок:</w:t>
            </w:r>
          </w:p>
          <w:p w14:paraId="14B0F55B" w14:textId="77777777" w:rsidR="00515336" w:rsidRPr="0047535A" w:rsidRDefault="00515336"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Система электроснабжения, электроосвещения (ЭО);</w:t>
            </w:r>
          </w:p>
          <w:p w14:paraId="63C156C8" w14:textId="77777777" w:rsidR="00515336" w:rsidRPr="0047535A" w:rsidRDefault="00515336"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Система водоснабжения и водоотведения (ВК, НВК);</w:t>
            </w:r>
          </w:p>
          <w:p w14:paraId="0B2B35BD" w14:textId="77777777" w:rsidR="00515336" w:rsidRPr="0047535A" w:rsidRDefault="00515336"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Отопление, вентиляция, тепловые сети (ОВ, ТС);</w:t>
            </w:r>
          </w:p>
          <w:p w14:paraId="13B94989" w14:textId="77777777" w:rsidR="00515336" w:rsidRPr="0047535A" w:rsidRDefault="00515336"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Сети связи (СС);</w:t>
            </w:r>
          </w:p>
          <w:p w14:paraId="4646D740" w14:textId="77777777" w:rsidR="00515336" w:rsidRPr="0047535A" w:rsidRDefault="00515336"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Мероприятия по обеспечению пожарной безопасности (МПБ);</w:t>
            </w:r>
          </w:p>
          <w:p w14:paraId="26BC7ADB" w14:textId="77777777" w:rsidR="00515336" w:rsidRPr="0047535A" w:rsidRDefault="00515336"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Индивидуальный тепловой пункт (ИТП);</w:t>
            </w:r>
          </w:p>
          <w:p w14:paraId="27C1FDC6" w14:textId="77777777" w:rsidR="00515336" w:rsidRPr="0047535A" w:rsidRDefault="00515336"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Узел учета тепловой энергии (УУТЭ);</w:t>
            </w:r>
          </w:p>
          <w:p w14:paraId="58316314" w14:textId="77777777" w:rsidR="00515336" w:rsidRPr="0047535A" w:rsidRDefault="009D1083" w:rsidP="00070968">
            <w:pPr>
              <w:numPr>
                <w:ilvl w:val="0"/>
                <w:numId w:val="33"/>
              </w:numPr>
              <w:autoSpaceDE w:val="0"/>
              <w:autoSpaceDN w:val="0"/>
              <w:adjustRightInd w:val="0"/>
              <w:spacing w:line="240" w:lineRule="auto"/>
              <w:ind w:left="0" w:firstLine="567"/>
              <w:rPr>
                <w:bCs/>
                <w:color w:val="000000"/>
                <w:sz w:val="22"/>
                <w:szCs w:val="22"/>
              </w:rPr>
            </w:pPr>
            <w:hyperlink r:id="rId24" w:history="1">
              <w:r w:rsidR="00515336" w:rsidRPr="0047535A">
                <w:rPr>
                  <w:bCs/>
                  <w:color w:val="000000"/>
                  <w:sz w:val="22"/>
                  <w:szCs w:val="22"/>
                </w:rPr>
                <w:t>Проект</w:t>
              </w:r>
            </w:hyperlink>
            <w:r w:rsidR="00515336" w:rsidRPr="0047535A">
              <w:rPr>
                <w:bCs/>
                <w:color w:val="000000"/>
                <w:sz w:val="22"/>
                <w:szCs w:val="22"/>
              </w:rPr>
              <w:t xml:space="preserve"> организации строительства (ПОС);</w:t>
            </w:r>
          </w:p>
          <w:p w14:paraId="79B2E169" w14:textId="77777777" w:rsidR="00515336" w:rsidRPr="0047535A" w:rsidRDefault="009D1083" w:rsidP="00070968">
            <w:pPr>
              <w:numPr>
                <w:ilvl w:val="0"/>
                <w:numId w:val="33"/>
              </w:numPr>
              <w:autoSpaceDE w:val="0"/>
              <w:autoSpaceDN w:val="0"/>
              <w:adjustRightInd w:val="0"/>
              <w:spacing w:line="240" w:lineRule="auto"/>
              <w:ind w:left="0" w:firstLine="567"/>
              <w:rPr>
                <w:bCs/>
                <w:color w:val="000000"/>
                <w:sz w:val="22"/>
                <w:szCs w:val="22"/>
              </w:rPr>
            </w:pPr>
            <w:hyperlink r:id="rId25" w:history="1">
              <w:r w:rsidR="00515336" w:rsidRPr="0047535A">
                <w:rPr>
                  <w:bCs/>
                  <w:color w:val="000000"/>
                  <w:sz w:val="22"/>
                  <w:szCs w:val="22"/>
                </w:rPr>
                <w:t>Проект</w:t>
              </w:r>
            </w:hyperlink>
            <w:r w:rsidR="00515336" w:rsidRPr="0047535A">
              <w:rPr>
                <w:bCs/>
                <w:color w:val="000000"/>
                <w:sz w:val="22"/>
                <w:szCs w:val="22"/>
              </w:rPr>
              <w:t xml:space="preserve"> организации работ по демонтажу (ПОД);</w:t>
            </w:r>
          </w:p>
          <w:p w14:paraId="5E7E6F9B" w14:textId="77777777" w:rsidR="00515336" w:rsidRPr="0047535A" w:rsidRDefault="009D1083" w:rsidP="00070968">
            <w:pPr>
              <w:numPr>
                <w:ilvl w:val="0"/>
                <w:numId w:val="33"/>
              </w:numPr>
              <w:autoSpaceDE w:val="0"/>
              <w:autoSpaceDN w:val="0"/>
              <w:adjustRightInd w:val="0"/>
              <w:spacing w:line="240" w:lineRule="auto"/>
              <w:ind w:left="0" w:firstLine="567"/>
              <w:rPr>
                <w:bCs/>
                <w:color w:val="000000"/>
                <w:sz w:val="22"/>
                <w:szCs w:val="22"/>
              </w:rPr>
            </w:pPr>
            <w:hyperlink r:id="rId26" w:anchor="dst101403" w:history="1">
              <w:r w:rsidR="00515336" w:rsidRPr="0047535A">
                <w:rPr>
                  <w:bCs/>
                  <w:color w:val="000000"/>
                  <w:sz w:val="22"/>
                  <w:szCs w:val="22"/>
                </w:rPr>
                <w:t>Мероприятия</w:t>
              </w:r>
            </w:hyperlink>
            <w:r w:rsidR="00515336" w:rsidRPr="0047535A">
              <w:rPr>
                <w:bCs/>
                <w:color w:val="000000"/>
                <w:sz w:val="22"/>
                <w:szCs w:val="22"/>
              </w:rPr>
              <w:t xml:space="preserve">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(ЭЭ);</w:t>
            </w:r>
          </w:p>
          <w:p w14:paraId="338C6DE4" w14:textId="77777777" w:rsidR="00515336" w:rsidRPr="0047535A" w:rsidRDefault="00515336" w:rsidP="00070968">
            <w:pPr>
              <w:numPr>
                <w:ilvl w:val="0"/>
                <w:numId w:val="42"/>
              </w:numPr>
              <w:autoSpaceDE w:val="0"/>
              <w:autoSpaceDN w:val="0"/>
              <w:adjustRightInd w:val="0"/>
              <w:spacing w:line="240" w:lineRule="auto"/>
              <w:ind w:left="0" w:firstLine="567"/>
              <w:rPr>
                <w:bCs/>
                <w:sz w:val="22"/>
                <w:szCs w:val="22"/>
              </w:rPr>
            </w:pPr>
            <w:r w:rsidRPr="0047535A">
              <w:rPr>
                <w:bCs/>
                <w:sz w:val="22"/>
                <w:szCs w:val="22"/>
              </w:rPr>
              <w:t>Проекты квартир с перепланировкой, в</w:t>
            </w:r>
            <w:r>
              <w:rPr>
                <w:bCs/>
                <w:sz w:val="22"/>
                <w:szCs w:val="22"/>
              </w:rPr>
              <w:t xml:space="preserve"> </w:t>
            </w:r>
            <w:r w:rsidRPr="0047535A">
              <w:rPr>
                <w:bCs/>
                <w:sz w:val="22"/>
                <w:szCs w:val="22"/>
              </w:rPr>
              <w:t xml:space="preserve">соответствии с требованиями Межведомственной комиссией </w:t>
            </w:r>
            <w:r w:rsidRPr="0047535A">
              <w:rPr>
                <w:bCs/>
                <w:sz w:val="22"/>
                <w:szCs w:val="22"/>
              </w:rPr>
              <w:br/>
              <w:t xml:space="preserve">(далее - МВК) Центрального района. </w:t>
            </w:r>
          </w:p>
          <w:p w14:paraId="2D60A2D7" w14:textId="77777777" w:rsidR="00515336" w:rsidRPr="0047535A" w:rsidRDefault="00515336" w:rsidP="00FC42B3">
            <w:pPr>
              <w:autoSpaceDE w:val="0"/>
              <w:autoSpaceDN w:val="0"/>
              <w:adjustRightInd w:val="0"/>
              <w:spacing w:line="240" w:lineRule="auto"/>
              <w:rPr>
                <w:bCs/>
                <w:sz w:val="22"/>
                <w:szCs w:val="22"/>
              </w:rPr>
            </w:pPr>
            <w:r w:rsidRPr="0047535A">
              <w:rPr>
                <w:bCs/>
                <w:sz w:val="22"/>
                <w:szCs w:val="22"/>
              </w:rPr>
              <w:t xml:space="preserve">Оформление рабочей документации, в том числе и в части внесения изменений в рабочую документацию, производить в соответствии с требованиями ГОСТ Р 21.101-2020 «Основные требования к проектной и рабочей документации»,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 </w:t>
            </w:r>
          </w:p>
          <w:p w14:paraId="6F53D1DE" w14:textId="77777777" w:rsidR="00515336" w:rsidRPr="0047535A" w:rsidRDefault="00515336" w:rsidP="00FC42B3">
            <w:pPr>
              <w:spacing w:line="240" w:lineRule="auto"/>
              <w:rPr>
                <w:sz w:val="22"/>
                <w:szCs w:val="22"/>
              </w:rPr>
            </w:pPr>
            <w:r w:rsidRPr="0047535A">
              <w:rPr>
                <w:sz w:val="22"/>
                <w:szCs w:val="22"/>
              </w:rPr>
              <w:t>В рабочие чертежи необходимо включать спецификации, содержащие полный перечень основных и вспомогательных материалов и оборудования.</w:t>
            </w:r>
          </w:p>
          <w:p w14:paraId="7DA72196" w14:textId="77777777" w:rsidR="00515336" w:rsidRPr="0047535A" w:rsidRDefault="00515336" w:rsidP="00FC42B3">
            <w:pPr>
              <w:spacing w:line="240" w:lineRule="auto"/>
              <w:rPr>
                <w:b/>
                <w:sz w:val="22"/>
                <w:szCs w:val="22"/>
              </w:rPr>
            </w:pPr>
            <w:r w:rsidRPr="0047535A">
              <w:rPr>
                <w:b/>
                <w:sz w:val="22"/>
                <w:szCs w:val="22"/>
              </w:rPr>
              <w:t>При разработке рабочих чертежей необходимо:</w:t>
            </w:r>
          </w:p>
          <w:p w14:paraId="0FC08616" w14:textId="77777777" w:rsidR="00515336" w:rsidRPr="0047535A" w:rsidRDefault="00515336" w:rsidP="00FC42B3">
            <w:pPr>
              <w:spacing w:line="240" w:lineRule="auto"/>
              <w:rPr>
                <w:color w:val="000000"/>
                <w:sz w:val="22"/>
                <w:szCs w:val="22"/>
              </w:rPr>
            </w:pPr>
            <w:r w:rsidRPr="0047535A">
              <w:rPr>
                <w:sz w:val="22"/>
                <w:szCs w:val="22"/>
              </w:rPr>
              <w:t>1. Предусмотреть мероприятия, обеспечивающие пожарную</w:t>
            </w:r>
            <w:r w:rsidRPr="0047535A">
              <w:rPr>
                <w:color w:val="000000"/>
                <w:sz w:val="22"/>
                <w:szCs w:val="22"/>
              </w:rPr>
              <w:t xml:space="preserve"> безопасность объекта с обоснованием принятых решений.</w:t>
            </w:r>
          </w:p>
          <w:p w14:paraId="67E4A094" w14:textId="77777777" w:rsidR="00515336" w:rsidRPr="0047535A" w:rsidRDefault="00515336" w:rsidP="00FC42B3">
            <w:pPr>
              <w:tabs>
                <w:tab w:val="left" w:pos="742"/>
              </w:tabs>
              <w:spacing w:line="240" w:lineRule="auto"/>
              <w:rPr>
                <w:color w:val="000000"/>
                <w:sz w:val="22"/>
                <w:szCs w:val="22"/>
              </w:rPr>
            </w:pPr>
            <w:r w:rsidRPr="0047535A">
              <w:rPr>
                <w:color w:val="000000"/>
                <w:sz w:val="22"/>
                <w:szCs w:val="22"/>
              </w:rPr>
              <w:t xml:space="preserve">2. Учитывать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r w:rsidRPr="0047535A">
              <w:rPr>
                <w:iCs/>
                <w:color w:val="000000"/>
                <w:sz w:val="22"/>
                <w:szCs w:val="22"/>
              </w:rPr>
              <w:t xml:space="preserve"> </w:t>
            </w:r>
          </w:p>
          <w:p w14:paraId="48F13C82" w14:textId="77777777" w:rsidR="00515336" w:rsidRPr="0047535A" w:rsidRDefault="00515336" w:rsidP="00FC42B3">
            <w:pPr>
              <w:tabs>
                <w:tab w:val="left" w:pos="742"/>
              </w:tabs>
              <w:spacing w:line="240" w:lineRule="auto"/>
              <w:rPr>
                <w:color w:val="000000"/>
                <w:sz w:val="22"/>
                <w:szCs w:val="22"/>
              </w:rPr>
            </w:pPr>
            <w:r w:rsidRPr="0047535A">
              <w:rPr>
                <w:color w:val="000000"/>
                <w:sz w:val="22"/>
                <w:szCs w:val="22"/>
              </w:rPr>
              <w:t>Включить в рабочую документацию теплотехнический расчет ограждающих конструкций (расчет теплопотерь).</w:t>
            </w:r>
          </w:p>
          <w:p w14:paraId="69AB32E5" w14:textId="77777777" w:rsidR="00515336" w:rsidRPr="0047535A" w:rsidRDefault="00515336" w:rsidP="00FC42B3">
            <w:pPr>
              <w:tabs>
                <w:tab w:val="left" w:pos="742"/>
              </w:tabs>
              <w:spacing w:line="240" w:lineRule="auto"/>
              <w:rPr>
                <w:color w:val="000000"/>
                <w:sz w:val="22"/>
                <w:szCs w:val="22"/>
              </w:rPr>
            </w:pPr>
            <w:r w:rsidRPr="0047535A">
              <w:rPr>
                <w:color w:val="000000"/>
                <w:sz w:val="22"/>
                <w:szCs w:val="22"/>
              </w:rPr>
              <w:t>Устройство специализированных квартир и доступ для МГН проектом не предусмотрены.</w:t>
            </w:r>
          </w:p>
          <w:p w14:paraId="67CC7C11" w14:textId="77777777" w:rsidR="00515336" w:rsidRPr="0047535A" w:rsidRDefault="00515336" w:rsidP="00FC42B3">
            <w:pPr>
              <w:tabs>
                <w:tab w:val="left" w:pos="742"/>
              </w:tabs>
              <w:spacing w:line="240" w:lineRule="auto"/>
              <w:rPr>
                <w:bCs/>
                <w:sz w:val="22"/>
                <w:szCs w:val="22"/>
                <w:lang w:eastAsia="zh-CN"/>
              </w:rPr>
            </w:pPr>
            <w:r w:rsidRPr="0047535A">
              <w:rPr>
                <w:bCs/>
                <w:sz w:val="22"/>
                <w:szCs w:val="22"/>
                <w:lang w:eastAsia="zh-CN"/>
              </w:rPr>
              <w:t>В рабочей документации необходимо предусмотреть подключение здания к наружным инженерным сетям.</w:t>
            </w:r>
          </w:p>
          <w:p w14:paraId="2AC08233" w14:textId="77777777" w:rsidR="00515336" w:rsidRPr="0047535A" w:rsidRDefault="00515336" w:rsidP="00FC42B3">
            <w:pPr>
              <w:pStyle w:val="11"/>
              <w:numPr>
                <w:ilvl w:val="0"/>
                <w:numId w:val="0"/>
              </w:numPr>
              <w:shd w:val="clear" w:color="auto" w:fill="FFFFFF"/>
              <w:spacing w:before="0" w:after="0"/>
              <w:ind w:firstLine="567"/>
              <w:jc w:val="both"/>
              <w:rPr>
                <w:rFonts w:ascii="Times New Roman" w:hAnsi="Times New Roman"/>
                <w:b w:val="0"/>
                <w:bCs/>
                <w:color w:val="000000"/>
                <w:sz w:val="22"/>
                <w:szCs w:val="22"/>
              </w:rPr>
            </w:pPr>
            <w:r w:rsidRPr="0047535A">
              <w:rPr>
                <w:rFonts w:ascii="Times New Roman" w:hAnsi="Times New Roman"/>
                <w:b w:val="0"/>
                <w:bCs/>
                <w:color w:val="000000"/>
                <w:sz w:val="22"/>
                <w:szCs w:val="22"/>
              </w:rPr>
              <w:t>В рабочей документации необходимо, в обязательном порядке указывать технические характеристики материалов (конструкций в целом), подтверждающие нормативные требования к ним в т.ч. противопожарные</w:t>
            </w:r>
            <w:r>
              <w:rPr>
                <w:rFonts w:ascii="Times New Roman" w:hAnsi="Times New Roman"/>
                <w:b w:val="0"/>
                <w:bCs/>
                <w:color w:val="000000"/>
                <w:sz w:val="22"/>
                <w:szCs w:val="22"/>
              </w:rPr>
              <w:t xml:space="preserve"> </w:t>
            </w:r>
            <w:r w:rsidRPr="0047535A">
              <w:rPr>
                <w:rFonts w:ascii="Times New Roman" w:hAnsi="Times New Roman"/>
                <w:b w:val="0"/>
                <w:bCs/>
                <w:color w:val="000000"/>
                <w:sz w:val="22"/>
                <w:szCs w:val="22"/>
              </w:rPr>
              <w:t>(био-, огнезащитных материалов) указывать расход материалов в соответствии с их технологией и методикой использования.</w:t>
            </w:r>
          </w:p>
          <w:p w14:paraId="364FB931"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 xml:space="preserve">Предусмотренные в проекте материалы должны соответствовать нормативным требованиям (в части пожарной безопасности, эстетичности, эксплуатационных характеристик, отвечающие санитарно-гигиеническим требованиям и стандартам, действующим на территории Российской Федерации). </w:t>
            </w:r>
          </w:p>
          <w:p w14:paraId="2B805E66" w14:textId="77777777" w:rsidR="00515336" w:rsidRPr="0047535A" w:rsidRDefault="00515336" w:rsidP="00FC42B3">
            <w:pPr>
              <w:autoSpaceDE w:val="0"/>
              <w:autoSpaceDN w:val="0"/>
              <w:adjustRightInd w:val="0"/>
              <w:spacing w:line="240" w:lineRule="auto"/>
              <w:rPr>
                <w:color w:val="000000"/>
                <w:sz w:val="22"/>
                <w:szCs w:val="22"/>
              </w:rPr>
            </w:pPr>
            <w:r w:rsidRPr="0047535A">
              <w:rPr>
                <w:color w:val="000000"/>
                <w:sz w:val="22"/>
                <w:szCs w:val="22"/>
              </w:rPr>
              <w:t xml:space="preserve">Полный объем проектирования определить по результатам     технического заключения по обмерам и комплексному обследованию технического состояния, а также инженерно-геологическим и инженерно-геодезическим изысканиям жилого дома и с учетом требований настоящего задания </w:t>
            </w:r>
            <w:r w:rsidRPr="0047535A">
              <w:rPr>
                <w:color w:val="000000"/>
                <w:sz w:val="22"/>
                <w:szCs w:val="22"/>
              </w:rPr>
              <w:br/>
              <w:t>на проектирование.</w:t>
            </w:r>
          </w:p>
          <w:p w14:paraId="76B24179"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В т.ч. при разработке рабочей и сметной документации предусмотреть:</w:t>
            </w:r>
          </w:p>
          <w:p w14:paraId="2F86B7AB" w14:textId="77777777" w:rsidR="00515336" w:rsidRPr="0047535A" w:rsidRDefault="00515336" w:rsidP="00FC42B3">
            <w:pPr>
              <w:tabs>
                <w:tab w:val="left" w:pos="4155"/>
              </w:tabs>
              <w:spacing w:line="240" w:lineRule="auto"/>
              <w:rPr>
                <w:iCs/>
                <w:sz w:val="22"/>
                <w:szCs w:val="22"/>
              </w:rPr>
            </w:pPr>
            <w:r>
              <w:rPr>
                <w:iCs/>
                <w:sz w:val="22"/>
                <w:szCs w:val="22"/>
              </w:rPr>
              <w:t xml:space="preserve">- </w:t>
            </w:r>
            <w:r w:rsidRPr="0047535A">
              <w:rPr>
                <w:iCs/>
                <w:sz w:val="22"/>
                <w:szCs w:val="22"/>
              </w:rPr>
              <w:t>Согласование квартирографии с Заказчиком;</w:t>
            </w:r>
          </w:p>
          <w:p w14:paraId="5E40E693" w14:textId="77777777" w:rsidR="00515336" w:rsidRPr="0047535A" w:rsidRDefault="00515336" w:rsidP="00FC42B3">
            <w:pPr>
              <w:tabs>
                <w:tab w:val="left" w:pos="4155"/>
              </w:tabs>
              <w:spacing w:line="240" w:lineRule="auto"/>
              <w:rPr>
                <w:iCs/>
                <w:sz w:val="22"/>
                <w:szCs w:val="22"/>
              </w:rPr>
            </w:pPr>
            <w:r>
              <w:rPr>
                <w:iCs/>
                <w:sz w:val="22"/>
                <w:szCs w:val="22"/>
              </w:rPr>
              <w:t xml:space="preserve">- </w:t>
            </w:r>
            <w:r w:rsidRPr="0047535A">
              <w:rPr>
                <w:iCs/>
                <w:sz w:val="22"/>
                <w:szCs w:val="22"/>
              </w:rPr>
              <w:t>Восстановление нарушенного благоустройства;</w:t>
            </w:r>
          </w:p>
          <w:p w14:paraId="7ADA6BDE" w14:textId="77777777" w:rsidR="00515336" w:rsidRPr="0047535A" w:rsidRDefault="00515336" w:rsidP="00FC42B3">
            <w:pPr>
              <w:tabs>
                <w:tab w:val="left" w:pos="4155"/>
              </w:tabs>
              <w:spacing w:line="240" w:lineRule="auto"/>
              <w:rPr>
                <w:iCs/>
                <w:sz w:val="22"/>
                <w:szCs w:val="22"/>
              </w:rPr>
            </w:pPr>
            <w:r>
              <w:rPr>
                <w:iCs/>
                <w:sz w:val="22"/>
                <w:szCs w:val="22"/>
              </w:rPr>
              <w:t xml:space="preserve">- </w:t>
            </w:r>
            <w:r w:rsidRPr="0047535A">
              <w:rPr>
                <w:iCs/>
                <w:sz w:val="22"/>
                <w:szCs w:val="22"/>
              </w:rPr>
              <w:t xml:space="preserve">Разработать паспорта фасадов и согласовать их </w:t>
            </w:r>
            <w:r w:rsidRPr="0047535A">
              <w:rPr>
                <w:iCs/>
                <w:sz w:val="22"/>
                <w:szCs w:val="22"/>
              </w:rPr>
              <w:br/>
              <w:t>с исполнительными органами власти, к компетенции которых отнесены полномочия по данному вопросу.</w:t>
            </w:r>
          </w:p>
        </w:tc>
      </w:tr>
      <w:tr w:rsidR="00515336" w:rsidRPr="0047535A" w14:paraId="2690950F" w14:textId="77777777" w:rsidTr="00FC42B3">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580D8C" w14:textId="77777777" w:rsidR="00515336" w:rsidRPr="0047535A" w:rsidRDefault="00515336" w:rsidP="00FC42B3">
            <w:pPr>
              <w:pStyle w:val="1f"/>
              <w:ind w:left="0"/>
              <w:contextualSpacing w:val="0"/>
              <w:jc w:val="center"/>
              <w:rPr>
                <w:sz w:val="22"/>
                <w:szCs w:val="22"/>
              </w:rPr>
            </w:pPr>
            <w:r w:rsidRPr="0047535A">
              <w:rPr>
                <w:sz w:val="22"/>
                <w:szCs w:val="22"/>
              </w:rPr>
              <w:t>2.2</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C9E8E" w14:textId="77777777" w:rsidR="00515336" w:rsidRPr="0047535A" w:rsidRDefault="00515336" w:rsidP="00FC42B3">
            <w:pPr>
              <w:spacing w:line="240" w:lineRule="auto"/>
              <w:ind w:firstLine="0"/>
              <w:rPr>
                <w:sz w:val="22"/>
                <w:szCs w:val="22"/>
              </w:rPr>
            </w:pPr>
            <w:r w:rsidRPr="0047535A">
              <w:rPr>
                <w:sz w:val="22"/>
                <w:szCs w:val="22"/>
              </w:rPr>
              <w:t>Архитектурные решения</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BA099" w14:textId="77777777" w:rsidR="00515336" w:rsidRPr="0047535A" w:rsidRDefault="00515336" w:rsidP="00FC42B3">
            <w:pPr>
              <w:tabs>
                <w:tab w:val="left" w:pos="460"/>
              </w:tabs>
              <w:autoSpaceDE w:val="0"/>
              <w:autoSpaceDN w:val="0"/>
              <w:adjustRightInd w:val="0"/>
              <w:spacing w:line="240" w:lineRule="auto"/>
              <w:rPr>
                <w:iCs/>
                <w:sz w:val="22"/>
                <w:szCs w:val="22"/>
              </w:rPr>
            </w:pPr>
            <w:r w:rsidRPr="0047535A">
              <w:rPr>
                <w:iCs/>
                <w:sz w:val="22"/>
                <w:szCs w:val="22"/>
              </w:rPr>
              <w:t xml:space="preserve">Технологические свойства ограждающих конструкций привести в соответствие с требованиями СП 50.13330.2012 «Свод правил. Тепловая защита зданий. Актуализированная редакция СНиП 23-02-2003». </w:t>
            </w:r>
          </w:p>
          <w:p w14:paraId="26BD06D1" w14:textId="77777777" w:rsidR="00515336" w:rsidRPr="0047535A" w:rsidRDefault="00515336" w:rsidP="00FC42B3">
            <w:pPr>
              <w:tabs>
                <w:tab w:val="left" w:pos="460"/>
              </w:tabs>
              <w:autoSpaceDE w:val="0"/>
              <w:autoSpaceDN w:val="0"/>
              <w:adjustRightInd w:val="0"/>
              <w:spacing w:line="240" w:lineRule="auto"/>
              <w:rPr>
                <w:iCs/>
                <w:sz w:val="22"/>
                <w:szCs w:val="22"/>
              </w:rPr>
            </w:pPr>
            <w:r w:rsidRPr="0047535A">
              <w:rPr>
                <w:iCs/>
                <w:sz w:val="22"/>
                <w:szCs w:val="22"/>
              </w:rPr>
              <w:t>Состав ремонтируемых или заменяемых строительных конструкций должен быть разработан с учетом акустического и теплотехнического расчетов.</w:t>
            </w:r>
          </w:p>
          <w:p w14:paraId="3CBB55B8" w14:textId="77777777" w:rsidR="00515336" w:rsidRPr="0047535A" w:rsidRDefault="00515336" w:rsidP="00FC42B3">
            <w:pPr>
              <w:tabs>
                <w:tab w:val="left" w:pos="460"/>
              </w:tabs>
              <w:autoSpaceDE w:val="0"/>
              <w:autoSpaceDN w:val="0"/>
              <w:adjustRightInd w:val="0"/>
              <w:spacing w:line="240" w:lineRule="auto"/>
              <w:rPr>
                <w:iCs/>
                <w:sz w:val="22"/>
                <w:szCs w:val="22"/>
              </w:rPr>
            </w:pPr>
            <w:r w:rsidRPr="0047535A">
              <w:rPr>
                <w:iCs/>
                <w:sz w:val="22"/>
                <w:szCs w:val="22"/>
              </w:rPr>
              <w:t xml:space="preserve">В рабочие чертежи марки АР необходимо включить кладочные и маркировочные планы с указанием размеров габаритов помещений, размеров дверных проемов </w:t>
            </w:r>
            <w:r w:rsidRPr="0047535A">
              <w:rPr>
                <w:iCs/>
                <w:sz w:val="22"/>
                <w:szCs w:val="22"/>
              </w:rPr>
              <w:br/>
              <w:t>и дверного полотна (в свету), привязки оконных и дверных заполнений к основным конструкциям.</w:t>
            </w:r>
          </w:p>
          <w:p w14:paraId="79D44CDB" w14:textId="77777777" w:rsidR="00515336" w:rsidRPr="0047535A" w:rsidRDefault="00515336" w:rsidP="00FC42B3">
            <w:pPr>
              <w:tabs>
                <w:tab w:val="left" w:pos="460"/>
              </w:tabs>
              <w:autoSpaceDE w:val="0"/>
              <w:autoSpaceDN w:val="0"/>
              <w:adjustRightInd w:val="0"/>
              <w:spacing w:line="240" w:lineRule="auto"/>
              <w:rPr>
                <w:iCs/>
                <w:sz w:val="22"/>
                <w:szCs w:val="22"/>
              </w:rPr>
            </w:pPr>
            <w:r w:rsidRPr="0047535A">
              <w:rPr>
                <w:iCs/>
                <w:sz w:val="22"/>
                <w:szCs w:val="22"/>
              </w:rPr>
              <w:t xml:space="preserve">При наличии ниш в квартирах и ремонтируемых общедомовых помещений предусмотреть их рациональное использование, без заложения (согласовать с Заказчиком). </w:t>
            </w:r>
          </w:p>
          <w:p w14:paraId="609565AB" w14:textId="77777777" w:rsidR="00515336" w:rsidRPr="0047535A" w:rsidRDefault="00515336" w:rsidP="00FC42B3">
            <w:pPr>
              <w:tabs>
                <w:tab w:val="left" w:pos="460"/>
              </w:tabs>
              <w:autoSpaceDE w:val="0"/>
              <w:autoSpaceDN w:val="0"/>
              <w:adjustRightInd w:val="0"/>
              <w:spacing w:line="240" w:lineRule="auto"/>
              <w:rPr>
                <w:iCs/>
                <w:sz w:val="22"/>
                <w:szCs w:val="22"/>
              </w:rPr>
            </w:pPr>
            <w:r w:rsidRPr="0047535A">
              <w:rPr>
                <w:iCs/>
                <w:sz w:val="22"/>
                <w:szCs w:val="22"/>
              </w:rPr>
              <w:t xml:space="preserve">Межквартирные стены и перегородки выполнить из блоков СКЦ или других пазогребневых блоков, плит (согласовать </w:t>
            </w:r>
            <w:r w:rsidRPr="0047535A">
              <w:rPr>
                <w:iCs/>
                <w:sz w:val="22"/>
                <w:szCs w:val="22"/>
              </w:rPr>
              <w:br/>
              <w:t xml:space="preserve">с Заказчиком). </w:t>
            </w:r>
          </w:p>
          <w:p w14:paraId="5E6A318D" w14:textId="77777777" w:rsidR="00515336" w:rsidRPr="0047535A" w:rsidRDefault="00515336" w:rsidP="00FC42B3">
            <w:pPr>
              <w:tabs>
                <w:tab w:val="left" w:pos="460"/>
              </w:tabs>
              <w:autoSpaceDE w:val="0"/>
              <w:autoSpaceDN w:val="0"/>
              <w:adjustRightInd w:val="0"/>
              <w:spacing w:line="240" w:lineRule="auto"/>
              <w:rPr>
                <w:iCs/>
                <w:sz w:val="22"/>
                <w:szCs w:val="22"/>
              </w:rPr>
            </w:pPr>
            <w:r w:rsidRPr="0047535A">
              <w:rPr>
                <w:iCs/>
                <w:sz w:val="22"/>
                <w:szCs w:val="22"/>
              </w:rPr>
              <w:t xml:space="preserve">В чертежах марки АР указывать размещение сантехнических приборов, плиты электрической, места под стиральную машину, расположение вентиляционных шахт, расположение извещателей пожарных дымовых. </w:t>
            </w:r>
          </w:p>
          <w:p w14:paraId="2AFBE5A9" w14:textId="77777777" w:rsidR="00515336" w:rsidRPr="0047535A" w:rsidRDefault="00515336" w:rsidP="00FC42B3">
            <w:pPr>
              <w:pStyle w:val="11"/>
              <w:numPr>
                <w:ilvl w:val="0"/>
                <w:numId w:val="0"/>
              </w:numPr>
              <w:shd w:val="clear" w:color="auto" w:fill="FFFFFF"/>
              <w:spacing w:before="0" w:after="0"/>
              <w:ind w:firstLine="567"/>
              <w:jc w:val="both"/>
              <w:rPr>
                <w:rFonts w:ascii="Times New Roman" w:hAnsi="Times New Roman"/>
                <w:iCs/>
                <w:sz w:val="22"/>
                <w:szCs w:val="22"/>
                <w:u w:val="single"/>
              </w:rPr>
            </w:pPr>
            <w:r w:rsidRPr="0047535A">
              <w:rPr>
                <w:rFonts w:ascii="Times New Roman" w:hAnsi="Times New Roman"/>
                <w:iCs/>
                <w:sz w:val="22"/>
                <w:szCs w:val="22"/>
                <w:u w:val="single"/>
              </w:rPr>
              <w:t>Требования к отделке помещений:</w:t>
            </w:r>
          </w:p>
          <w:p w14:paraId="1CA64C67" w14:textId="77777777" w:rsidR="00515336" w:rsidRPr="0047535A" w:rsidRDefault="00515336" w:rsidP="00FC42B3">
            <w:pPr>
              <w:autoSpaceDE w:val="0"/>
              <w:autoSpaceDN w:val="0"/>
              <w:adjustRightInd w:val="0"/>
              <w:spacing w:line="240" w:lineRule="auto"/>
              <w:rPr>
                <w:iCs/>
                <w:sz w:val="22"/>
                <w:szCs w:val="22"/>
              </w:rPr>
            </w:pPr>
            <w:r w:rsidRPr="0047535A">
              <w:rPr>
                <w:iCs/>
                <w:sz w:val="22"/>
                <w:szCs w:val="22"/>
              </w:rPr>
              <w:t>Цветовые решения по отделочным материалам необходимо предварительно согласовать с Заказчиком.</w:t>
            </w:r>
          </w:p>
          <w:p w14:paraId="32CDD440" w14:textId="77777777" w:rsidR="00515336" w:rsidRPr="0047535A" w:rsidRDefault="00515336" w:rsidP="00FC42B3">
            <w:pPr>
              <w:spacing w:line="240" w:lineRule="auto"/>
              <w:rPr>
                <w:b/>
                <w:sz w:val="22"/>
                <w:szCs w:val="22"/>
                <w:u w:val="single"/>
              </w:rPr>
            </w:pPr>
            <w:r w:rsidRPr="0047535A">
              <w:rPr>
                <w:b/>
                <w:sz w:val="22"/>
                <w:szCs w:val="22"/>
                <w:u w:val="single"/>
              </w:rPr>
              <w:t>Входные общедомовые тамбуры:</w:t>
            </w:r>
          </w:p>
          <w:p w14:paraId="1D546402"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Полы - плитка керамогранитная (нескользящая), плинтус керамогранит;</w:t>
            </w:r>
          </w:p>
          <w:p w14:paraId="498D6283"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Потолки - покраска;</w:t>
            </w:r>
          </w:p>
          <w:p w14:paraId="500927DC"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Стены - покраска (цвет согласовать с Заказчиком).</w:t>
            </w:r>
          </w:p>
          <w:p w14:paraId="0A4B0ED2" w14:textId="77777777" w:rsidR="00515336" w:rsidRPr="0047535A" w:rsidRDefault="00515336" w:rsidP="00FC42B3">
            <w:pPr>
              <w:spacing w:line="240" w:lineRule="auto"/>
              <w:rPr>
                <w:b/>
                <w:sz w:val="22"/>
                <w:szCs w:val="22"/>
                <w:u w:val="single"/>
              </w:rPr>
            </w:pPr>
            <w:r w:rsidRPr="0047535A">
              <w:rPr>
                <w:b/>
                <w:sz w:val="22"/>
                <w:szCs w:val="22"/>
                <w:u w:val="single"/>
              </w:rPr>
              <w:t>Лестничные клетки:</w:t>
            </w:r>
          </w:p>
          <w:p w14:paraId="7C845757"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Полы - плитка керамогранитная (нескользящая), плинтус керамогранит (согласовать с Заказчиком);</w:t>
            </w:r>
          </w:p>
          <w:p w14:paraId="7C17A8A0"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Потолки лестничных маршей и площадок - покраска;</w:t>
            </w:r>
          </w:p>
          <w:p w14:paraId="32AD046D"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Стены - декоративная штукатурка и покраска (цвет </w:t>
            </w:r>
            <w:r w:rsidRPr="0047535A">
              <w:rPr>
                <w:iCs/>
                <w:sz w:val="22"/>
                <w:szCs w:val="22"/>
              </w:rPr>
              <w:br/>
              <w:t>и фактуру штукатурки согласовать с Заказчиком);</w:t>
            </w:r>
          </w:p>
          <w:p w14:paraId="328F9EA4"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Внутреннее ограждение - металлическое, поручни - деревянные. </w:t>
            </w:r>
          </w:p>
          <w:p w14:paraId="4AC5D9A3" w14:textId="77777777" w:rsidR="00515336" w:rsidRPr="0047535A" w:rsidRDefault="00515336" w:rsidP="00FC42B3">
            <w:pPr>
              <w:spacing w:line="240" w:lineRule="auto"/>
              <w:rPr>
                <w:b/>
                <w:sz w:val="22"/>
                <w:szCs w:val="22"/>
                <w:u w:val="single"/>
              </w:rPr>
            </w:pPr>
            <w:r w:rsidRPr="0047535A">
              <w:rPr>
                <w:b/>
                <w:sz w:val="22"/>
                <w:szCs w:val="22"/>
                <w:u w:val="single"/>
              </w:rPr>
              <w:t xml:space="preserve">Квартиры: </w:t>
            </w:r>
          </w:p>
          <w:p w14:paraId="233B16D0" w14:textId="77777777" w:rsidR="00515336" w:rsidRPr="0047535A" w:rsidRDefault="00515336" w:rsidP="00FC42B3">
            <w:pPr>
              <w:spacing w:line="240" w:lineRule="auto"/>
              <w:ind w:firstLine="0"/>
              <w:rPr>
                <w:sz w:val="22"/>
                <w:szCs w:val="22"/>
                <w:u w:val="single"/>
              </w:rPr>
            </w:pPr>
            <w:r w:rsidRPr="0047535A">
              <w:rPr>
                <w:sz w:val="22"/>
                <w:szCs w:val="22"/>
                <w:u w:val="single"/>
              </w:rPr>
              <w:t>Коридоры:</w:t>
            </w:r>
          </w:p>
          <w:p w14:paraId="2CE6DFD0"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Полы - линолеум, плинтус дерево или ПВХ;</w:t>
            </w:r>
          </w:p>
          <w:p w14:paraId="3024F585"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Стены - обои под покраску;</w:t>
            </w:r>
          </w:p>
          <w:p w14:paraId="14EBC9AF"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Потолки - натяжные.</w:t>
            </w:r>
          </w:p>
          <w:p w14:paraId="34A4F44C" w14:textId="77777777" w:rsidR="00515336" w:rsidRPr="0047535A" w:rsidRDefault="00515336" w:rsidP="00FC42B3">
            <w:pPr>
              <w:spacing w:line="240" w:lineRule="auto"/>
              <w:ind w:firstLine="0"/>
              <w:rPr>
                <w:sz w:val="22"/>
                <w:szCs w:val="22"/>
                <w:u w:val="single"/>
              </w:rPr>
            </w:pPr>
            <w:r w:rsidRPr="0047535A">
              <w:rPr>
                <w:sz w:val="22"/>
                <w:szCs w:val="22"/>
                <w:u w:val="single"/>
              </w:rPr>
              <w:t>Санузлы и ванные комнаты:</w:t>
            </w:r>
          </w:p>
          <w:p w14:paraId="373CEA84"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Полы - плитка керамическая;</w:t>
            </w:r>
          </w:p>
          <w:p w14:paraId="36FD9ACD"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Стены - плитка керамическая;</w:t>
            </w:r>
          </w:p>
          <w:p w14:paraId="3A2883F0"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Потолки - натяжные;</w:t>
            </w:r>
          </w:p>
          <w:p w14:paraId="3F5A6362" w14:textId="77777777" w:rsidR="00515336" w:rsidRPr="0047535A" w:rsidRDefault="00515336" w:rsidP="00FC42B3">
            <w:pPr>
              <w:spacing w:line="240" w:lineRule="auto"/>
              <w:ind w:firstLine="0"/>
              <w:rPr>
                <w:sz w:val="22"/>
                <w:szCs w:val="22"/>
                <w:u w:val="single"/>
              </w:rPr>
            </w:pPr>
            <w:r w:rsidRPr="0047535A">
              <w:rPr>
                <w:sz w:val="22"/>
                <w:szCs w:val="22"/>
                <w:u w:val="single"/>
              </w:rPr>
              <w:t>Жилые комнаты:</w:t>
            </w:r>
          </w:p>
          <w:p w14:paraId="09A36E3D"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Полы - линолеум, плинтус дерево или ПВХ;</w:t>
            </w:r>
          </w:p>
          <w:p w14:paraId="5DC8C026"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Стены - обои под покраску;</w:t>
            </w:r>
          </w:p>
          <w:p w14:paraId="79804F2A"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Потолки - натяжные;</w:t>
            </w:r>
          </w:p>
          <w:p w14:paraId="4A69E489" w14:textId="77777777" w:rsidR="00515336" w:rsidRPr="0047535A" w:rsidRDefault="00515336" w:rsidP="00FC42B3">
            <w:pPr>
              <w:spacing w:line="240" w:lineRule="auto"/>
              <w:ind w:firstLine="0"/>
              <w:rPr>
                <w:sz w:val="22"/>
                <w:szCs w:val="22"/>
                <w:u w:val="single"/>
              </w:rPr>
            </w:pPr>
            <w:r w:rsidRPr="0047535A">
              <w:rPr>
                <w:sz w:val="22"/>
                <w:szCs w:val="22"/>
                <w:u w:val="single"/>
              </w:rPr>
              <w:t>Кухни:</w:t>
            </w:r>
          </w:p>
          <w:p w14:paraId="5B71335C"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Полы - линолеум, плинтус дерево или ПВХ;</w:t>
            </w:r>
          </w:p>
          <w:p w14:paraId="20CC373A"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Стены - обои влагостойкие, моющиеся;</w:t>
            </w:r>
          </w:p>
          <w:p w14:paraId="556F67A3"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Потолки - натяжные.</w:t>
            </w:r>
          </w:p>
          <w:p w14:paraId="2DE7C191" w14:textId="77777777" w:rsidR="00515336" w:rsidRPr="0047535A" w:rsidRDefault="00515336" w:rsidP="00FC42B3">
            <w:pPr>
              <w:tabs>
                <w:tab w:val="left" w:pos="460"/>
              </w:tabs>
              <w:autoSpaceDE w:val="0"/>
              <w:autoSpaceDN w:val="0"/>
              <w:adjustRightInd w:val="0"/>
              <w:spacing w:line="240" w:lineRule="auto"/>
              <w:ind w:firstLine="0"/>
              <w:rPr>
                <w:iCs/>
                <w:sz w:val="22"/>
                <w:szCs w:val="22"/>
                <w:u w:val="single"/>
              </w:rPr>
            </w:pPr>
            <w:r w:rsidRPr="0047535A">
              <w:rPr>
                <w:iCs/>
                <w:sz w:val="22"/>
                <w:szCs w:val="22"/>
                <w:u w:val="single"/>
              </w:rPr>
              <w:t xml:space="preserve">В ведомости отделки помещений необходимо </w:t>
            </w:r>
            <w:r w:rsidRPr="0047535A">
              <w:rPr>
                <w:iCs/>
                <w:sz w:val="22"/>
                <w:szCs w:val="22"/>
                <w:u w:val="single"/>
              </w:rPr>
              <w:br/>
              <w:t>в обязательном порядке:</w:t>
            </w:r>
          </w:p>
          <w:p w14:paraId="2EF999FD"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Указывать уровень отделки (в т.ч. толщину отделочных слоев), а отделку стен предусмотреть раздельно </w:t>
            </w:r>
            <w:r w:rsidRPr="0047535A">
              <w:rPr>
                <w:iCs/>
                <w:sz w:val="22"/>
                <w:szCs w:val="22"/>
              </w:rPr>
              <w:br/>
              <w:t xml:space="preserve">от отделки перегородок; </w:t>
            </w:r>
          </w:p>
          <w:p w14:paraId="38954F3C"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Указывать технические характеристики отделочных материалов общих коридоров, лестниц, общих холлов. </w:t>
            </w:r>
            <w:r w:rsidRPr="0047535A">
              <w:rPr>
                <w:iCs/>
                <w:sz w:val="22"/>
                <w:szCs w:val="22"/>
              </w:rPr>
              <w:br/>
              <w:t xml:space="preserve">Отделку предусмотреть из материалов, устойчивых </w:t>
            </w:r>
            <w:r w:rsidRPr="0047535A">
              <w:rPr>
                <w:iCs/>
                <w:sz w:val="22"/>
                <w:szCs w:val="22"/>
              </w:rPr>
              <w:br/>
              <w:t>к истиранию, допускающих возможность влажной уборки и дезинфекции;</w:t>
            </w:r>
          </w:p>
          <w:p w14:paraId="530D7FD8" w14:textId="619CDA2F"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Классы пожарной опасности материалов (в соответствии </w:t>
            </w:r>
            <w:r w:rsidRPr="0047535A">
              <w:rPr>
                <w:iCs/>
                <w:sz w:val="22"/>
                <w:szCs w:val="22"/>
              </w:rPr>
              <w:br/>
              <w:t>с требованиями пожарной безопасности), в т.ч. при описании отделочных материалов, используемых</w:t>
            </w:r>
            <w:r>
              <w:rPr>
                <w:iCs/>
                <w:sz w:val="22"/>
                <w:szCs w:val="22"/>
              </w:rPr>
              <w:t xml:space="preserve"> </w:t>
            </w:r>
            <w:r w:rsidRPr="0047535A">
              <w:rPr>
                <w:iCs/>
                <w:sz w:val="22"/>
                <w:szCs w:val="22"/>
              </w:rPr>
              <w:t>на путях эвакуации;</w:t>
            </w:r>
          </w:p>
          <w:p w14:paraId="47EE7382" w14:textId="77777777" w:rsidR="00515336"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Для облицовочных работ указать размеры плитки. </w:t>
            </w:r>
          </w:p>
          <w:p w14:paraId="21D22D9A" w14:textId="77777777" w:rsidR="00515336" w:rsidRPr="0047535A" w:rsidRDefault="00515336" w:rsidP="00FC42B3">
            <w:pPr>
              <w:tabs>
                <w:tab w:val="left" w:pos="4155"/>
              </w:tabs>
              <w:spacing w:line="240" w:lineRule="auto"/>
              <w:ind w:firstLine="0"/>
              <w:rPr>
                <w:iCs/>
                <w:sz w:val="22"/>
                <w:szCs w:val="22"/>
              </w:rPr>
            </w:pPr>
          </w:p>
          <w:p w14:paraId="172C2B97" w14:textId="77777777" w:rsidR="00515336" w:rsidRPr="0047535A" w:rsidRDefault="00515336" w:rsidP="00FC42B3">
            <w:pPr>
              <w:tabs>
                <w:tab w:val="left" w:pos="460"/>
              </w:tabs>
              <w:autoSpaceDE w:val="0"/>
              <w:autoSpaceDN w:val="0"/>
              <w:adjustRightInd w:val="0"/>
              <w:spacing w:line="240" w:lineRule="auto"/>
              <w:rPr>
                <w:iCs/>
                <w:sz w:val="22"/>
                <w:szCs w:val="22"/>
              </w:rPr>
            </w:pPr>
            <w:r w:rsidRPr="0047535A">
              <w:rPr>
                <w:iCs/>
                <w:sz w:val="22"/>
                <w:szCs w:val="22"/>
              </w:rPr>
              <w:t xml:space="preserve">Для каждого типа отделки необходимо разработать состав конструкции (с графическим изображением) с указанием толщины слоев, наименованием марки материала </w:t>
            </w:r>
            <w:r>
              <w:rPr>
                <w:iCs/>
                <w:sz w:val="22"/>
                <w:szCs w:val="22"/>
              </w:rPr>
              <w:t xml:space="preserve"> </w:t>
            </w:r>
            <w:r w:rsidRPr="0047535A">
              <w:rPr>
                <w:iCs/>
                <w:sz w:val="22"/>
                <w:szCs w:val="22"/>
              </w:rPr>
              <w:t>(с пометкой «или аналог»).</w:t>
            </w:r>
          </w:p>
          <w:p w14:paraId="1490EDA4" w14:textId="77777777" w:rsidR="00515336" w:rsidRPr="0047535A" w:rsidRDefault="00515336" w:rsidP="00FC42B3">
            <w:pPr>
              <w:tabs>
                <w:tab w:val="left" w:pos="460"/>
              </w:tabs>
              <w:autoSpaceDE w:val="0"/>
              <w:autoSpaceDN w:val="0"/>
              <w:adjustRightInd w:val="0"/>
              <w:spacing w:line="240" w:lineRule="auto"/>
              <w:rPr>
                <w:iCs/>
                <w:sz w:val="22"/>
                <w:szCs w:val="22"/>
              </w:rPr>
            </w:pPr>
            <w:r w:rsidRPr="0047535A">
              <w:rPr>
                <w:iCs/>
                <w:sz w:val="22"/>
                <w:szCs w:val="22"/>
              </w:rPr>
              <w:t xml:space="preserve">Для подтверждения сметной стоимости архитектурные решения должны содержать необходимые спецификации </w:t>
            </w:r>
            <w:r w:rsidRPr="0047535A">
              <w:rPr>
                <w:iCs/>
                <w:sz w:val="22"/>
                <w:szCs w:val="22"/>
              </w:rPr>
              <w:br/>
              <w:t xml:space="preserve">на материалы и конструкции (в том числе на внутреннее </w:t>
            </w:r>
            <w:r w:rsidRPr="0047535A">
              <w:rPr>
                <w:iCs/>
                <w:sz w:val="22"/>
                <w:szCs w:val="22"/>
              </w:rPr>
              <w:br/>
              <w:t>и наружное ограждение, включив узлы крепления стоек ограждений к перекрытиям).</w:t>
            </w:r>
          </w:p>
          <w:p w14:paraId="16F95F62" w14:textId="77777777" w:rsidR="00515336" w:rsidRPr="0047535A" w:rsidRDefault="00515336" w:rsidP="00FC42B3">
            <w:pPr>
              <w:tabs>
                <w:tab w:val="left" w:pos="460"/>
              </w:tabs>
              <w:autoSpaceDE w:val="0"/>
              <w:autoSpaceDN w:val="0"/>
              <w:adjustRightInd w:val="0"/>
              <w:spacing w:line="240" w:lineRule="auto"/>
              <w:rPr>
                <w:iCs/>
                <w:sz w:val="22"/>
                <w:szCs w:val="22"/>
              </w:rPr>
            </w:pPr>
            <w:r w:rsidRPr="0047535A">
              <w:rPr>
                <w:iCs/>
                <w:sz w:val="22"/>
                <w:szCs w:val="22"/>
              </w:rPr>
              <w:t xml:space="preserve">Полы в мокрых и влажных помещениях предусмотреть </w:t>
            </w:r>
            <w:r w:rsidRPr="0047535A">
              <w:rPr>
                <w:iCs/>
                <w:sz w:val="22"/>
                <w:szCs w:val="22"/>
              </w:rPr>
              <w:br/>
              <w:t xml:space="preserve">с нескользящей поверхностью.  Для таких помещений предусмотреть обмазочную гидроизоляцию с заводом </w:t>
            </w:r>
            <w:r w:rsidRPr="0047535A">
              <w:rPr>
                <w:iCs/>
                <w:sz w:val="22"/>
                <w:szCs w:val="22"/>
              </w:rPr>
              <w:br/>
              <w:t>на стены не менее 200 мм.</w:t>
            </w:r>
          </w:p>
          <w:p w14:paraId="77CCEBEB" w14:textId="77777777" w:rsidR="00515336" w:rsidRPr="0047535A" w:rsidRDefault="00515336" w:rsidP="00FC42B3">
            <w:pPr>
              <w:tabs>
                <w:tab w:val="left" w:pos="460"/>
              </w:tabs>
              <w:autoSpaceDE w:val="0"/>
              <w:autoSpaceDN w:val="0"/>
              <w:adjustRightInd w:val="0"/>
              <w:spacing w:line="240" w:lineRule="auto"/>
              <w:rPr>
                <w:iCs/>
                <w:sz w:val="22"/>
                <w:szCs w:val="22"/>
              </w:rPr>
            </w:pPr>
            <w:r w:rsidRPr="0047535A">
              <w:rPr>
                <w:iCs/>
                <w:sz w:val="22"/>
                <w:szCs w:val="22"/>
              </w:rPr>
              <w:t>Отделку ступеней лестниц предусмотреть с нескользящей поверхностью (согласовать с Заказчиком).</w:t>
            </w:r>
          </w:p>
          <w:p w14:paraId="0B8394DB" w14:textId="77777777" w:rsidR="00515336" w:rsidRPr="0047535A" w:rsidRDefault="00515336" w:rsidP="00FC42B3">
            <w:pPr>
              <w:tabs>
                <w:tab w:val="left" w:pos="460"/>
              </w:tabs>
              <w:autoSpaceDE w:val="0"/>
              <w:autoSpaceDN w:val="0"/>
              <w:adjustRightInd w:val="0"/>
              <w:spacing w:line="240" w:lineRule="auto"/>
              <w:rPr>
                <w:iCs/>
                <w:sz w:val="22"/>
                <w:szCs w:val="22"/>
              </w:rPr>
            </w:pPr>
            <w:r w:rsidRPr="0047535A">
              <w:rPr>
                <w:iCs/>
                <w:sz w:val="22"/>
                <w:szCs w:val="22"/>
              </w:rPr>
              <w:t>В местах стыковки полов с разной отделкой предусмотреть (при необходимости) декоративные порожки, представить спецификацию на них.</w:t>
            </w:r>
          </w:p>
          <w:p w14:paraId="51F23A0C" w14:textId="77777777" w:rsidR="00515336" w:rsidRPr="0047535A" w:rsidRDefault="00515336" w:rsidP="00FC42B3">
            <w:pPr>
              <w:autoSpaceDE w:val="0"/>
              <w:autoSpaceDN w:val="0"/>
              <w:adjustRightInd w:val="0"/>
              <w:spacing w:line="240" w:lineRule="auto"/>
              <w:rPr>
                <w:iCs/>
                <w:sz w:val="22"/>
                <w:szCs w:val="22"/>
              </w:rPr>
            </w:pPr>
            <w:r w:rsidRPr="0047535A">
              <w:rPr>
                <w:iCs/>
                <w:sz w:val="22"/>
                <w:szCs w:val="22"/>
              </w:rPr>
              <w:t xml:space="preserve">Для доступа к инженерным системам, скрытым стенах, предусмотреть устройство технологических лючков. </w:t>
            </w:r>
            <w:r w:rsidRPr="0047535A">
              <w:rPr>
                <w:iCs/>
                <w:sz w:val="22"/>
                <w:szCs w:val="22"/>
              </w:rPr>
              <w:br/>
              <w:t>Их расположение, размеры, типовое решение по устройству (узел крепления) необходимо указывать в рабочей документации.</w:t>
            </w:r>
            <w:r w:rsidRPr="0047535A">
              <w:rPr>
                <w:b/>
                <w:iCs/>
                <w:sz w:val="22"/>
                <w:szCs w:val="22"/>
              </w:rPr>
              <w:t xml:space="preserve"> </w:t>
            </w:r>
            <w:r w:rsidRPr="0047535A">
              <w:rPr>
                <w:iCs/>
                <w:sz w:val="22"/>
                <w:szCs w:val="22"/>
              </w:rPr>
              <w:t xml:space="preserve">Представить сводную спецификацию </w:t>
            </w:r>
            <w:r w:rsidRPr="0047535A">
              <w:rPr>
                <w:iCs/>
                <w:sz w:val="22"/>
                <w:szCs w:val="22"/>
              </w:rPr>
              <w:br/>
              <w:t>на технологические лючки.</w:t>
            </w:r>
          </w:p>
          <w:p w14:paraId="54A9C9CE" w14:textId="77777777" w:rsidR="00515336" w:rsidRPr="0047535A" w:rsidRDefault="00515336" w:rsidP="00FC42B3">
            <w:pPr>
              <w:pStyle w:val="11"/>
              <w:numPr>
                <w:ilvl w:val="0"/>
                <w:numId w:val="0"/>
              </w:numPr>
              <w:shd w:val="clear" w:color="auto" w:fill="FFFFFF"/>
              <w:spacing w:before="0" w:after="0"/>
              <w:ind w:firstLine="567"/>
              <w:jc w:val="both"/>
              <w:rPr>
                <w:rFonts w:ascii="Times New Roman" w:hAnsi="Times New Roman"/>
                <w:b w:val="0"/>
                <w:color w:val="00B050"/>
                <w:sz w:val="22"/>
                <w:szCs w:val="22"/>
                <w:u w:val="single"/>
              </w:rPr>
            </w:pPr>
            <w:r w:rsidRPr="0047535A">
              <w:rPr>
                <w:rFonts w:ascii="Times New Roman" w:hAnsi="Times New Roman"/>
                <w:b w:val="0"/>
                <w:iCs/>
                <w:sz w:val="22"/>
                <w:szCs w:val="22"/>
              </w:rPr>
              <w:t xml:space="preserve">   </w:t>
            </w:r>
            <w:r w:rsidRPr="0047535A">
              <w:rPr>
                <w:rFonts w:ascii="Times New Roman" w:hAnsi="Times New Roman"/>
                <w:b w:val="0"/>
                <w:iCs/>
                <w:sz w:val="22"/>
                <w:szCs w:val="22"/>
                <w:u w:val="single"/>
              </w:rPr>
              <w:t>Требования к оконным заполнениям:</w:t>
            </w:r>
          </w:p>
          <w:p w14:paraId="10AFCFD0" w14:textId="77777777" w:rsidR="00515336" w:rsidRPr="0047535A" w:rsidRDefault="00515336" w:rsidP="00FC42B3">
            <w:pPr>
              <w:pStyle w:val="11"/>
              <w:numPr>
                <w:ilvl w:val="0"/>
                <w:numId w:val="0"/>
              </w:numPr>
              <w:shd w:val="clear" w:color="auto" w:fill="FFFFFF"/>
              <w:spacing w:before="0" w:after="0"/>
              <w:ind w:firstLine="567"/>
              <w:jc w:val="both"/>
              <w:rPr>
                <w:rFonts w:ascii="Times New Roman" w:hAnsi="Times New Roman"/>
                <w:b w:val="0"/>
                <w:bCs/>
                <w:iCs/>
                <w:sz w:val="22"/>
                <w:szCs w:val="22"/>
              </w:rPr>
            </w:pPr>
            <w:r w:rsidRPr="0047535A">
              <w:rPr>
                <w:rFonts w:ascii="Times New Roman" w:hAnsi="Times New Roman"/>
                <w:b w:val="0"/>
                <w:bCs/>
                <w:iCs/>
                <w:sz w:val="22"/>
                <w:szCs w:val="22"/>
              </w:rPr>
              <w:t xml:space="preserve">При расчете конструкции учитывать требования энергоэффективности к ограждающим конструкциям, </w:t>
            </w:r>
            <w:r w:rsidRPr="0047535A">
              <w:rPr>
                <w:rFonts w:ascii="Times New Roman" w:hAnsi="Times New Roman"/>
                <w:b w:val="0"/>
                <w:bCs/>
                <w:iCs/>
                <w:sz w:val="22"/>
                <w:szCs w:val="22"/>
              </w:rPr>
              <w:br/>
              <w:t>а также требования к звукоизоляции.</w:t>
            </w:r>
          </w:p>
          <w:p w14:paraId="43C40839" w14:textId="77777777" w:rsidR="00515336" w:rsidRPr="0047535A" w:rsidRDefault="00515336" w:rsidP="00FC42B3">
            <w:pPr>
              <w:tabs>
                <w:tab w:val="left" w:pos="286"/>
              </w:tabs>
              <w:spacing w:line="240" w:lineRule="auto"/>
              <w:rPr>
                <w:sz w:val="22"/>
                <w:szCs w:val="22"/>
              </w:rPr>
            </w:pPr>
            <w:r w:rsidRPr="0047535A">
              <w:rPr>
                <w:sz w:val="22"/>
                <w:szCs w:val="22"/>
              </w:rPr>
              <w:t xml:space="preserve">В рабочую документацию необходимо включить архитектурные узлы конструкции оконных заполнений </w:t>
            </w:r>
            <w:r w:rsidRPr="0047535A">
              <w:rPr>
                <w:sz w:val="22"/>
                <w:szCs w:val="22"/>
              </w:rPr>
              <w:br/>
              <w:t xml:space="preserve">в местах примыкания к оконному проему с отображением решений по устройству наружных и внутренних откосов, </w:t>
            </w:r>
            <w:r w:rsidRPr="0047535A">
              <w:rPr>
                <w:sz w:val="22"/>
                <w:szCs w:val="22"/>
              </w:rPr>
              <w:br/>
              <w:t xml:space="preserve">а также решения по примыканию подоконных сливов </w:t>
            </w:r>
            <w:r w:rsidRPr="0047535A">
              <w:rPr>
                <w:sz w:val="22"/>
                <w:szCs w:val="22"/>
              </w:rPr>
              <w:br/>
              <w:t>к оконному проему и оконному блоку.</w:t>
            </w:r>
          </w:p>
          <w:p w14:paraId="527C4C3F" w14:textId="77777777" w:rsidR="00515336" w:rsidRPr="0047535A" w:rsidRDefault="00515336" w:rsidP="00FC42B3">
            <w:pPr>
              <w:pStyle w:val="11"/>
              <w:numPr>
                <w:ilvl w:val="0"/>
                <w:numId w:val="0"/>
              </w:numPr>
              <w:shd w:val="clear" w:color="auto" w:fill="FFFFFF"/>
              <w:spacing w:before="0" w:after="0"/>
              <w:ind w:firstLine="567"/>
              <w:jc w:val="both"/>
              <w:rPr>
                <w:rFonts w:ascii="Times New Roman" w:hAnsi="Times New Roman"/>
                <w:b w:val="0"/>
                <w:iCs/>
                <w:sz w:val="22"/>
                <w:szCs w:val="22"/>
                <w:u w:val="single"/>
              </w:rPr>
            </w:pPr>
            <w:r w:rsidRPr="0047535A">
              <w:rPr>
                <w:rFonts w:ascii="Times New Roman" w:hAnsi="Times New Roman"/>
                <w:b w:val="0"/>
                <w:iCs/>
                <w:sz w:val="22"/>
                <w:szCs w:val="22"/>
                <w:u w:val="single"/>
              </w:rPr>
              <w:t>Требования к дверным заполнениям:</w:t>
            </w:r>
          </w:p>
          <w:p w14:paraId="0585E90D" w14:textId="77777777" w:rsidR="00515336" w:rsidRPr="0047535A" w:rsidRDefault="00515336" w:rsidP="00FC42B3">
            <w:pPr>
              <w:autoSpaceDE w:val="0"/>
              <w:autoSpaceDN w:val="0"/>
              <w:adjustRightInd w:val="0"/>
              <w:spacing w:line="240" w:lineRule="auto"/>
              <w:rPr>
                <w:sz w:val="22"/>
                <w:szCs w:val="22"/>
              </w:rPr>
            </w:pPr>
            <w:r w:rsidRPr="0047535A">
              <w:rPr>
                <w:bCs/>
                <w:sz w:val="22"/>
                <w:szCs w:val="22"/>
              </w:rPr>
              <w:t xml:space="preserve">Конструкцию дверных заполнений </w:t>
            </w:r>
            <w:r w:rsidRPr="0047535A">
              <w:rPr>
                <w:sz w:val="22"/>
                <w:szCs w:val="22"/>
              </w:rPr>
              <w:t xml:space="preserve">предусмотреть </w:t>
            </w:r>
            <w:r w:rsidRPr="0047535A">
              <w:rPr>
                <w:sz w:val="22"/>
                <w:szCs w:val="22"/>
              </w:rPr>
              <w:br/>
              <w:t>в соответствии с требованиями нормативной документации.</w:t>
            </w:r>
          </w:p>
          <w:p w14:paraId="7D4A5B3B"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Отделка дверей в общих тамбурах - конструкцию принять в соответствии с требованиями нормативной документации.</w:t>
            </w:r>
          </w:p>
          <w:p w14:paraId="289AD986"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Отделка дверей, ведущих во встроенные помещения - металлические (цвет согласовать с Заказчиком).</w:t>
            </w:r>
          </w:p>
          <w:p w14:paraId="5797C385"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Двери входные в квартиры - металлические (цвет согласовать с Заказчиком).</w:t>
            </w:r>
          </w:p>
          <w:p w14:paraId="743496FC"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Двери межкомнатные - деревянные (или МДФ) филенчатые (цвет согласовать с Заказчиком).</w:t>
            </w:r>
          </w:p>
          <w:p w14:paraId="2091414D" w14:textId="77777777" w:rsidR="00515336" w:rsidRPr="0047535A" w:rsidRDefault="00515336" w:rsidP="00FC42B3">
            <w:pPr>
              <w:spacing w:line="240" w:lineRule="auto"/>
              <w:ind w:firstLine="0"/>
              <w:rPr>
                <w:iCs/>
                <w:sz w:val="22"/>
                <w:szCs w:val="22"/>
              </w:rPr>
            </w:pPr>
            <w:r w:rsidRPr="0047535A">
              <w:rPr>
                <w:iCs/>
                <w:sz w:val="22"/>
                <w:szCs w:val="22"/>
              </w:rPr>
              <w:t>В сводной спецификации дверных заполнений должна содержаться информация:</w:t>
            </w:r>
          </w:p>
          <w:p w14:paraId="7F82F545"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Марка двери;</w:t>
            </w:r>
          </w:p>
          <w:p w14:paraId="5E085126"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Класс двери;</w:t>
            </w:r>
          </w:p>
          <w:p w14:paraId="001E0D07"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Тип двери (глухой, остекленный, деревянный, металлический);</w:t>
            </w:r>
          </w:p>
          <w:p w14:paraId="1BE68070"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Номера помещений;</w:t>
            </w:r>
          </w:p>
          <w:p w14:paraId="74DA19AF"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Открывание;</w:t>
            </w:r>
          </w:p>
          <w:p w14:paraId="6E18445C"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Габариты проема;</w:t>
            </w:r>
          </w:p>
          <w:p w14:paraId="34036BF1"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Габарит дверного блока по коробке;</w:t>
            </w:r>
          </w:p>
          <w:p w14:paraId="0250D366"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Вид лицевой облицовки и отделки; </w:t>
            </w:r>
          </w:p>
          <w:p w14:paraId="71CA912C"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Наличие дверного порога;</w:t>
            </w:r>
          </w:p>
          <w:p w14:paraId="033029C5"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Наличие доводчиков.</w:t>
            </w:r>
          </w:p>
          <w:p w14:paraId="69BF1A72"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Уплотнитель;</w:t>
            </w:r>
          </w:p>
          <w:p w14:paraId="636663E0"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Пожарные требования к дверному заполнению;</w:t>
            </w:r>
          </w:p>
          <w:p w14:paraId="6A127EC2"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Требования по СКУД (при наличии);</w:t>
            </w:r>
          </w:p>
          <w:p w14:paraId="6295D861"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Требования по звукоизоляции;</w:t>
            </w:r>
          </w:p>
          <w:p w14:paraId="299ADD67"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Тип формирования откосов (штукат., доборн. панели);</w:t>
            </w:r>
          </w:p>
          <w:p w14:paraId="352C7BEE"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Информация о наличниках;</w:t>
            </w:r>
          </w:p>
          <w:p w14:paraId="069B2631" w14:textId="77777777" w:rsidR="00515336" w:rsidRPr="0047535A" w:rsidRDefault="00515336" w:rsidP="00070968">
            <w:pPr>
              <w:numPr>
                <w:ilvl w:val="0"/>
                <w:numId w:val="24"/>
              </w:numPr>
              <w:tabs>
                <w:tab w:val="clear" w:pos="1152"/>
                <w:tab w:val="num" w:pos="288"/>
                <w:tab w:val="left" w:pos="4155"/>
              </w:tabs>
              <w:spacing w:line="240" w:lineRule="auto"/>
              <w:ind w:left="0" w:firstLine="0"/>
              <w:rPr>
                <w:strike/>
                <w:color w:val="000000"/>
                <w:sz w:val="22"/>
                <w:szCs w:val="22"/>
              </w:rPr>
            </w:pPr>
            <w:r w:rsidRPr="0047535A">
              <w:rPr>
                <w:iCs/>
                <w:sz w:val="22"/>
                <w:szCs w:val="22"/>
              </w:rPr>
              <w:t xml:space="preserve">Фурнитура (в т.ч. указать требования к фурнитуре </w:t>
            </w:r>
            <w:r w:rsidRPr="0047535A">
              <w:rPr>
                <w:iCs/>
                <w:sz w:val="22"/>
                <w:szCs w:val="22"/>
              </w:rPr>
              <w:br/>
              <w:t xml:space="preserve">в соответствии с требованиями нормативной </w:t>
            </w:r>
            <w:r w:rsidRPr="0047535A">
              <w:rPr>
                <w:iCs/>
                <w:color w:val="000000"/>
                <w:sz w:val="22"/>
                <w:szCs w:val="22"/>
              </w:rPr>
              <w:t>документации).</w:t>
            </w:r>
          </w:p>
          <w:p w14:paraId="0914D948" w14:textId="77777777" w:rsidR="00515336" w:rsidRPr="0047535A" w:rsidRDefault="00515336" w:rsidP="00FC42B3">
            <w:pPr>
              <w:autoSpaceDE w:val="0"/>
              <w:autoSpaceDN w:val="0"/>
              <w:adjustRightInd w:val="0"/>
              <w:spacing w:line="240" w:lineRule="auto"/>
              <w:rPr>
                <w:bCs/>
                <w:color w:val="000000"/>
                <w:sz w:val="22"/>
                <w:szCs w:val="22"/>
              </w:rPr>
            </w:pPr>
            <w:r w:rsidRPr="0047535A">
              <w:rPr>
                <w:bCs/>
                <w:color w:val="000000"/>
                <w:sz w:val="22"/>
                <w:szCs w:val="22"/>
              </w:rPr>
              <w:t xml:space="preserve">В рабочей документации предусмотреть все возможные мероприятия и технические решения для доступности </w:t>
            </w:r>
            <w:r w:rsidRPr="0047535A">
              <w:rPr>
                <w:bCs/>
                <w:color w:val="000000"/>
                <w:sz w:val="22"/>
                <w:szCs w:val="22"/>
              </w:rPr>
              <w:br/>
              <w:t xml:space="preserve">и безопасной эксплуатации здания. В т.ч. предусмотреть необходимую ширину дверных проемов, внутриквартирных коридоров и высоту порогов. </w:t>
            </w:r>
          </w:p>
          <w:p w14:paraId="7FE04A76" w14:textId="77777777" w:rsidR="00515336" w:rsidRPr="0047535A" w:rsidRDefault="00515336" w:rsidP="00FC42B3">
            <w:pPr>
              <w:autoSpaceDE w:val="0"/>
              <w:autoSpaceDN w:val="0"/>
              <w:adjustRightInd w:val="0"/>
              <w:spacing w:line="240" w:lineRule="auto"/>
              <w:rPr>
                <w:bCs/>
                <w:color w:val="000000"/>
                <w:sz w:val="22"/>
                <w:szCs w:val="22"/>
              </w:rPr>
            </w:pPr>
            <w:r w:rsidRPr="0047535A">
              <w:rPr>
                <w:bCs/>
                <w:color w:val="000000"/>
                <w:sz w:val="22"/>
                <w:szCs w:val="22"/>
              </w:rPr>
              <w:t>Для входных дверей:</w:t>
            </w:r>
          </w:p>
          <w:p w14:paraId="5A95909E"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 В квартиры предусмотреть ширину проемов 1010 мм;</w:t>
            </w:r>
          </w:p>
          <w:p w14:paraId="36D9F210"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 Для внутриквартирных дверей в жилые комнаты 910 мм;</w:t>
            </w:r>
          </w:p>
          <w:p w14:paraId="62282288"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 На кухни 810 мм; </w:t>
            </w:r>
          </w:p>
          <w:p w14:paraId="38C1A9A0" w14:textId="77777777" w:rsidR="00515336" w:rsidRPr="0047535A" w:rsidRDefault="00515336" w:rsidP="00070968">
            <w:pPr>
              <w:numPr>
                <w:ilvl w:val="0"/>
                <w:numId w:val="24"/>
              </w:numPr>
              <w:tabs>
                <w:tab w:val="clear" w:pos="1152"/>
                <w:tab w:val="num" w:pos="288"/>
                <w:tab w:val="left" w:pos="4155"/>
              </w:tabs>
              <w:spacing w:line="240" w:lineRule="auto"/>
              <w:ind w:left="0" w:firstLine="0"/>
              <w:rPr>
                <w:iCs/>
                <w:sz w:val="22"/>
                <w:szCs w:val="22"/>
              </w:rPr>
            </w:pPr>
            <w:r w:rsidRPr="0047535A">
              <w:rPr>
                <w:iCs/>
                <w:sz w:val="22"/>
                <w:szCs w:val="22"/>
              </w:rPr>
              <w:t xml:space="preserve"> В ванные комнаты, санузлы 710 мм.</w:t>
            </w:r>
          </w:p>
          <w:p w14:paraId="78954061" w14:textId="77777777" w:rsidR="00515336" w:rsidRDefault="00515336" w:rsidP="00FC42B3">
            <w:pPr>
              <w:autoSpaceDE w:val="0"/>
              <w:autoSpaceDN w:val="0"/>
              <w:adjustRightInd w:val="0"/>
              <w:spacing w:line="240" w:lineRule="auto"/>
              <w:rPr>
                <w:sz w:val="22"/>
                <w:szCs w:val="22"/>
              </w:rPr>
            </w:pPr>
          </w:p>
          <w:p w14:paraId="10D3C09A" w14:textId="77777777" w:rsidR="00515336" w:rsidRPr="0047535A" w:rsidRDefault="00515336" w:rsidP="00FC42B3">
            <w:pPr>
              <w:autoSpaceDE w:val="0"/>
              <w:autoSpaceDN w:val="0"/>
              <w:adjustRightInd w:val="0"/>
              <w:spacing w:line="240" w:lineRule="auto"/>
              <w:rPr>
                <w:bCs/>
                <w:sz w:val="22"/>
                <w:szCs w:val="22"/>
              </w:rPr>
            </w:pPr>
            <w:r w:rsidRPr="0047535A">
              <w:rPr>
                <w:sz w:val="22"/>
                <w:szCs w:val="22"/>
              </w:rPr>
              <w:t>Предусмотреть установку почтовых ящиков.</w:t>
            </w:r>
          </w:p>
        </w:tc>
      </w:tr>
      <w:tr w:rsidR="00515336" w:rsidRPr="0047535A" w14:paraId="1778C997" w14:textId="77777777" w:rsidTr="00FC42B3">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3345F" w14:textId="77777777" w:rsidR="00515336" w:rsidRPr="0047535A" w:rsidRDefault="00515336" w:rsidP="00FC42B3">
            <w:pPr>
              <w:pStyle w:val="1f"/>
              <w:ind w:left="0"/>
              <w:contextualSpacing w:val="0"/>
              <w:jc w:val="center"/>
              <w:rPr>
                <w:sz w:val="22"/>
                <w:szCs w:val="22"/>
              </w:rPr>
            </w:pPr>
            <w:r w:rsidRPr="0047535A">
              <w:rPr>
                <w:sz w:val="22"/>
                <w:szCs w:val="22"/>
              </w:rPr>
              <w:t>2.3</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CE4C5" w14:textId="77777777" w:rsidR="00515336" w:rsidRPr="0047535A" w:rsidRDefault="00515336" w:rsidP="00FC42B3">
            <w:pPr>
              <w:spacing w:line="240" w:lineRule="auto"/>
              <w:ind w:firstLine="0"/>
              <w:rPr>
                <w:sz w:val="22"/>
                <w:szCs w:val="22"/>
              </w:rPr>
            </w:pPr>
            <w:r w:rsidRPr="0047535A">
              <w:rPr>
                <w:sz w:val="22"/>
                <w:szCs w:val="22"/>
              </w:rPr>
              <w:t>Конструктивные решения</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11459E" w14:textId="596B1A49" w:rsidR="00515336" w:rsidRPr="0047535A" w:rsidRDefault="00515336" w:rsidP="00FC42B3">
            <w:pPr>
              <w:autoSpaceDE w:val="0"/>
              <w:autoSpaceDN w:val="0"/>
              <w:adjustRightInd w:val="0"/>
              <w:spacing w:line="240" w:lineRule="auto"/>
              <w:rPr>
                <w:sz w:val="22"/>
                <w:szCs w:val="22"/>
              </w:rPr>
            </w:pPr>
            <w:r w:rsidRPr="0047535A">
              <w:rPr>
                <w:sz w:val="22"/>
                <w:szCs w:val="22"/>
              </w:rPr>
              <w:t xml:space="preserve">Разделом рабочей документации </w:t>
            </w:r>
            <w:r w:rsidRPr="0047535A">
              <w:rPr>
                <w:bCs/>
                <w:sz w:val="22"/>
                <w:szCs w:val="22"/>
              </w:rPr>
              <w:t xml:space="preserve">«Конструктивные решения» </w:t>
            </w:r>
            <w:r w:rsidRPr="0047535A">
              <w:rPr>
                <w:sz w:val="22"/>
                <w:szCs w:val="22"/>
              </w:rPr>
              <w:t xml:space="preserve">предусмотреть применение основных строительных конструкций с пределами огнестойкости </w:t>
            </w:r>
            <w:r w:rsidRPr="0047535A">
              <w:rPr>
                <w:sz w:val="22"/>
                <w:szCs w:val="22"/>
              </w:rPr>
              <w:br/>
              <w:t>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w:t>
            </w:r>
            <w:r>
              <w:rPr>
                <w:sz w:val="22"/>
                <w:szCs w:val="22"/>
              </w:rPr>
              <w:t>,</w:t>
            </w:r>
            <w:r w:rsidRPr="0047535A">
              <w:rPr>
                <w:sz w:val="22"/>
                <w:szCs w:val="22"/>
              </w:rPr>
              <w:t xml:space="preserve"> с ограничением пожарной опасности поверхностных слоев (отделок, облицовок и средств огнезащиты) строительных конструкций на путях эвакуации.</w:t>
            </w:r>
          </w:p>
          <w:p w14:paraId="3CA86F07"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 xml:space="preserve">В рабочей документации необходимо обязательно указывать информацию по огнезащите несущих строительных конструкций, в том числе на узлах сопряжения конструкций, технические характеристики </w:t>
            </w:r>
            <w:r w:rsidRPr="0047535A">
              <w:rPr>
                <w:sz w:val="22"/>
                <w:szCs w:val="22"/>
              </w:rPr>
              <w:br/>
              <w:t>и расход огнезащитных материалов, подтверждающие требуемый предел огнестойкости к соответствующим конструкциям.</w:t>
            </w:r>
          </w:p>
          <w:p w14:paraId="24B834F7" w14:textId="77777777" w:rsidR="00515336" w:rsidRPr="0047535A" w:rsidRDefault="00515336" w:rsidP="00FC42B3">
            <w:pPr>
              <w:autoSpaceDE w:val="0"/>
              <w:autoSpaceDN w:val="0"/>
              <w:adjustRightInd w:val="0"/>
              <w:spacing w:line="240" w:lineRule="auto"/>
              <w:rPr>
                <w:bCs/>
                <w:sz w:val="22"/>
                <w:szCs w:val="22"/>
              </w:rPr>
            </w:pPr>
            <w:r w:rsidRPr="0047535A">
              <w:rPr>
                <w:bCs/>
                <w:sz w:val="22"/>
                <w:szCs w:val="22"/>
              </w:rPr>
              <w:t xml:space="preserve">Рабочие чертежи необходимо разработать в том числе </w:t>
            </w:r>
            <w:r w:rsidRPr="0047535A">
              <w:rPr>
                <w:bCs/>
                <w:sz w:val="22"/>
                <w:szCs w:val="22"/>
              </w:rPr>
              <w:br/>
              <w:t>в соответствии с требованиями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49D49DE7"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 xml:space="preserve">Строительные конструкции, заполнения между ними должны соответствовать требуемой степени огнестойкости </w:t>
            </w:r>
            <w:r w:rsidRPr="0047535A">
              <w:rPr>
                <w:sz w:val="22"/>
                <w:szCs w:val="22"/>
              </w:rPr>
              <w:br/>
              <w:t xml:space="preserve">и классу конструктивной пожарной опасности зданий </w:t>
            </w:r>
            <w:r w:rsidRPr="0047535A">
              <w:rPr>
                <w:sz w:val="22"/>
                <w:szCs w:val="22"/>
              </w:rPr>
              <w:br/>
              <w:t>и сооружений.</w:t>
            </w:r>
          </w:p>
          <w:p w14:paraId="7CBA8D44"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Рекомендуемые конструктивные решения:</w:t>
            </w:r>
          </w:p>
          <w:p w14:paraId="1BCA6E8E" w14:textId="77777777" w:rsidR="00515336" w:rsidRPr="0047535A" w:rsidRDefault="00515336" w:rsidP="00070968">
            <w:pPr>
              <w:numPr>
                <w:ilvl w:val="0"/>
                <w:numId w:val="27"/>
              </w:numPr>
              <w:autoSpaceDE w:val="0"/>
              <w:autoSpaceDN w:val="0"/>
              <w:adjustRightInd w:val="0"/>
              <w:spacing w:line="240" w:lineRule="auto"/>
              <w:ind w:left="0" w:firstLine="567"/>
              <w:rPr>
                <w:sz w:val="22"/>
                <w:szCs w:val="22"/>
              </w:rPr>
            </w:pPr>
            <w:r w:rsidRPr="0047535A">
              <w:rPr>
                <w:sz w:val="22"/>
                <w:szCs w:val="22"/>
              </w:rPr>
              <w:t>Перекрытия междуэтажные - железобетонные:</w:t>
            </w:r>
          </w:p>
          <w:p w14:paraId="3FFFF303" w14:textId="77777777" w:rsidR="00515336" w:rsidRPr="0047535A" w:rsidRDefault="00515336" w:rsidP="00070968">
            <w:pPr>
              <w:numPr>
                <w:ilvl w:val="0"/>
                <w:numId w:val="27"/>
              </w:numPr>
              <w:autoSpaceDE w:val="0"/>
              <w:autoSpaceDN w:val="0"/>
              <w:adjustRightInd w:val="0"/>
              <w:spacing w:line="240" w:lineRule="auto"/>
              <w:ind w:left="0" w:firstLine="567"/>
              <w:rPr>
                <w:sz w:val="22"/>
                <w:szCs w:val="22"/>
              </w:rPr>
            </w:pPr>
            <w:r w:rsidRPr="0047535A">
              <w:rPr>
                <w:sz w:val="22"/>
                <w:szCs w:val="22"/>
              </w:rPr>
              <w:t>Балочные монолитные или сборно-монолитные типа «Марко»;</w:t>
            </w:r>
          </w:p>
          <w:p w14:paraId="591A811F" w14:textId="77777777" w:rsidR="00515336" w:rsidRPr="0047535A" w:rsidRDefault="00515336" w:rsidP="00070968">
            <w:pPr>
              <w:numPr>
                <w:ilvl w:val="0"/>
                <w:numId w:val="27"/>
              </w:numPr>
              <w:autoSpaceDE w:val="0"/>
              <w:autoSpaceDN w:val="0"/>
              <w:adjustRightInd w:val="0"/>
              <w:spacing w:line="240" w:lineRule="auto"/>
              <w:ind w:left="0" w:firstLine="567"/>
              <w:rPr>
                <w:sz w:val="22"/>
                <w:szCs w:val="22"/>
              </w:rPr>
            </w:pPr>
            <w:r w:rsidRPr="0047535A">
              <w:rPr>
                <w:sz w:val="22"/>
                <w:szCs w:val="22"/>
              </w:rPr>
              <w:t>Лестничные марши и площадки - железобетонные:</w:t>
            </w:r>
          </w:p>
          <w:p w14:paraId="68D86397" w14:textId="77777777" w:rsidR="00515336" w:rsidRPr="0047535A" w:rsidRDefault="00515336" w:rsidP="00070968">
            <w:pPr>
              <w:numPr>
                <w:ilvl w:val="0"/>
                <w:numId w:val="27"/>
              </w:numPr>
              <w:autoSpaceDE w:val="0"/>
              <w:autoSpaceDN w:val="0"/>
              <w:adjustRightInd w:val="0"/>
              <w:spacing w:line="240" w:lineRule="auto"/>
              <w:ind w:left="0" w:firstLine="567"/>
              <w:rPr>
                <w:sz w:val="22"/>
                <w:szCs w:val="22"/>
              </w:rPr>
            </w:pPr>
            <w:r w:rsidRPr="0047535A">
              <w:rPr>
                <w:sz w:val="22"/>
                <w:szCs w:val="22"/>
              </w:rPr>
              <w:t>Лестничные марши монолитные или сборные железобетонные ступени по металлическим косоурам;</w:t>
            </w:r>
          </w:p>
          <w:p w14:paraId="5071962F" w14:textId="77777777" w:rsidR="00515336" w:rsidRPr="0047535A" w:rsidRDefault="00515336" w:rsidP="00070968">
            <w:pPr>
              <w:numPr>
                <w:ilvl w:val="0"/>
                <w:numId w:val="27"/>
              </w:numPr>
              <w:autoSpaceDE w:val="0"/>
              <w:autoSpaceDN w:val="0"/>
              <w:adjustRightInd w:val="0"/>
              <w:spacing w:line="240" w:lineRule="auto"/>
              <w:ind w:left="0" w:firstLine="567"/>
              <w:rPr>
                <w:sz w:val="22"/>
                <w:szCs w:val="22"/>
              </w:rPr>
            </w:pPr>
            <w:r w:rsidRPr="0047535A">
              <w:rPr>
                <w:sz w:val="22"/>
                <w:szCs w:val="22"/>
              </w:rPr>
              <w:t>Лестничные площадки - монолитные.</w:t>
            </w:r>
          </w:p>
          <w:p w14:paraId="309B6C5B" w14:textId="77777777" w:rsidR="00515336" w:rsidRPr="0047535A" w:rsidRDefault="00515336" w:rsidP="00070968">
            <w:pPr>
              <w:numPr>
                <w:ilvl w:val="0"/>
                <w:numId w:val="27"/>
              </w:numPr>
              <w:autoSpaceDE w:val="0"/>
              <w:autoSpaceDN w:val="0"/>
              <w:adjustRightInd w:val="0"/>
              <w:spacing w:line="240" w:lineRule="auto"/>
              <w:ind w:left="0" w:firstLine="567"/>
              <w:rPr>
                <w:sz w:val="22"/>
                <w:szCs w:val="22"/>
              </w:rPr>
            </w:pPr>
            <w:r w:rsidRPr="0047535A">
              <w:rPr>
                <w:sz w:val="22"/>
                <w:szCs w:val="22"/>
              </w:rPr>
              <w:t>Перемычки - преимущественно номенклатурные сборные изделия:</w:t>
            </w:r>
          </w:p>
          <w:p w14:paraId="5598AC62" w14:textId="77777777" w:rsidR="00515336" w:rsidRPr="0047535A" w:rsidRDefault="00515336" w:rsidP="00070968">
            <w:pPr>
              <w:numPr>
                <w:ilvl w:val="0"/>
                <w:numId w:val="27"/>
              </w:numPr>
              <w:autoSpaceDE w:val="0"/>
              <w:autoSpaceDN w:val="0"/>
              <w:adjustRightInd w:val="0"/>
              <w:spacing w:line="240" w:lineRule="auto"/>
              <w:ind w:left="0" w:firstLine="567"/>
              <w:rPr>
                <w:sz w:val="22"/>
                <w:szCs w:val="22"/>
              </w:rPr>
            </w:pPr>
            <w:r w:rsidRPr="0047535A">
              <w:rPr>
                <w:sz w:val="22"/>
                <w:szCs w:val="22"/>
              </w:rPr>
              <w:t>В пробиваемых проемах - металлические по расчету;</w:t>
            </w:r>
          </w:p>
          <w:p w14:paraId="5D1A16D3" w14:textId="77777777" w:rsidR="00515336" w:rsidRPr="0047535A" w:rsidRDefault="00515336" w:rsidP="00070968">
            <w:pPr>
              <w:numPr>
                <w:ilvl w:val="0"/>
                <w:numId w:val="27"/>
              </w:numPr>
              <w:autoSpaceDE w:val="0"/>
              <w:autoSpaceDN w:val="0"/>
              <w:adjustRightInd w:val="0"/>
              <w:spacing w:line="240" w:lineRule="auto"/>
              <w:ind w:left="0" w:firstLine="567"/>
              <w:rPr>
                <w:sz w:val="22"/>
                <w:szCs w:val="22"/>
              </w:rPr>
            </w:pPr>
            <w:r w:rsidRPr="0047535A">
              <w:rPr>
                <w:sz w:val="22"/>
                <w:szCs w:val="22"/>
              </w:rPr>
              <w:t>Во вновь возводимых кирпичных стенах - сборные ж/б;</w:t>
            </w:r>
          </w:p>
          <w:p w14:paraId="4CEA73B8" w14:textId="77777777" w:rsidR="00515336" w:rsidRPr="0047535A" w:rsidRDefault="00515336" w:rsidP="00070968">
            <w:pPr>
              <w:numPr>
                <w:ilvl w:val="0"/>
                <w:numId w:val="27"/>
              </w:numPr>
              <w:autoSpaceDE w:val="0"/>
              <w:autoSpaceDN w:val="0"/>
              <w:adjustRightInd w:val="0"/>
              <w:spacing w:line="240" w:lineRule="auto"/>
              <w:ind w:left="0" w:firstLine="567"/>
              <w:rPr>
                <w:sz w:val="22"/>
                <w:szCs w:val="22"/>
              </w:rPr>
            </w:pPr>
            <w:r w:rsidRPr="0047535A">
              <w:rPr>
                <w:sz w:val="22"/>
                <w:szCs w:val="22"/>
              </w:rPr>
              <w:t>В перегородках - сборные, соответствующие типам перегородок.</w:t>
            </w:r>
          </w:p>
          <w:p w14:paraId="5966363B" w14:textId="77777777" w:rsidR="00515336" w:rsidRPr="0047535A" w:rsidRDefault="00515336" w:rsidP="00070968">
            <w:pPr>
              <w:numPr>
                <w:ilvl w:val="0"/>
                <w:numId w:val="27"/>
              </w:numPr>
              <w:autoSpaceDE w:val="0"/>
              <w:autoSpaceDN w:val="0"/>
              <w:adjustRightInd w:val="0"/>
              <w:spacing w:line="240" w:lineRule="auto"/>
              <w:ind w:left="0" w:firstLine="567"/>
              <w:rPr>
                <w:sz w:val="22"/>
                <w:szCs w:val="22"/>
              </w:rPr>
            </w:pPr>
            <w:r w:rsidRPr="0047535A">
              <w:rPr>
                <w:sz w:val="22"/>
                <w:szCs w:val="22"/>
              </w:rPr>
              <w:t>Конструкции кровли (деревянные конструкции):</w:t>
            </w:r>
          </w:p>
          <w:p w14:paraId="413B4DD9" w14:textId="77777777" w:rsidR="00515336" w:rsidRPr="0047535A" w:rsidRDefault="00515336" w:rsidP="00070968">
            <w:pPr>
              <w:numPr>
                <w:ilvl w:val="0"/>
                <w:numId w:val="27"/>
              </w:numPr>
              <w:autoSpaceDE w:val="0"/>
              <w:autoSpaceDN w:val="0"/>
              <w:adjustRightInd w:val="0"/>
              <w:spacing w:line="240" w:lineRule="auto"/>
              <w:ind w:left="0" w:firstLine="567"/>
              <w:rPr>
                <w:sz w:val="22"/>
                <w:szCs w:val="22"/>
              </w:rPr>
            </w:pPr>
            <w:r w:rsidRPr="0047535A">
              <w:rPr>
                <w:sz w:val="22"/>
                <w:szCs w:val="22"/>
              </w:rPr>
              <w:t xml:space="preserve">Наслонные стропила - доска толщиной 50 мм </w:t>
            </w:r>
            <w:r w:rsidRPr="0047535A">
              <w:rPr>
                <w:sz w:val="22"/>
                <w:szCs w:val="22"/>
              </w:rPr>
              <w:br/>
              <w:t>(по расчету);</w:t>
            </w:r>
          </w:p>
          <w:p w14:paraId="1B266490" w14:textId="77777777" w:rsidR="00515336" w:rsidRPr="0047535A" w:rsidRDefault="00515336" w:rsidP="00070968">
            <w:pPr>
              <w:numPr>
                <w:ilvl w:val="0"/>
                <w:numId w:val="27"/>
              </w:numPr>
              <w:autoSpaceDE w:val="0"/>
              <w:autoSpaceDN w:val="0"/>
              <w:adjustRightInd w:val="0"/>
              <w:spacing w:line="240" w:lineRule="auto"/>
              <w:ind w:left="0" w:firstLine="567"/>
              <w:rPr>
                <w:sz w:val="22"/>
                <w:szCs w:val="22"/>
              </w:rPr>
            </w:pPr>
            <w:r w:rsidRPr="0047535A">
              <w:rPr>
                <w:sz w:val="22"/>
                <w:szCs w:val="22"/>
              </w:rPr>
              <w:t>Мауэрлат - брус 150х150 мм;</w:t>
            </w:r>
          </w:p>
          <w:p w14:paraId="2AEC9CEA" w14:textId="77777777" w:rsidR="00515336" w:rsidRPr="0047535A" w:rsidRDefault="00515336" w:rsidP="00070968">
            <w:pPr>
              <w:numPr>
                <w:ilvl w:val="0"/>
                <w:numId w:val="27"/>
              </w:numPr>
              <w:autoSpaceDE w:val="0"/>
              <w:autoSpaceDN w:val="0"/>
              <w:adjustRightInd w:val="0"/>
              <w:spacing w:line="240" w:lineRule="auto"/>
              <w:ind w:left="0" w:firstLine="567"/>
              <w:rPr>
                <w:sz w:val="22"/>
                <w:szCs w:val="22"/>
              </w:rPr>
            </w:pPr>
            <w:r w:rsidRPr="0047535A">
              <w:rPr>
                <w:sz w:val="22"/>
                <w:szCs w:val="22"/>
              </w:rPr>
              <w:t xml:space="preserve">Обрешетка – доска 50 мм или брусок (по расчету).  </w:t>
            </w:r>
          </w:p>
          <w:p w14:paraId="524C841D"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 xml:space="preserve">   Материалы и номенклатуру применяемых материалов согласовать с Заказчиком.</w:t>
            </w:r>
          </w:p>
          <w:p w14:paraId="5C7534D5" w14:textId="77777777" w:rsidR="00515336" w:rsidRPr="0047535A" w:rsidRDefault="00515336" w:rsidP="00FC42B3">
            <w:pPr>
              <w:pStyle w:val="1f"/>
              <w:suppressLineNumbers/>
              <w:tabs>
                <w:tab w:val="left" w:pos="271"/>
              </w:tabs>
              <w:ind w:left="0" w:firstLine="567"/>
              <w:contextualSpacing w:val="0"/>
              <w:jc w:val="both"/>
              <w:rPr>
                <w:strike/>
                <w:sz w:val="22"/>
                <w:szCs w:val="22"/>
              </w:rPr>
            </w:pPr>
            <w:r w:rsidRPr="0047535A">
              <w:rPr>
                <w:bCs/>
                <w:sz w:val="22"/>
                <w:szCs w:val="22"/>
              </w:rPr>
              <w:t xml:space="preserve">   В рабочую документацию включить текстовую </w:t>
            </w:r>
            <w:r w:rsidRPr="0047535A">
              <w:rPr>
                <w:bCs/>
                <w:sz w:val="22"/>
                <w:szCs w:val="22"/>
              </w:rPr>
              <w:br/>
              <w:t>и расчетные части.</w:t>
            </w:r>
          </w:p>
        </w:tc>
      </w:tr>
      <w:tr w:rsidR="00515336" w:rsidRPr="0047535A" w14:paraId="38F0394E" w14:textId="77777777" w:rsidTr="00FC42B3">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A6326" w14:textId="77777777" w:rsidR="00515336" w:rsidRPr="0047535A" w:rsidRDefault="00515336" w:rsidP="00FC42B3">
            <w:pPr>
              <w:pStyle w:val="1f"/>
              <w:ind w:left="0"/>
              <w:contextualSpacing w:val="0"/>
              <w:jc w:val="center"/>
              <w:rPr>
                <w:sz w:val="22"/>
                <w:szCs w:val="22"/>
              </w:rPr>
            </w:pPr>
            <w:r w:rsidRPr="0047535A">
              <w:rPr>
                <w:sz w:val="22"/>
                <w:szCs w:val="22"/>
              </w:rPr>
              <w:t>2.4</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1A729C" w14:textId="77777777" w:rsidR="00515336" w:rsidRPr="0047535A" w:rsidRDefault="00515336" w:rsidP="00FC42B3">
            <w:pPr>
              <w:spacing w:line="240" w:lineRule="auto"/>
              <w:ind w:firstLine="0"/>
              <w:rPr>
                <w:sz w:val="22"/>
                <w:szCs w:val="22"/>
              </w:rPr>
            </w:pPr>
            <w:r w:rsidRPr="0047535A">
              <w:rPr>
                <w:sz w:val="22"/>
                <w:szCs w:val="22"/>
              </w:rPr>
              <w:t>Инженерное обеспечение</w:t>
            </w:r>
          </w:p>
          <w:p w14:paraId="39ABA14A" w14:textId="77777777" w:rsidR="00515336" w:rsidRPr="0047535A" w:rsidRDefault="00515336" w:rsidP="00FC42B3">
            <w:pPr>
              <w:spacing w:line="240" w:lineRule="auto"/>
              <w:rPr>
                <w:strike/>
                <w:sz w:val="22"/>
                <w:szCs w:val="22"/>
              </w:rPr>
            </w:pP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76CD4" w14:textId="77777777" w:rsidR="00515336" w:rsidRPr="0047535A" w:rsidRDefault="00515336" w:rsidP="00FC42B3">
            <w:pPr>
              <w:spacing w:line="240" w:lineRule="auto"/>
              <w:rPr>
                <w:sz w:val="22"/>
                <w:szCs w:val="22"/>
              </w:rPr>
            </w:pPr>
            <w:r w:rsidRPr="0047535A">
              <w:rPr>
                <w:sz w:val="22"/>
                <w:szCs w:val="22"/>
              </w:rPr>
              <w:t>Подключение к сетям инженерно-технического обеспечения и сетям связи разработать в соответствии</w:t>
            </w:r>
            <w:r>
              <w:rPr>
                <w:sz w:val="22"/>
                <w:szCs w:val="22"/>
              </w:rPr>
              <w:t xml:space="preserve"> </w:t>
            </w:r>
            <w:r w:rsidRPr="0047535A">
              <w:rPr>
                <w:sz w:val="22"/>
                <w:szCs w:val="22"/>
              </w:rPr>
              <w:t>с требованиями технических условий инженерных организаций, ведомств и требованиями нормативных документов.</w:t>
            </w:r>
          </w:p>
          <w:p w14:paraId="1CF6A56F" w14:textId="77777777" w:rsidR="00515336" w:rsidRPr="0047535A" w:rsidRDefault="00515336" w:rsidP="00FC42B3">
            <w:pPr>
              <w:pStyle w:val="1f"/>
              <w:suppressLineNumbers/>
              <w:tabs>
                <w:tab w:val="left" w:pos="271"/>
              </w:tabs>
              <w:ind w:left="0" w:firstLine="567"/>
              <w:contextualSpacing w:val="0"/>
              <w:jc w:val="both"/>
              <w:rPr>
                <w:sz w:val="22"/>
                <w:szCs w:val="22"/>
              </w:rPr>
            </w:pPr>
            <w:r w:rsidRPr="0047535A">
              <w:rPr>
                <w:sz w:val="22"/>
                <w:szCs w:val="22"/>
              </w:rPr>
              <w:t>При разработке рабочей документации учесть требуемые нагрузки, технические условия. Разработать проекты наружных сетей НВК, ТС, ЭС.</w:t>
            </w:r>
          </w:p>
          <w:p w14:paraId="3D355171" w14:textId="77777777" w:rsidR="00515336" w:rsidRPr="0047535A" w:rsidRDefault="00515336" w:rsidP="00FC42B3">
            <w:pPr>
              <w:pStyle w:val="1f"/>
              <w:suppressLineNumbers/>
              <w:tabs>
                <w:tab w:val="left" w:pos="271"/>
              </w:tabs>
              <w:ind w:left="0" w:firstLine="567"/>
              <w:contextualSpacing w:val="0"/>
              <w:jc w:val="both"/>
              <w:rPr>
                <w:sz w:val="22"/>
                <w:szCs w:val="22"/>
              </w:rPr>
            </w:pPr>
            <w:r w:rsidRPr="0047535A">
              <w:rPr>
                <w:sz w:val="22"/>
                <w:szCs w:val="22"/>
              </w:rPr>
              <w:t>Материалы и номенклатуру применяемых материалов согласовать с Заказчиком.</w:t>
            </w:r>
          </w:p>
          <w:p w14:paraId="418225C8" w14:textId="77777777" w:rsidR="00515336" w:rsidRPr="0047535A" w:rsidRDefault="00515336" w:rsidP="00FC42B3">
            <w:pPr>
              <w:pStyle w:val="1f"/>
              <w:suppressLineNumbers/>
              <w:tabs>
                <w:tab w:val="left" w:pos="271"/>
              </w:tabs>
              <w:ind w:left="0" w:firstLine="567"/>
              <w:contextualSpacing w:val="0"/>
              <w:jc w:val="both"/>
              <w:rPr>
                <w:sz w:val="22"/>
                <w:szCs w:val="22"/>
              </w:rPr>
            </w:pPr>
            <w:r w:rsidRPr="0047535A">
              <w:rPr>
                <w:sz w:val="22"/>
                <w:szCs w:val="22"/>
              </w:rPr>
              <w:t>В течение 20 рабочих дней после подписания договора Подрядчик направляет Заказчику расчет нагрузок</w:t>
            </w:r>
            <w:r>
              <w:rPr>
                <w:sz w:val="22"/>
                <w:szCs w:val="22"/>
              </w:rPr>
              <w:t xml:space="preserve"> </w:t>
            </w:r>
            <w:r w:rsidRPr="0047535A">
              <w:rPr>
                <w:sz w:val="22"/>
                <w:szCs w:val="22"/>
              </w:rPr>
              <w:t>от инженерного оборудования для запроса технических условий.</w:t>
            </w:r>
          </w:p>
        </w:tc>
      </w:tr>
      <w:tr w:rsidR="00515336" w:rsidRPr="0047535A" w14:paraId="4138FCC9" w14:textId="77777777" w:rsidTr="00FC42B3">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34265" w14:textId="77777777" w:rsidR="00515336" w:rsidRPr="0047535A" w:rsidRDefault="00515336" w:rsidP="00FC42B3">
            <w:pPr>
              <w:pStyle w:val="1f"/>
              <w:ind w:left="0"/>
              <w:contextualSpacing w:val="0"/>
              <w:jc w:val="center"/>
              <w:rPr>
                <w:sz w:val="22"/>
                <w:szCs w:val="22"/>
              </w:rPr>
            </w:pPr>
            <w:r w:rsidRPr="0047535A">
              <w:rPr>
                <w:sz w:val="22"/>
                <w:szCs w:val="22"/>
              </w:rPr>
              <w:t>2.4.1</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A70D76" w14:textId="77777777" w:rsidR="00515336" w:rsidRPr="0047535A" w:rsidRDefault="00515336" w:rsidP="00FC42B3">
            <w:pPr>
              <w:autoSpaceDE w:val="0"/>
              <w:autoSpaceDN w:val="0"/>
              <w:adjustRightInd w:val="0"/>
              <w:spacing w:line="240" w:lineRule="auto"/>
              <w:ind w:right="31" w:firstLine="0"/>
              <w:rPr>
                <w:bCs/>
                <w:sz w:val="22"/>
                <w:szCs w:val="22"/>
              </w:rPr>
            </w:pPr>
            <w:r w:rsidRPr="0047535A">
              <w:rPr>
                <w:bCs/>
                <w:sz w:val="22"/>
                <w:szCs w:val="22"/>
              </w:rPr>
              <w:t>Система электроснабжения, электроосвещения</w:t>
            </w:r>
          </w:p>
          <w:p w14:paraId="7CBC2993" w14:textId="77777777" w:rsidR="00515336" w:rsidRPr="0047535A" w:rsidRDefault="00515336" w:rsidP="00FC42B3">
            <w:pPr>
              <w:spacing w:line="240" w:lineRule="auto"/>
              <w:rPr>
                <w:sz w:val="22"/>
                <w:szCs w:val="22"/>
              </w:rPr>
            </w:pP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3F811"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Разработать решения исходя из требований технических условий и нормативных документов.</w:t>
            </w:r>
          </w:p>
          <w:p w14:paraId="1CA09432" w14:textId="77777777" w:rsidR="00515336" w:rsidRPr="0047535A" w:rsidRDefault="00515336" w:rsidP="00070968">
            <w:pPr>
              <w:numPr>
                <w:ilvl w:val="0"/>
                <w:numId w:val="33"/>
              </w:numPr>
              <w:spacing w:line="240" w:lineRule="auto"/>
              <w:ind w:left="0" w:firstLine="567"/>
              <w:rPr>
                <w:bCs/>
                <w:sz w:val="22"/>
                <w:szCs w:val="22"/>
              </w:rPr>
            </w:pPr>
            <w:r w:rsidRPr="0047535A">
              <w:rPr>
                <w:bCs/>
                <w:sz w:val="22"/>
                <w:szCs w:val="22"/>
              </w:rPr>
              <w:t>Предусмотреть в документации в т.ч.:</w:t>
            </w:r>
          </w:p>
          <w:p w14:paraId="57620AD8" w14:textId="77777777" w:rsidR="00515336" w:rsidRPr="0047535A" w:rsidRDefault="00515336"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Молниезащита</w:t>
            </w:r>
            <w:r w:rsidRPr="0047535A">
              <w:rPr>
                <w:bCs/>
                <w:color w:val="000000"/>
                <w:sz w:val="22"/>
                <w:szCs w:val="22"/>
                <w:lang w:val="en-US"/>
              </w:rPr>
              <w:t>;</w:t>
            </w:r>
          </w:p>
          <w:p w14:paraId="6746E1A6" w14:textId="77777777" w:rsidR="00515336" w:rsidRPr="0047535A" w:rsidRDefault="00515336"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Заземление</w:t>
            </w:r>
            <w:r w:rsidRPr="0047535A">
              <w:rPr>
                <w:bCs/>
                <w:color w:val="000000"/>
                <w:sz w:val="22"/>
                <w:szCs w:val="22"/>
                <w:lang w:val="en-US"/>
              </w:rPr>
              <w:t>;</w:t>
            </w:r>
          </w:p>
          <w:p w14:paraId="254B8DB3" w14:textId="77777777" w:rsidR="00515336" w:rsidRPr="0047535A" w:rsidRDefault="00515336" w:rsidP="00070968">
            <w:pPr>
              <w:numPr>
                <w:ilvl w:val="0"/>
                <w:numId w:val="33"/>
              </w:numPr>
              <w:autoSpaceDE w:val="0"/>
              <w:autoSpaceDN w:val="0"/>
              <w:adjustRightInd w:val="0"/>
              <w:spacing w:line="240" w:lineRule="auto"/>
              <w:ind w:left="0" w:firstLine="567"/>
              <w:rPr>
                <w:bCs/>
                <w:color w:val="000000"/>
                <w:sz w:val="22"/>
                <w:szCs w:val="22"/>
              </w:rPr>
            </w:pPr>
            <w:r w:rsidRPr="0047535A">
              <w:rPr>
                <w:bCs/>
                <w:color w:val="000000"/>
                <w:sz w:val="22"/>
                <w:szCs w:val="22"/>
              </w:rPr>
              <w:t>Система уравнивания потенциалов</w:t>
            </w:r>
            <w:r w:rsidRPr="0047535A">
              <w:rPr>
                <w:bCs/>
                <w:color w:val="000000"/>
                <w:sz w:val="22"/>
                <w:szCs w:val="22"/>
                <w:lang w:val="en-US"/>
              </w:rPr>
              <w:t>;</w:t>
            </w:r>
          </w:p>
          <w:p w14:paraId="5E87D12F" w14:textId="77777777" w:rsidR="00515336" w:rsidRPr="0047535A" w:rsidRDefault="00515336" w:rsidP="00070968">
            <w:pPr>
              <w:numPr>
                <w:ilvl w:val="0"/>
                <w:numId w:val="33"/>
              </w:numPr>
              <w:autoSpaceDE w:val="0"/>
              <w:autoSpaceDN w:val="0"/>
              <w:adjustRightInd w:val="0"/>
              <w:spacing w:line="240" w:lineRule="auto"/>
              <w:ind w:left="0" w:firstLine="567"/>
              <w:rPr>
                <w:bCs/>
                <w:sz w:val="22"/>
                <w:szCs w:val="22"/>
              </w:rPr>
            </w:pPr>
            <w:r w:rsidRPr="0047535A">
              <w:rPr>
                <w:bCs/>
                <w:sz w:val="22"/>
                <w:szCs w:val="22"/>
              </w:rPr>
              <w:t>Система антиобледенения водосточных труб и желобов;</w:t>
            </w:r>
          </w:p>
          <w:p w14:paraId="1B70EB04" w14:textId="77777777" w:rsidR="00515336" w:rsidRPr="0047535A" w:rsidRDefault="00515336" w:rsidP="00070968">
            <w:pPr>
              <w:numPr>
                <w:ilvl w:val="0"/>
                <w:numId w:val="33"/>
              </w:numPr>
              <w:autoSpaceDE w:val="0"/>
              <w:autoSpaceDN w:val="0"/>
              <w:adjustRightInd w:val="0"/>
              <w:spacing w:line="240" w:lineRule="auto"/>
              <w:ind w:left="0" w:firstLine="567"/>
              <w:rPr>
                <w:bCs/>
                <w:sz w:val="22"/>
                <w:szCs w:val="22"/>
              </w:rPr>
            </w:pPr>
            <w:r w:rsidRPr="0047535A">
              <w:rPr>
                <w:bCs/>
                <w:sz w:val="22"/>
                <w:szCs w:val="22"/>
              </w:rPr>
              <w:t>Предусмотреть автоматизацию включения/выключения системы антиобледенения водосточных труб и желобов.</w:t>
            </w:r>
          </w:p>
          <w:p w14:paraId="55F4C45B" w14:textId="77777777" w:rsidR="00515336" w:rsidRPr="0047535A" w:rsidRDefault="00515336" w:rsidP="00070968">
            <w:pPr>
              <w:numPr>
                <w:ilvl w:val="0"/>
                <w:numId w:val="33"/>
              </w:numPr>
              <w:spacing w:line="240" w:lineRule="auto"/>
              <w:ind w:left="0" w:firstLine="567"/>
              <w:rPr>
                <w:sz w:val="22"/>
                <w:szCs w:val="22"/>
                <w:shd w:val="clear" w:color="auto" w:fill="FFFFFF"/>
              </w:rPr>
            </w:pPr>
            <w:r w:rsidRPr="0047535A">
              <w:rPr>
                <w:bCs/>
                <w:sz w:val="22"/>
                <w:szCs w:val="22"/>
              </w:rPr>
              <w:t xml:space="preserve">Защиту каждой группы электроприемников осуществить автоматическими выключателями в распределительных щитках; </w:t>
            </w:r>
          </w:p>
          <w:p w14:paraId="2A1DB0F9" w14:textId="77777777" w:rsidR="00515336" w:rsidRPr="0047535A" w:rsidRDefault="00515336" w:rsidP="00070968">
            <w:pPr>
              <w:numPr>
                <w:ilvl w:val="0"/>
                <w:numId w:val="33"/>
              </w:numPr>
              <w:autoSpaceDE w:val="0"/>
              <w:autoSpaceDN w:val="0"/>
              <w:adjustRightInd w:val="0"/>
              <w:spacing w:line="240" w:lineRule="auto"/>
              <w:ind w:left="0" w:firstLine="567"/>
              <w:rPr>
                <w:sz w:val="22"/>
                <w:szCs w:val="22"/>
              </w:rPr>
            </w:pPr>
            <w:r w:rsidRPr="0047535A">
              <w:rPr>
                <w:sz w:val="22"/>
                <w:szCs w:val="22"/>
              </w:rPr>
              <w:t>Предусмотреть электроплиты для нужд пищеприготовления.</w:t>
            </w:r>
          </w:p>
          <w:p w14:paraId="501B1919" w14:textId="77777777" w:rsidR="00515336" w:rsidRPr="0047535A" w:rsidRDefault="00515336" w:rsidP="00070968">
            <w:pPr>
              <w:numPr>
                <w:ilvl w:val="0"/>
                <w:numId w:val="33"/>
              </w:numPr>
              <w:spacing w:line="240" w:lineRule="auto"/>
              <w:ind w:left="0" w:firstLine="567"/>
              <w:rPr>
                <w:sz w:val="22"/>
                <w:szCs w:val="22"/>
                <w:shd w:val="clear" w:color="auto" w:fill="FFFFFF"/>
              </w:rPr>
            </w:pPr>
            <w:r w:rsidRPr="0047535A">
              <w:rPr>
                <w:bCs/>
                <w:sz w:val="22"/>
                <w:szCs w:val="22"/>
              </w:rPr>
              <w:t>Предусмотреть установку устройств защитного отключения (УЗО) для помещений повышенной влажности (ванн, кухонь);</w:t>
            </w:r>
          </w:p>
          <w:p w14:paraId="3A9EA95A" w14:textId="77777777" w:rsidR="00515336" w:rsidRPr="0047535A" w:rsidRDefault="00515336" w:rsidP="00070968">
            <w:pPr>
              <w:numPr>
                <w:ilvl w:val="0"/>
                <w:numId w:val="33"/>
              </w:numPr>
              <w:spacing w:line="240" w:lineRule="auto"/>
              <w:ind w:left="0" w:firstLine="567"/>
              <w:rPr>
                <w:sz w:val="22"/>
                <w:szCs w:val="22"/>
                <w:shd w:val="clear" w:color="auto" w:fill="FFFFFF"/>
              </w:rPr>
            </w:pPr>
            <w:r w:rsidRPr="0047535A">
              <w:rPr>
                <w:bCs/>
                <w:sz w:val="22"/>
                <w:szCs w:val="22"/>
              </w:rPr>
              <w:t>Предусмотреть освещение общедомовых помещений. Холлы, коридоры, входы в здание оборудовать светильниками с автоматический включением</w:t>
            </w:r>
            <w:r>
              <w:rPr>
                <w:bCs/>
                <w:sz w:val="22"/>
                <w:szCs w:val="22"/>
              </w:rPr>
              <w:t xml:space="preserve"> </w:t>
            </w:r>
            <w:r w:rsidRPr="0047535A">
              <w:rPr>
                <w:bCs/>
                <w:sz w:val="22"/>
                <w:szCs w:val="22"/>
              </w:rPr>
              <w:t>по датчику движения, в зависимости от освещенности;</w:t>
            </w:r>
          </w:p>
          <w:p w14:paraId="73D3B04B" w14:textId="77777777" w:rsidR="00515336" w:rsidRPr="0047535A" w:rsidRDefault="00515336" w:rsidP="00070968">
            <w:pPr>
              <w:numPr>
                <w:ilvl w:val="0"/>
                <w:numId w:val="33"/>
              </w:numPr>
              <w:spacing w:line="240" w:lineRule="auto"/>
              <w:ind w:left="0" w:firstLine="567"/>
              <w:rPr>
                <w:sz w:val="22"/>
                <w:szCs w:val="22"/>
                <w:shd w:val="clear" w:color="auto" w:fill="FFFFFF"/>
              </w:rPr>
            </w:pPr>
            <w:r w:rsidRPr="0047535A">
              <w:rPr>
                <w:bCs/>
                <w:sz w:val="22"/>
                <w:szCs w:val="22"/>
              </w:rPr>
              <w:t>Предусмотреть выключатели кратковременного включения освещения лестничных клеток;</w:t>
            </w:r>
          </w:p>
          <w:p w14:paraId="1B1F1BD8" w14:textId="77777777" w:rsidR="00515336" w:rsidRPr="0047535A" w:rsidRDefault="00515336" w:rsidP="00070968">
            <w:pPr>
              <w:numPr>
                <w:ilvl w:val="0"/>
                <w:numId w:val="33"/>
              </w:numPr>
              <w:spacing w:line="240" w:lineRule="auto"/>
              <w:ind w:left="0" w:firstLine="567"/>
              <w:rPr>
                <w:sz w:val="22"/>
                <w:szCs w:val="22"/>
                <w:shd w:val="clear" w:color="auto" w:fill="FFFFFF"/>
              </w:rPr>
            </w:pPr>
            <w:r w:rsidRPr="0047535A">
              <w:rPr>
                <w:bCs/>
                <w:sz w:val="22"/>
                <w:szCs w:val="22"/>
              </w:rPr>
              <w:t xml:space="preserve">Предусмотреть установку внутриквартирных розеток </w:t>
            </w:r>
            <w:r w:rsidRPr="0047535A">
              <w:rPr>
                <w:bCs/>
                <w:sz w:val="22"/>
                <w:szCs w:val="22"/>
              </w:rPr>
              <w:br/>
              <w:t xml:space="preserve">в соответствии с нормативными требованиями (ПУЭ). </w:t>
            </w:r>
            <w:r w:rsidRPr="0047535A">
              <w:rPr>
                <w:sz w:val="22"/>
                <w:szCs w:val="22"/>
                <w:shd w:val="clear" w:color="auto" w:fill="FFFFFF"/>
              </w:rPr>
              <w:t>Установку розеток</w:t>
            </w:r>
            <w:r w:rsidRPr="0047535A">
              <w:rPr>
                <w:bCs/>
                <w:sz w:val="22"/>
                <w:szCs w:val="22"/>
              </w:rPr>
              <w:t xml:space="preserve"> в помещениях с повышенной влажностью согласовать с Заказчиком;</w:t>
            </w:r>
          </w:p>
          <w:p w14:paraId="137BE4D8" w14:textId="77777777" w:rsidR="00515336" w:rsidRPr="0047535A" w:rsidRDefault="00515336" w:rsidP="00070968">
            <w:pPr>
              <w:numPr>
                <w:ilvl w:val="0"/>
                <w:numId w:val="33"/>
              </w:numPr>
              <w:spacing w:line="240" w:lineRule="auto"/>
              <w:ind w:left="0" w:firstLine="567"/>
              <w:rPr>
                <w:sz w:val="22"/>
                <w:szCs w:val="22"/>
                <w:shd w:val="clear" w:color="auto" w:fill="FFFFFF"/>
              </w:rPr>
            </w:pPr>
            <w:r w:rsidRPr="0047535A">
              <w:rPr>
                <w:sz w:val="22"/>
                <w:szCs w:val="22"/>
              </w:rPr>
              <w:t>Любые выключатели и штепсельные розетки должны находиться на расстоянии не менее 0,6 м от дверного проема душевой кабины;</w:t>
            </w:r>
          </w:p>
          <w:p w14:paraId="1306EEDD" w14:textId="77777777" w:rsidR="00515336" w:rsidRPr="0047535A" w:rsidRDefault="00515336" w:rsidP="00070968">
            <w:pPr>
              <w:numPr>
                <w:ilvl w:val="0"/>
                <w:numId w:val="33"/>
              </w:numPr>
              <w:spacing w:line="240" w:lineRule="auto"/>
              <w:ind w:left="0" w:firstLine="567"/>
              <w:rPr>
                <w:sz w:val="22"/>
                <w:szCs w:val="22"/>
                <w:shd w:val="clear" w:color="auto" w:fill="FFFFFF"/>
              </w:rPr>
            </w:pPr>
            <w:r w:rsidRPr="0047535A">
              <w:rPr>
                <w:bCs/>
                <w:sz w:val="22"/>
                <w:szCs w:val="22"/>
              </w:rPr>
              <w:t>Предусмотреть узлы учета квартирных потребителей;</w:t>
            </w:r>
          </w:p>
          <w:p w14:paraId="0C065733" w14:textId="77777777" w:rsidR="00515336" w:rsidRPr="0047535A" w:rsidRDefault="00515336" w:rsidP="00070968">
            <w:pPr>
              <w:numPr>
                <w:ilvl w:val="0"/>
                <w:numId w:val="33"/>
              </w:numPr>
              <w:spacing w:line="240" w:lineRule="auto"/>
              <w:ind w:left="0" w:firstLine="567"/>
              <w:rPr>
                <w:sz w:val="22"/>
                <w:szCs w:val="22"/>
                <w:shd w:val="clear" w:color="auto" w:fill="FFFFFF"/>
              </w:rPr>
            </w:pPr>
            <w:r w:rsidRPr="0047535A">
              <w:rPr>
                <w:bCs/>
                <w:sz w:val="22"/>
                <w:szCs w:val="22"/>
              </w:rPr>
              <w:t>В квартирах предусмотреть двухтарифные счетчики;</w:t>
            </w:r>
          </w:p>
          <w:p w14:paraId="6A4BFADE" w14:textId="77777777" w:rsidR="00515336" w:rsidRPr="0047535A" w:rsidRDefault="00515336" w:rsidP="00070968">
            <w:pPr>
              <w:numPr>
                <w:ilvl w:val="0"/>
                <w:numId w:val="33"/>
              </w:numPr>
              <w:spacing w:line="240" w:lineRule="auto"/>
              <w:ind w:left="0" w:firstLine="567"/>
              <w:rPr>
                <w:sz w:val="22"/>
                <w:szCs w:val="22"/>
                <w:shd w:val="clear" w:color="auto" w:fill="FFFFFF"/>
              </w:rPr>
            </w:pPr>
            <w:r w:rsidRPr="0047535A">
              <w:rPr>
                <w:bCs/>
                <w:sz w:val="22"/>
                <w:szCs w:val="22"/>
              </w:rPr>
              <w:t>Разработать проект ГРЩ с узлами учета расхода электроэнергии, согласовать с энергоснабжающей организацией;</w:t>
            </w:r>
          </w:p>
          <w:p w14:paraId="7FE41174" w14:textId="77777777" w:rsidR="00515336" w:rsidRPr="0047535A" w:rsidRDefault="00515336" w:rsidP="00070968">
            <w:pPr>
              <w:numPr>
                <w:ilvl w:val="0"/>
                <w:numId w:val="33"/>
              </w:numPr>
              <w:spacing w:line="240" w:lineRule="auto"/>
              <w:ind w:left="0" w:firstLine="567"/>
              <w:rPr>
                <w:sz w:val="22"/>
                <w:szCs w:val="22"/>
                <w:shd w:val="clear" w:color="auto" w:fill="FFFFFF"/>
              </w:rPr>
            </w:pPr>
            <w:r w:rsidRPr="0047535A">
              <w:rPr>
                <w:bCs/>
                <w:sz w:val="22"/>
                <w:szCs w:val="22"/>
              </w:rPr>
              <w:t xml:space="preserve">Предусмотреть освещение на фасадах над входами </w:t>
            </w:r>
            <w:r w:rsidRPr="0047535A">
              <w:rPr>
                <w:bCs/>
                <w:sz w:val="22"/>
                <w:szCs w:val="22"/>
              </w:rPr>
              <w:br/>
              <w:t xml:space="preserve">в многоквартирный дом. </w:t>
            </w:r>
            <w:r w:rsidRPr="0047535A">
              <w:rPr>
                <w:sz w:val="22"/>
                <w:szCs w:val="22"/>
              </w:rPr>
              <w:t xml:space="preserve"> Автоматизацию уличного освещения принять от астрономического реле времени;</w:t>
            </w:r>
          </w:p>
          <w:p w14:paraId="6B7E842D" w14:textId="77777777" w:rsidR="00515336" w:rsidRPr="0047535A" w:rsidRDefault="00515336" w:rsidP="00FC42B3">
            <w:pPr>
              <w:autoSpaceDE w:val="0"/>
              <w:autoSpaceDN w:val="0"/>
              <w:adjustRightInd w:val="0"/>
              <w:spacing w:line="240" w:lineRule="auto"/>
              <w:rPr>
                <w:sz w:val="22"/>
                <w:szCs w:val="22"/>
                <w:u w:val="single"/>
              </w:rPr>
            </w:pPr>
            <w:r w:rsidRPr="0047535A">
              <w:rPr>
                <w:sz w:val="22"/>
                <w:szCs w:val="22"/>
                <w:u w:val="single"/>
              </w:rPr>
              <w:t>Требования к осветительным приборам:</w:t>
            </w:r>
          </w:p>
          <w:p w14:paraId="6FA1A80F" w14:textId="77777777" w:rsidR="00515336" w:rsidRPr="0047535A" w:rsidRDefault="00515336" w:rsidP="00FC42B3">
            <w:pPr>
              <w:spacing w:line="240" w:lineRule="auto"/>
              <w:rPr>
                <w:bCs/>
                <w:sz w:val="22"/>
                <w:szCs w:val="22"/>
              </w:rPr>
            </w:pPr>
            <w:r w:rsidRPr="0047535A">
              <w:rPr>
                <w:bCs/>
                <w:sz w:val="22"/>
                <w:szCs w:val="22"/>
              </w:rPr>
              <w:t xml:space="preserve">Характеристики осветительных приборов и их размещение принять в соответствии с требованиями нормативной документации. </w:t>
            </w:r>
          </w:p>
          <w:p w14:paraId="27B92F14" w14:textId="77777777" w:rsidR="00515336" w:rsidRPr="0047535A" w:rsidRDefault="00515336" w:rsidP="00FC42B3">
            <w:pPr>
              <w:tabs>
                <w:tab w:val="left" w:pos="34"/>
              </w:tabs>
              <w:autoSpaceDE w:val="0"/>
              <w:autoSpaceDN w:val="0"/>
              <w:adjustRightInd w:val="0"/>
              <w:spacing w:line="240" w:lineRule="auto"/>
              <w:rPr>
                <w:sz w:val="22"/>
                <w:szCs w:val="22"/>
                <w:u w:val="single"/>
              </w:rPr>
            </w:pPr>
            <w:r w:rsidRPr="0047535A">
              <w:rPr>
                <w:sz w:val="22"/>
                <w:szCs w:val="22"/>
                <w:u w:val="single"/>
              </w:rPr>
              <w:t>Требования к согласованиям:</w:t>
            </w:r>
          </w:p>
          <w:p w14:paraId="064FCDD6" w14:textId="77777777" w:rsidR="00515336" w:rsidRDefault="00515336" w:rsidP="00FC42B3">
            <w:pPr>
              <w:autoSpaceDE w:val="0"/>
              <w:autoSpaceDN w:val="0"/>
              <w:adjustRightInd w:val="0"/>
              <w:spacing w:line="240" w:lineRule="auto"/>
              <w:rPr>
                <w:sz w:val="22"/>
                <w:szCs w:val="22"/>
              </w:rPr>
            </w:pPr>
            <w:r w:rsidRPr="0047535A">
              <w:rPr>
                <w:sz w:val="22"/>
                <w:szCs w:val="22"/>
              </w:rPr>
              <w:t>Однолинейную схему ГРЩ, таблицу расчета нагрузок, организацию учета, наружные сети электроснабжения (при наличии) согласовать с сетевой организацией.</w:t>
            </w:r>
          </w:p>
          <w:p w14:paraId="3E984DBA"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Разработку рабочей документации вести в соответствии с:</w:t>
            </w:r>
          </w:p>
          <w:p w14:paraId="73EAC13E" w14:textId="77777777" w:rsidR="00515336" w:rsidRPr="0047535A" w:rsidRDefault="00515336" w:rsidP="00070968">
            <w:pPr>
              <w:numPr>
                <w:ilvl w:val="0"/>
                <w:numId w:val="33"/>
              </w:numPr>
              <w:autoSpaceDE w:val="0"/>
              <w:autoSpaceDN w:val="0"/>
              <w:adjustRightInd w:val="0"/>
              <w:spacing w:line="240" w:lineRule="auto"/>
              <w:ind w:left="0" w:firstLine="567"/>
              <w:rPr>
                <w:sz w:val="22"/>
                <w:szCs w:val="22"/>
              </w:rPr>
            </w:pPr>
            <w:r w:rsidRPr="0047535A">
              <w:rPr>
                <w:sz w:val="22"/>
                <w:szCs w:val="22"/>
              </w:rPr>
              <w:t>СП 6.13130.2021. «Свод правил. Системы противопожарной защиты. Электроустановки низковольтные. Требования пожарной безопасности».</w:t>
            </w:r>
          </w:p>
          <w:p w14:paraId="10045E37" w14:textId="77777777" w:rsidR="00515336" w:rsidRPr="0047535A" w:rsidRDefault="00515336" w:rsidP="00070968">
            <w:pPr>
              <w:numPr>
                <w:ilvl w:val="0"/>
                <w:numId w:val="33"/>
              </w:numPr>
              <w:autoSpaceDE w:val="0"/>
              <w:autoSpaceDN w:val="0"/>
              <w:adjustRightInd w:val="0"/>
              <w:spacing w:line="240" w:lineRule="auto"/>
              <w:ind w:left="0" w:firstLine="567"/>
              <w:rPr>
                <w:sz w:val="22"/>
                <w:szCs w:val="22"/>
              </w:rPr>
            </w:pPr>
            <w:r w:rsidRPr="0047535A">
              <w:rPr>
                <w:sz w:val="22"/>
                <w:szCs w:val="22"/>
              </w:rPr>
              <w:t xml:space="preserve">СП 52.13330.2016. «Свод правил. Естественное </w:t>
            </w:r>
            <w:r w:rsidRPr="0047535A">
              <w:rPr>
                <w:sz w:val="22"/>
                <w:szCs w:val="22"/>
              </w:rPr>
              <w:br/>
              <w:t>и искусственное освещение. Актуализированная редакция СНиП 23-05-95*».</w:t>
            </w:r>
          </w:p>
          <w:p w14:paraId="129F0CAB" w14:textId="77777777" w:rsidR="00515336" w:rsidRPr="0047535A" w:rsidRDefault="00515336" w:rsidP="00070968">
            <w:pPr>
              <w:numPr>
                <w:ilvl w:val="0"/>
                <w:numId w:val="33"/>
              </w:numPr>
              <w:autoSpaceDE w:val="0"/>
              <w:autoSpaceDN w:val="0"/>
              <w:adjustRightInd w:val="0"/>
              <w:spacing w:line="240" w:lineRule="auto"/>
              <w:ind w:left="0" w:firstLine="567"/>
              <w:rPr>
                <w:sz w:val="22"/>
                <w:szCs w:val="22"/>
              </w:rPr>
            </w:pPr>
            <w:r w:rsidRPr="0047535A">
              <w:rPr>
                <w:sz w:val="22"/>
                <w:szCs w:val="22"/>
              </w:rPr>
              <w:t xml:space="preserve">СП 76.13330.2016. «Свод правил. Электротехнические устройства. Актуализированная редакция </w:t>
            </w:r>
            <w:r w:rsidRPr="0047535A">
              <w:rPr>
                <w:sz w:val="22"/>
                <w:szCs w:val="22"/>
              </w:rPr>
              <w:br/>
              <w:t>СНиП 3.05.06-85».</w:t>
            </w:r>
          </w:p>
          <w:p w14:paraId="7AB5C7CC" w14:textId="77777777" w:rsidR="00515336" w:rsidRPr="0047535A" w:rsidRDefault="00515336" w:rsidP="00070968">
            <w:pPr>
              <w:numPr>
                <w:ilvl w:val="0"/>
                <w:numId w:val="33"/>
              </w:numPr>
              <w:autoSpaceDE w:val="0"/>
              <w:autoSpaceDN w:val="0"/>
              <w:adjustRightInd w:val="0"/>
              <w:spacing w:line="240" w:lineRule="auto"/>
              <w:ind w:left="0" w:firstLine="567"/>
              <w:rPr>
                <w:sz w:val="22"/>
                <w:szCs w:val="22"/>
              </w:rPr>
            </w:pPr>
            <w:r w:rsidRPr="0047535A">
              <w:rPr>
                <w:sz w:val="22"/>
                <w:szCs w:val="22"/>
              </w:rPr>
              <w:t xml:space="preserve">СП 256.1325800.2016 «Свод правил. Электроустановки жилых и общественных зданий. Правила проектирования </w:t>
            </w:r>
            <w:r w:rsidRPr="0047535A">
              <w:rPr>
                <w:sz w:val="22"/>
                <w:szCs w:val="22"/>
              </w:rPr>
              <w:br/>
              <w:t>и монтажа».</w:t>
            </w:r>
          </w:p>
          <w:p w14:paraId="2ABEC87C" w14:textId="77777777" w:rsidR="00515336" w:rsidRPr="0047535A" w:rsidRDefault="00515336" w:rsidP="00070968">
            <w:pPr>
              <w:numPr>
                <w:ilvl w:val="0"/>
                <w:numId w:val="33"/>
              </w:numPr>
              <w:autoSpaceDE w:val="0"/>
              <w:autoSpaceDN w:val="0"/>
              <w:adjustRightInd w:val="0"/>
              <w:spacing w:line="240" w:lineRule="auto"/>
              <w:ind w:left="0" w:firstLine="567"/>
              <w:rPr>
                <w:sz w:val="22"/>
                <w:szCs w:val="22"/>
              </w:rPr>
            </w:pPr>
            <w:r w:rsidRPr="0047535A">
              <w:rPr>
                <w:sz w:val="22"/>
                <w:szCs w:val="22"/>
              </w:rPr>
              <w:t>СП 31-110-2003 «Свод правил по проектированию и строительству. Проектирование и монтаж электроустановок жилых и общественных зданий».</w:t>
            </w:r>
          </w:p>
          <w:p w14:paraId="741DFBC2" w14:textId="77777777" w:rsidR="00515336" w:rsidRPr="0047535A" w:rsidRDefault="00515336" w:rsidP="00070968">
            <w:pPr>
              <w:numPr>
                <w:ilvl w:val="0"/>
                <w:numId w:val="33"/>
              </w:numPr>
              <w:autoSpaceDE w:val="0"/>
              <w:autoSpaceDN w:val="0"/>
              <w:adjustRightInd w:val="0"/>
              <w:spacing w:line="240" w:lineRule="auto"/>
              <w:ind w:left="0" w:firstLine="567"/>
              <w:rPr>
                <w:sz w:val="22"/>
                <w:szCs w:val="22"/>
              </w:rPr>
            </w:pPr>
            <w:r w:rsidRPr="0047535A">
              <w:rPr>
                <w:sz w:val="22"/>
                <w:szCs w:val="22"/>
              </w:rPr>
              <w:t>ГОСТ 21.613-2014 «Система проектной документации для строительства (СПДС). Правила выполнения рабочей документации силового электрооборудования».</w:t>
            </w:r>
          </w:p>
          <w:p w14:paraId="3D5042F4" w14:textId="77777777" w:rsidR="00515336" w:rsidRPr="0047535A" w:rsidRDefault="00515336" w:rsidP="00070968">
            <w:pPr>
              <w:numPr>
                <w:ilvl w:val="0"/>
                <w:numId w:val="33"/>
              </w:numPr>
              <w:autoSpaceDE w:val="0"/>
              <w:autoSpaceDN w:val="0"/>
              <w:adjustRightInd w:val="0"/>
              <w:spacing w:line="240" w:lineRule="auto"/>
              <w:ind w:left="0" w:firstLine="567"/>
              <w:rPr>
                <w:sz w:val="22"/>
                <w:szCs w:val="22"/>
              </w:rPr>
            </w:pPr>
            <w:r w:rsidRPr="0047535A">
              <w:rPr>
                <w:sz w:val="22"/>
                <w:szCs w:val="22"/>
              </w:rPr>
              <w:t>ГОСТ 21.608-2021.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4B255FAF" w14:textId="77777777" w:rsidR="00515336" w:rsidRPr="0047535A" w:rsidRDefault="00515336" w:rsidP="00070968">
            <w:pPr>
              <w:numPr>
                <w:ilvl w:val="0"/>
                <w:numId w:val="33"/>
              </w:numPr>
              <w:autoSpaceDE w:val="0"/>
              <w:autoSpaceDN w:val="0"/>
              <w:adjustRightInd w:val="0"/>
              <w:spacing w:line="240" w:lineRule="auto"/>
              <w:ind w:left="0" w:firstLine="567"/>
              <w:rPr>
                <w:sz w:val="22"/>
                <w:szCs w:val="22"/>
              </w:rPr>
            </w:pPr>
            <w:r w:rsidRPr="0047535A">
              <w:rPr>
                <w:sz w:val="22"/>
                <w:szCs w:val="22"/>
              </w:rPr>
              <w:t>ГОСТ 16617-87. «Электроприборы отопительные бытовые. Общие технические условия».</w:t>
            </w:r>
          </w:p>
          <w:p w14:paraId="73D49CA1" w14:textId="77777777" w:rsidR="00515336" w:rsidRPr="0047535A" w:rsidRDefault="00515336" w:rsidP="00070968">
            <w:pPr>
              <w:numPr>
                <w:ilvl w:val="0"/>
                <w:numId w:val="33"/>
              </w:numPr>
              <w:autoSpaceDE w:val="0"/>
              <w:autoSpaceDN w:val="0"/>
              <w:adjustRightInd w:val="0"/>
              <w:spacing w:line="240" w:lineRule="auto"/>
              <w:ind w:left="0" w:firstLine="567"/>
              <w:rPr>
                <w:sz w:val="22"/>
                <w:szCs w:val="22"/>
              </w:rPr>
            </w:pPr>
            <w:r w:rsidRPr="0047535A">
              <w:rPr>
                <w:sz w:val="22"/>
                <w:szCs w:val="22"/>
              </w:rPr>
              <w:t>ГОСТ 31565-2012. «Межгосударственный стандарт. Кабельные изделия. Требования пожарной безопасности»;</w:t>
            </w:r>
          </w:p>
          <w:p w14:paraId="3E89C772" w14:textId="77777777" w:rsidR="00515336" w:rsidRPr="0047535A" w:rsidRDefault="00515336" w:rsidP="00070968">
            <w:pPr>
              <w:numPr>
                <w:ilvl w:val="0"/>
                <w:numId w:val="33"/>
              </w:numPr>
              <w:autoSpaceDE w:val="0"/>
              <w:autoSpaceDN w:val="0"/>
              <w:adjustRightInd w:val="0"/>
              <w:spacing w:line="240" w:lineRule="auto"/>
              <w:ind w:left="0" w:firstLine="567"/>
              <w:rPr>
                <w:sz w:val="22"/>
                <w:szCs w:val="22"/>
              </w:rPr>
            </w:pPr>
            <w:r w:rsidRPr="0047535A">
              <w:rPr>
                <w:sz w:val="22"/>
                <w:szCs w:val="22"/>
              </w:rPr>
              <w:t xml:space="preserve">ГОСТ 32126.23-2013 (IEC 60670-23:2006). «Межгосударственный стандарт. Коробки и корпусы для электрических аппаратов, устанавливаемые </w:t>
            </w:r>
            <w:r w:rsidRPr="0047535A">
              <w:rPr>
                <w:sz w:val="22"/>
                <w:szCs w:val="22"/>
              </w:rPr>
              <w:br/>
              <w:t xml:space="preserve">в стационарные электрические установки бытового </w:t>
            </w:r>
            <w:r w:rsidRPr="0047535A">
              <w:rPr>
                <w:sz w:val="22"/>
                <w:szCs w:val="22"/>
              </w:rPr>
              <w:br/>
              <w:t>и аналогичного назначения. Часть 23. Специальные требования к напольным коробкам и корпусам»;</w:t>
            </w:r>
          </w:p>
          <w:p w14:paraId="46B53D1A" w14:textId="77777777" w:rsidR="00515336" w:rsidRPr="0047535A" w:rsidRDefault="00515336" w:rsidP="00070968">
            <w:pPr>
              <w:numPr>
                <w:ilvl w:val="0"/>
                <w:numId w:val="33"/>
              </w:numPr>
              <w:autoSpaceDE w:val="0"/>
              <w:autoSpaceDN w:val="0"/>
              <w:adjustRightInd w:val="0"/>
              <w:spacing w:line="240" w:lineRule="auto"/>
              <w:ind w:left="0" w:firstLine="567"/>
              <w:rPr>
                <w:sz w:val="22"/>
                <w:szCs w:val="22"/>
              </w:rPr>
            </w:pPr>
            <w:r w:rsidRPr="0047535A">
              <w:rPr>
                <w:sz w:val="22"/>
                <w:szCs w:val="22"/>
              </w:rPr>
              <w:t>ГОСТ 32396-2021. «Межгосударственный стандарт. Устройства вводно-распределительные для жилых</w:t>
            </w:r>
            <w:r>
              <w:rPr>
                <w:sz w:val="22"/>
                <w:szCs w:val="22"/>
              </w:rPr>
              <w:t xml:space="preserve"> </w:t>
            </w:r>
            <w:r w:rsidRPr="0047535A">
              <w:rPr>
                <w:sz w:val="22"/>
                <w:szCs w:val="22"/>
              </w:rPr>
              <w:t>и общественных зданий. Общие технические условия»;</w:t>
            </w:r>
          </w:p>
          <w:p w14:paraId="31F5DC5F" w14:textId="77777777" w:rsidR="00515336" w:rsidRPr="0047535A" w:rsidRDefault="00515336" w:rsidP="00070968">
            <w:pPr>
              <w:numPr>
                <w:ilvl w:val="0"/>
                <w:numId w:val="33"/>
              </w:numPr>
              <w:autoSpaceDE w:val="0"/>
              <w:autoSpaceDN w:val="0"/>
              <w:adjustRightInd w:val="0"/>
              <w:spacing w:line="240" w:lineRule="auto"/>
              <w:ind w:left="0" w:firstLine="567"/>
              <w:rPr>
                <w:sz w:val="22"/>
                <w:szCs w:val="22"/>
              </w:rPr>
            </w:pPr>
            <w:r w:rsidRPr="0047535A">
              <w:rPr>
                <w:sz w:val="22"/>
                <w:szCs w:val="22"/>
              </w:rPr>
              <w:t>ГОСТ 32397-2020. «Межгосударственный стандарт. Щитки распределительные для производственных</w:t>
            </w:r>
            <w:r>
              <w:rPr>
                <w:sz w:val="22"/>
                <w:szCs w:val="22"/>
              </w:rPr>
              <w:t xml:space="preserve"> </w:t>
            </w:r>
            <w:r w:rsidRPr="0047535A">
              <w:rPr>
                <w:sz w:val="22"/>
                <w:szCs w:val="22"/>
              </w:rPr>
              <w:t>и общественных зданий. Общие технические условия»;</w:t>
            </w:r>
          </w:p>
          <w:p w14:paraId="4013FEC1" w14:textId="77777777" w:rsidR="00515336" w:rsidRPr="0047535A" w:rsidRDefault="00515336" w:rsidP="00070968">
            <w:pPr>
              <w:numPr>
                <w:ilvl w:val="0"/>
                <w:numId w:val="33"/>
              </w:numPr>
              <w:tabs>
                <w:tab w:val="left" w:pos="34"/>
                <w:tab w:val="left" w:pos="175"/>
              </w:tabs>
              <w:spacing w:line="240" w:lineRule="auto"/>
              <w:ind w:left="0" w:firstLine="567"/>
              <w:rPr>
                <w:sz w:val="22"/>
                <w:szCs w:val="22"/>
              </w:rPr>
            </w:pPr>
            <w:r w:rsidRPr="0047535A">
              <w:rPr>
                <w:sz w:val="22"/>
                <w:szCs w:val="22"/>
              </w:rPr>
              <w:t xml:space="preserve">ГОСТ 34819-2021. «Межгосударственный стандарт. Приборы осветительные. Светотехнические требования и методы испытаний» </w:t>
            </w:r>
          </w:p>
          <w:p w14:paraId="5A210E93" w14:textId="77777777" w:rsidR="00515336" w:rsidRPr="0047535A" w:rsidRDefault="00515336" w:rsidP="00070968">
            <w:pPr>
              <w:numPr>
                <w:ilvl w:val="0"/>
                <w:numId w:val="33"/>
              </w:numPr>
              <w:tabs>
                <w:tab w:val="left" w:pos="34"/>
                <w:tab w:val="left" w:pos="175"/>
              </w:tabs>
              <w:spacing w:line="240" w:lineRule="auto"/>
              <w:ind w:left="0" w:firstLine="567"/>
              <w:rPr>
                <w:sz w:val="22"/>
                <w:szCs w:val="22"/>
              </w:rPr>
            </w:pPr>
            <w:r w:rsidRPr="0047535A">
              <w:rPr>
                <w:sz w:val="22"/>
                <w:szCs w:val="22"/>
              </w:rPr>
              <w:t>и другими, соответствующими нормативными документами и национальными стандартами, действующими на территории Российской Федерации.</w:t>
            </w:r>
          </w:p>
        </w:tc>
      </w:tr>
      <w:tr w:rsidR="00515336" w:rsidRPr="0047535A" w14:paraId="67D15135" w14:textId="77777777" w:rsidTr="00FC42B3">
        <w:trPr>
          <w:trHeight w:val="340"/>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68DA0"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2.4.2.</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B40E77" w14:textId="77777777" w:rsidR="00515336" w:rsidRPr="0047535A" w:rsidRDefault="00515336" w:rsidP="00FC42B3">
            <w:pPr>
              <w:autoSpaceDE w:val="0"/>
              <w:autoSpaceDN w:val="0"/>
              <w:adjustRightInd w:val="0"/>
              <w:spacing w:line="240" w:lineRule="auto"/>
              <w:ind w:right="31" w:firstLine="0"/>
              <w:rPr>
                <w:strike/>
                <w:sz w:val="22"/>
                <w:szCs w:val="22"/>
              </w:rPr>
            </w:pPr>
            <w:r w:rsidRPr="0047535A">
              <w:rPr>
                <w:bCs/>
                <w:color w:val="000000"/>
                <w:sz w:val="22"/>
                <w:szCs w:val="22"/>
              </w:rPr>
              <w:t>Система водоснабжения и водоотведения</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BAED1" w14:textId="77777777" w:rsidR="00515336" w:rsidRPr="0047535A" w:rsidRDefault="00515336" w:rsidP="00FC42B3">
            <w:pPr>
              <w:tabs>
                <w:tab w:val="left" w:pos="306"/>
              </w:tabs>
              <w:autoSpaceDE w:val="0"/>
              <w:autoSpaceDN w:val="0"/>
              <w:adjustRightInd w:val="0"/>
              <w:spacing w:line="240" w:lineRule="auto"/>
              <w:rPr>
                <w:sz w:val="22"/>
                <w:szCs w:val="22"/>
              </w:rPr>
            </w:pPr>
            <w:r w:rsidRPr="0047535A">
              <w:rPr>
                <w:sz w:val="22"/>
                <w:szCs w:val="22"/>
              </w:rPr>
              <w:t xml:space="preserve">Разработать решения исходя из требований ТУ </w:t>
            </w:r>
            <w:r w:rsidRPr="0047535A">
              <w:rPr>
                <w:sz w:val="22"/>
                <w:szCs w:val="22"/>
              </w:rPr>
              <w:br/>
              <w:t>и действующих на территории Российской Федерации.</w:t>
            </w:r>
          </w:p>
          <w:p w14:paraId="0C8E5BA0" w14:textId="77777777" w:rsidR="00515336" w:rsidRPr="0047535A" w:rsidRDefault="00515336" w:rsidP="00FC42B3">
            <w:pPr>
              <w:tabs>
                <w:tab w:val="left" w:pos="493"/>
              </w:tabs>
              <w:autoSpaceDE w:val="0"/>
              <w:autoSpaceDN w:val="0"/>
              <w:adjustRightInd w:val="0"/>
              <w:spacing w:line="240" w:lineRule="auto"/>
              <w:rPr>
                <w:sz w:val="22"/>
                <w:szCs w:val="22"/>
              </w:rPr>
            </w:pPr>
            <w:r w:rsidRPr="0047535A">
              <w:rPr>
                <w:sz w:val="22"/>
                <w:szCs w:val="22"/>
              </w:rPr>
              <w:t>В том числе в рабочей документации предусмотреть:</w:t>
            </w:r>
          </w:p>
          <w:p w14:paraId="4C5DB87B" w14:textId="77777777" w:rsidR="00515336" w:rsidRPr="0047535A" w:rsidRDefault="00515336" w:rsidP="00070968">
            <w:pPr>
              <w:numPr>
                <w:ilvl w:val="0"/>
                <w:numId w:val="25"/>
              </w:numPr>
              <w:autoSpaceDE w:val="0"/>
              <w:autoSpaceDN w:val="0"/>
              <w:adjustRightInd w:val="0"/>
              <w:spacing w:line="240" w:lineRule="auto"/>
              <w:ind w:left="0" w:firstLine="567"/>
              <w:rPr>
                <w:sz w:val="22"/>
                <w:szCs w:val="22"/>
              </w:rPr>
            </w:pPr>
            <w:r w:rsidRPr="0047535A">
              <w:rPr>
                <w:sz w:val="22"/>
                <w:szCs w:val="22"/>
              </w:rPr>
              <w:t>Наружные сети водоснабжения и канализации. Точка присоединения сетей водоснабжения – граница земельного участка проектируемого объекта.</w:t>
            </w:r>
          </w:p>
          <w:p w14:paraId="427B18BB" w14:textId="77777777" w:rsidR="00515336" w:rsidRPr="0047535A" w:rsidRDefault="00515336" w:rsidP="00070968">
            <w:pPr>
              <w:numPr>
                <w:ilvl w:val="0"/>
                <w:numId w:val="25"/>
              </w:numPr>
              <w:autoSpaceDE w:val="0"/>
              <w:autoSpaceDN w:val="0"/>
              <w:adjustRightInd w:val="0"/>
              <w:spacing w:line="240" w:lineRule="auto"/>
              <w:ind w:left="0" w:firstLine="567"/>
              <w:rPr>
                <w:sz w:val="22"/>
                <w:szCs w:val="22"/>
              </w:rPr>
            </w:pPr>
            <w:r w:rsidRPr="0047535A">
              <w:rPr>
                <w:sz w:val="22"/>
                <w:szCs w:val="22"/>
              </w:rPr>
              <w:t>Предусмотреть замену выпусков системы водоотведения;</w:t>
            </w:r>
          </w:p>
          <w:p w14:paraId="077093CE" w14:textId="77777777" w:rsidR="00515336" w:rsidRPr="0047535A" w:rsidRDefault="00515336" w:rsidP="00070968">
            <w:pPr>
              <w:numPr>
                <w:ilvl w:val="0"/>
                <w:numId w:val="25"/>
              </w:numPr>
              <w:autoSpaceDE w:val="0"/>
              <w:autoSpaceDN w:val="0"/>
              <w:adjustRightInd w:val="0"/>
              <w:spacing w:line="240" w:lineRule="auto"/>
              <w:ind w:left="0" w:firstLine="567"/>
              <w:rPr>
                <w:sz w:val="22"/>
                <w:szCs w:val="22"/>
              </w:rPr>
            </w:pPr>
            <w:r w:rsidRPr="0047535A">
              <w:rPr>
                <w:sz w:val="22"/>
                <w:szCs w:val="22"/>
              </w:rPr>
              <w:t>Установку общедомовых и индивидуальных узлов учета холодного и горячего водоснабжения;</w:t>
            </w:r>
          </w:p>
          <w:p w14:paraId="04E2FF76" w14:textId="77777777" w:rsidR="00515336" w:rsidRPr="0047535A" w:rsidRDefault="00515336" w:rsidP="00070968">
            <w:pPr>
              <w:numPr>
                <w:ilvl w:val="0"/>
                <w:numId w:val="25"/>
              </w:numPr>
              <w:autoSpaceDE w:val="0"/>
              <w:autoSpaceDN w:val="0"/>
              <w:adjustRightInd w:val="0"/>
              <w:spacing w:line="240" w:lineRule="auto"/>
              <w:ind w:left="0" w:firstLine="567"/>
              <w:rPr>
                <w:sz w:val="22"/>
                <w:szCs w:val="22"/>
              </w:rPr>
            </w:pPr>
            <w:r w:rsidRPr="0047535A">
              <w:rPr>
                <w:sz w:val="22"/>
                <w:szCs w:val="22"/>
              </w:rPr>
              <w:t>Внутриквартирную разводку;</w:t>
            </w:r>
          </w:p>
          <w:p w14:paraId="136EF922" w14:textId="77777777" w:rsidR="00515336" w:rsidRPr="0047535A" w:rsidRDefault="00515336" w:rsidP="00070968">
            <w:pPr>
              <w:numPr>
                <w:ilvl w:val="0"/>
                <w:numId w:val="25"/>
              </w:numPr>
              <w:autoSpaceDE w:val="0"/>
              <w:autoSpaceDN w:val="0"/>
              <w:adjustRightInd w:val="0"/>
              <w:spacing w:line="240" w:lineRule="auto"/>
              <w:ind w:left="0" w:firstLine="567"/>
              <w:rPr>
                <w:sz w:val="22"/>
                <w:szCs w:val="22"/>
              </w:rPr>
            </w:pPr>
            <w:r w:rsidRPr="0047535A">
              <w:rPr>
                <w:sz w:val="22"/>
                <w:szCs w:val="22"/>
              </w:rPr>
              <w:t>Установку санитарно-технического оборудования систем водоснабжения и канализации;</w:t>
            </w:r>
          </w:p>
          <w:p w14:paraId="235847B9" w14:textId="77777777" w:rsidR="00515336" w:rsidRPr="0047535A" w:rsidRDefault="00515336" w:rsidP="00070968">
            <w:pPr>
              <w:numPr>
                <w:ilvl w:val="0"/>
                <w:numId w:val="25"/>
              </w:numPr>
              <w:autoSpaceDE w:val="0"/>
              <w:autoSpaceDN w:val="0"/>
              <w:adjustRightInd w:val="0"/>
              <w:spacing w:line="240" w:lineRule="auto"/>
              <w:ind w:left="0" w:firstLine="567"/>
              <w:rPr>
                <w:sz w:val="22"/>
                <w:szCs w:val="22"/>
              </w:rPr>
            </w:pPr>
            <w:r w:rsidRPr="0047535A">
              <w:rPr>
                <w:sz w:val="22"/>
                <w:szCs w:val="22"/>
              </w:rPr>
              <w:t>Установку наружных поливочных кранов;</w:t>
            </w:r>
          </w:p>
          <w:p w14:paraId="0CC44ACB" w14:textId="77777777" w:rsidR="00515336" w:rsidRPr="0047535A" w:rsidRDefault="00515336" w:rsidP="00070968">
            <w:pPr>
              <w:numPr>
                <w:ilvl w:val="0"/>
                <w:numId w:val="25"/>
              </w:numPr>
              <w:autoSpaceDE w:val="0"/>
              <w:autoSpaceDN w:val="0"/>
              <w:adjustRightInd w:val="0"/>
              <w:spacing w:line="240" w:lineRule="auto"/>
              <w:ind w:left="0" w:firstLine="567"/>
              <w:rPr>
                <w:sz w:val="22"/>
                <w:szCs w:val="22"/>
              </w:rPr>
            </w:pPr>
            <w:r w:rsidRPr="0047535A">
              <w:rPr>
                <w:sz w:val="22"/>
                <w:szCs w:val="22"/>
              </w:rPr>
              <w:t>В местах общедомового имущества предусмотреть краны для набора воды в целях уборки территории;</w:t>
            </w:r>
          </w:p>
          <w:p w14:paraId="61760544" w14:textId="77777777" w:rsidR="00515336" w:rsidRPr="0047535A" w:rsidRDefault="00515336" w:rsidP="00070968">
            <w:pPr>
              <w:numPr>
                <w:ilvl w:val="0"/>
                <w:numId w:val="25"/>
              </w:numPr>
              <w:autoSpaceDE w:val="0"/>
              <w:autoSpaceDN w:val="0"/>
              <w:adjustRightInd w:val="0"/>
              <w:spacing w:line="240" w:lineRule="auto"/>
              <w:ind w:left="0" w:firstLine="567"/>
              <w:rPr>
                <w:sz w:val="22"/>
                <w:szCs w:val="22"/>
              </w:rPr>
            </w:pPr>
            <w:r w:rsidRPr="0047535A">
              <w:rPr>
                <w:sz w:val="22"/>
                <w:szCs w:val="22"/>
              </w:rPr>
              <w:t>Прокладку общедомовых сетей ГВС и ХВС в местах общего пользования.</w:t>
            </w:r>
          </w:p>
          <w:p w14:paraId="07B4F266" w14:textId="77777777" w:rsidR="00515336" w:rsidRPr="0047535A" w:rsidRDefault="00515336" w:rsidP="00FC42B3">
            <w:pPr>
              <w:tabs>
                <w:tab w:val="left" w:pos="493"/>
              </w:tabs>
              <w:autoSpaceDE w:val="0"/>
              <w:autoSpaceDN w:val="0"/>
              <w:adjustRightInd w:val="0"/>
              <w:spacing w:line="240" w:lineRule="auto"/>
              <w:rPr>
                <w:sz w:val="22"/>
                <w:szCs w:val="22"/>
              </w:rPr>
            </w:pPr>
            <w:r w:rsidRPr="0047535A">
              <w:rPr>
                <w:sz w:val="22"/>
                <w:szCs w:val="22"/>
              </w:rPr>
              <w:t>На сети хозяйственно-питьевого водопровода в каждой квартире следует предусматривать отдельный кран диаметром не менее 15 мм для присоединения первичного устройства внутриквартирного пожаротушения для ликвидации очага возгорания;</w:t>
            </w:r>
          </w:p>
          <w:p w14:paraId="43C3EDB9" w14:textId="77777777" w:rsidR="00515336" w:rsidRPr="0047535A" w:rsidRDefault="00515336" w:rsidP="00FC42B3">
            <w:pPr>
              <w:tabs>
                <w:tab w:val="left" w:pos="493"/>
              </w:tabs>
              <w:autoSpaceDE w:val="0"/>
              <w:autoSpaceDN w:val="0"/>
              <w:adjustRightInd w:val="0"/>
              <w:spacing w:line="240" w:lineRule="auto"/>
              <w:rPr>
                <w:sz w:val="22"/>
                <w:szCs w:val="22"/>
              </w:rPr>
            </w:pPr>
            <w:r w:rsidRPr="0047535A">
              <w:rPr>
                <w:sz w:val="22"/>
                <w:szCs w:val="22"/>
              </w:rPr>
              <w:t>Наружные сети в т.ч. общедомовой водомерный узел согласовать с ГУП «Водоканал Санкт-Петербурга».</w:t>
            </w:r>
          </w:p>
          <w:p w14:paraId="4E83B4AA" w14:textId="77777777" w:rsidR="00515336" w:rsidRPr="0047535A" w:rsidRDefault="00515336" w:rsidP="00FC42B3">
            <w:pPr>
              <w:tabs>
                <w:tab w:val="left" w:pos="175"/>
              </w:tabs>
              <w:autoSpaceDE w:val="0"/>
              <w:autoSpaceDN w:val="0"/>
              <w:adjustRightInd w:val="0"/>
              <w:spacing w:line="240" w:lineRule="auto"/>
              <w:rPr>
                <w:sz w:val="22"/>
                <w:szCs w:val="22"/>
              </w:rPr>
            </w:pPr>
          </w:p>
          <w:p w14:paraId="2DB6AB29" w14:textId="77777777" w:rsidR="00515336" w:rsidRPr="0047535A" w:rsidRDefault="00515336" w:rsidP="00FC42B3">
            <w:pPr>
              <w:tabs>
                <w:tab w:val="left" w:pos="175"/>
              </w:tabs>
              <w:autoSpaceDE w:val="0"/>
              <w:autoSpaceDN w:val="0"/>
              <w:adjustRightInd w:val="0"/>
              <w:spacing w:line="240" w:lineRule="auto"/>
              <w:rPr>
                <w:sz w:val="22"/>
                <w:szCs w:val="22"/>
              </w:rPr>
            </w:pPr>
            <w:r w:rsidRPr="0047535A">
              <w:rPr>
                <w:sz w:val="22"/>
                <w:szCs w:val="22"/>
              </w:rPr>
              <w:t xml:space="preserve">Расходомер-счетчик водомерного узла должен иметь наличие выходных сигналов для связи с внешними устройствами - цифровой выход RS 232 или RS 485 (протоколы ModBus RTU и/или M-Bus); </w:t>
            </w:r>
          </w:p>
          <w:p w14:paraId="53D10FB9" w14:textId="77777777" w:rsidR="00515336" w:rsidRPr="0047535A" w:rsidRDefault="00515336" w:rsidP="00FC42B3">
            <w:pPr>
              <w:tabs>
                <w:tab w:val="left" w:pos="175"/>
              </w:tabs>
              <w:autoSpaceDE w:val="0"/>
              <w:autoSpaceDN w:val="0"/>
              <w:adjustRightInd w:val="0"/>
              <w:spacing w:line="240" w:lineRule="auto"/>
              <w:rPr>
                <w:sz w:val="22"/>
                <w:szCs w:val="22"/>
              </w:rPr>
            </w:pPr>
            <w:r w:rsidRPr="0047535A">
              <w:rPr>
                <w:sz w:val="22"/>
                <w:szCs w:val="22"/>
              </w:rPr>
              <w:t xml:space="preserve">При расчете водного баланса руководствоваться </w:t>
            </w:r>
            <w:r w:rsidRPr="0047535A">
              <w:rPr>
                <w:sz w:val="22"/>
                <w:szCs w:val="22"/>
              </w:rPr>
              <w:br/>
              <w:t>СНиП 2.04.02-84 с указанием максимальных суточных расходов.</w:t>
            </w:r>
          </w:p>
          <w:p w14:paraId="1654FF28" w14:textId="77777777" w:rsidR="00515336" w:rsidRPr="0047535A" w:rsidRDefault="00515336" w:rsidP="00FC42B3">
            <w:pPr>
              <w:tabs>
                <w:tab w:val="left" w:pos="175"/>
              </w:tabs>
              <w:autoSpaceDE w:val="0"/>
              <w:autoSpaceDN w:val="0"/>
              <w:adjustRightInd w:val="0"/>
              <w:spacing w:line="240" w:lineRule="auto"/>
              <w:rPr>
                <w:sz w:val="22"/>
                <w:szCs w:val="22"/>
              </w:rPr>
            </w:pPr>
          </w:p>
          <w:p w14:paraId="55CD57EE" w14:textId="77777777" w:rsidR="00515336" w:rsidRPr="0047535A" w:rsidRDefault="00515336" w:rsidP="00FC42B3">
            <w:pPr>
              <w:tabs>
                <w:tab w:val="left" w:pos="306"/>
              </w:tabs>
              <w:autoSpaceDE w:val="0"/>
              <w:autoSpaceDN w:val="0"/>
              <w:adjustRightInd w:val="0"/>
              <w:spacing w:line="240" w:lineRule="auto"/>
              <w:rPr>
                <w:bCs/>
                <w:sz w:val="22"/>
                <w:szCs w:val="22"/>
              </w:rPr>
            </w:pPr>
            <w:r w:rsidRPr="0047535A">
              <w:rPr>
                <w:bCs/>
                <w:sz w:val="22"/>
                <w:szCs w:val="22"/>
              </w:rPr>
              <w:t xml:space="preserve">Рабочие чертежи разработать в соответствии </w:t>
            </w:r>
            <w:r w:rsidRPr="0047535A">
              <w:rPr>
                <w:bCs/>
                <w:sz w:val="22"/>
                <w:szCs w:val="22"/>
              </w:rPr>
              <w:br/>
              <w:t>с требованиями:</w:t>
            </w:r>
          </w:p>
          <w:p w14:paraId="41B31A5B" w14:textId="77777777" w:rsidR="00515336" w:rsidRPr="0047535A" w:rsidRDefault="00515336" w:rsidP="00070968">
            <w:pPr>
              <w:numPr>
                <w:ilvl w:val="0"/>
                <w:numId w:val="33"/>
              </w:numPr>
              <w:autoSpaceDE w:val="0"/>
              <w:autoSpaceDN w:val="0"/>
              <w:adjustRightInd w:val="0"/>
              <w:spacing w:line="240" w:lineRule="auto"/>
              <w:ind w:left="0" w:firstLine="567"/>
              <w:rPr>
                <w:sz w:val="22"/>
                <w:szCs w:val="22"/>
              </w:rPr>
            </w:pPr>
            <w:r w:rsidRPr="0047535A">
              <w:rPr>
                <w:sz w:val="22"/>
                <w:szCs w:val="22"/>
              </w:rPr>
              <w:t>СП 30.13330.2020. «Свод правил. Внутренний водопровод и канализация зданий. СНиП 2.04.01-85*»;</w:t>
            </w:r>
          </w:p>
          <w:p w14:paraId="0F06E72F" w14:textId="77777777" w:rsidR="00515336" w:rsidRPr="0047535A" w:rsidRDefault="00515336" w:rsidP="00070968">
            <w:pPr>
              <w:numPr>
                <w:ilvl w:val="0"/>
                <w:numId w:val="33"/>
              </w:numPr>
              <w:autoSpaceDE w:val="0"/>
              <w:autoSpaceDN w:val="0"/>
              <w:adjustRightInd w:val="0"/>
              <w:spacing w:line="240" w:lineRule="auto"/>
              <w:ind w:left="0" w:firstLine="567"/>
              <w:rPr>
                <w:sz w:val="22"/>
                <w:szCs w:val="22"/>
              </w:rPr>
            </w:pPr>
            <w:r w:rsidRPr="0047535A">
              <w:rPr>
                <w:sz w:val="22"/>
                <w:szCs w:val="22"/>
              </w:rPr>
              <w:t>СП 31.13330.2021. «Свод правил. Водоснабжение. Наружные сети и сооружения. Актуализированная редакция СНиП 2.04.02-84*»;</w:t>
            </w:r>
          </w:p>
          <w:p w14:paraId="16DFAC8D" w14:textId="77777777" w:rsidR="00515336" w:rsidRPr="0047535A" w:rsidRDefault="00515336" w:rsidP="00070968">
            <w:pPr>
              <w:numPr>
                <w:ilvl w:val="0"/>
                <w:numId w:val="33"/>
              </w:numPr>
              <w:autoSpaceDE w:val="0"/>
              <w:autoSpaceDN w:val="0"/>
              <w:adjustRightInd w:val="0"/>
              <w:spacing w:line="240" w:lineRule="auto"/>
              <w:ind w:left="0" w:firstLine="567"/>
              <w:rPr>
                <w:sz w:val="22"/>
                <w:szCs w:val="22"/>
              </w:rPr>
            </w:pPr>
            <w:r w:rsidRPr="0047535A">
              <w:rPr>
                <w:sz w:val="22"/>
                <w:szCs w:val="22"/>
              </w:rPr>
              <w:t>СП 32.13330.2018. «Свод правил. Канализация. Наружные сети и сооружения. Актуализированная редакция СНиП 2.04.03-85»;</w:t>
            </w:r>
          </w:p>
          <w:p w14:paraId="1DEB52B9" w14:textId="77777777" w:rsidR="00515336" w:rsidRPr="0047535A" w:rsidRDefault="00515336" w:rsidP="00070968">
            <w:pPr>
              <w:numPr>
                <w:ilvl w:val="0"/>
                <w:numId w:val="33"/>
              </w:numPr>
              <w:autoSpaceDE w:val="0"/>
              <w:autoSpaceDN w:val="0"/>
              <w:adjustRightInd w:val="0"/>
              <w:spacing w:line="240" w:lineRule="auto"/>
              <w:ind w:left="0" w:firstLine="567"/>
              <w:rPr>
                <w:bCs/>
                <w:sz w:val="22"/>
                <w:szCs w:val="22"/>
              </w:rPr>
            </w:pPr>
            <w:r w:rsidRPr="0047535A">
              <w:rPr>
                <w:sz w:val="22"/>
                <w:szCs w:val="22"/>
              </w:rPr>
              <w:t xml:space="preserve"> и других, соответствующих нормативных документов </w:t>
            </w:r>
            <w:r w:rsidRPr="0047535A">
              <w:rPr>
                <w:sz w:val="22"/>
                <w:szCs w:val="22"/>
              </w:rPr>
              <w:br/>
              <w:t>и национальных стандартов, действующих на территории Российской Федерации.</w:t>
            </w:r>
          </w:p>
        </w:tc>
      </w:tr>
      <w:tr w:rsidR="00515336" w:rsidRPr="0047535A" w14:paraId="48838935" w14:textId="77777777" w:rsidTr="00FC42B3">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53B76"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2.4.3</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671C93" w14:textId="77777777" w:rsidR="00515336" w:rsidRPr="0047535A" w:rsidRDefault="00515336" w:rsidP="00FC42B3">
            <w:pPr>
              <w:spacing w:line="240" w:lineRule="auto"/>
              <w:ind w:firstLine="0"/>
              <w:rPr>
                <w:strike/>
                <w:sz w:val="22"/>
                <w:szCs w:val="22"/>
              </w:rPr>
            </w:pPr>
            <w:r w:rsidRPr="0047535A">
              <w:rPr>
                <w:bCs/>
                <w:color w:val="000000"/>
                <w:sz w:val="22"/>
                <w:szCs w:val="22"/>
              </w:rPr>
              <w:t>Отопление, вентиляция, тепловые сети</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FECCD"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Разработать решения исходя из требований нормативных документов, с учетом результатов проведенного обследования.</w:t>
            </w:r>
          </w:p>
          <w:p w14:paraId="4EEC2D31"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Разработать проект ИТП, УУТЭ, АТМ согласно ТУ;</w:t>
            </w:r>
          </w:p>
          <w:p w14:paraId="558E9DE5"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Разработать программу ПНР;</w:t>
            </w:r>
          </w:p>
          <w:p w14:paraId="5B4C4603"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Схему системы отопления (согласовать с Заказчиком);</w:t>
            </w:r>
          </w:p>
          <w:p w14:paraId="1826C98B"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Материал трубопроводов стояков отопления - сталь;</w:t>
            </w:r>
          </w:p>
          <w:p w14:paraId="230E94EB"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Радиаторы отопления – стальные, панельные</w:t>
            </w:r>
          </w:p>
          <w:p w14:paraId="0173B06D"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Проект ИТП, УУТЭ, АТМ согласовать </w:t>
            </w:r>
            <w:r w:rsidRPr="0047535A">
              <w:rPr>
                <w:sz w:val="22"/>
                <w:szCs w:val="22"/>
              </w:rPr>
              <w:br/>
              <w:t>с энергоснабжающей организацией;</w:t>
            </w:r>
          </w:p>
          <w:p w14:paraId="4E43E9CA"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Прокладку сетей отопления в местах общего пользования.</w:t>
            </w:r>
          </w:p>
          <w:p w14:paraId="1E6CB9F6" w14:textId="77777777" w:rsidR="00515336" w:rsidRPr="0047535A" w:rsidRDefault="00515336" w:rsidP="00FC42B3">
            <w:pPr>
              <w:pStyle w:val="Default"/>
              <w:ind w:firstLine="567"/>
              <w:jc w:val="both"/>
              <w:rPr>
                <w:rFonts w:ascii="Times New Roman" w:hAnsi="Times New Roman" w:cs="Times New Roman"/>
                <w:sz w:val="22"/>
                <w:szCs w:val="22"/>
              </w:rPr>
            </w:pPr>
            <w:r w:rsidRPr="0047535A">
              <w:rPr>
                <w:rFonts w:ascii="Times New Roman" w:hAnsi="Times New Roman" w:cs="Times New Roman"/>
                <w:sz w:val="22"/>
                <w:szCs w:val="22"/>
              </w:rPr>
              <w:t>Система вентиляции жилых помещений (квартир) – естественная, приток воздуха через приточные клапаны «AirBox», воздухоудаление через вентиляционные каналы.</w:t>
            </w:r>
          </w:p>
          <w:p w14:paraId="4C26CD8F"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Предусмотреть устройство турбодефлекторов на оголовках вентшахт. </w:t>
            </w:r>
          </w:p>
          <w:p w14:paraId="07A8D3D3" w14:textId="77777777" w:rsidR="00515336" w:rsidRPr="0047535A" w:rsidRDefault="00515336" w:rsidP="00FC42B3">
            <w:pPr>
              <w:autoSpaceDE w:val="0"/>
              <w:autoSpaceDN w:val="0"/>
              <w:adjustRightInd w:val="0"/>
              <w:spacing w:line="240" w:lineRule="auto"/>
              <w:rPr>
                <w:bCs/>
                <w:sz w:val="22"/>
                <w:szCs w:val="22"/>
              </w:rPr>
            </w:pPr>
            <w:r w:rsidRPr="0047535A">
              <w:rPr>
                <w:bCs/>
                <w:sz w:val="22"/>
                <w:szCs w:val="22"/>
              </w:rPr>
              <w:t xml:space="preserve">Рабочие чертежи разработать в соответствии </w:t>
            </w:r>
            <w:r w:rsidRPr="0047535A">
              <w:rPr>
                <w:bCs/>
                <w:sz w:val="22"/>
                <w:szCs w:val="22"/>
              </w:rPr>
              <w:br/>
              <w:t>с требованиями:</w:t>
            </w:r>
          </w:p>
          <w:p w14:paraId="72D2F634"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СП 60.13330.2020. «Свод правил. Отопление, вентиляция </w:t>
            </w:r>
            <w:r w:rsidRPr="0047535A">
              <w:rPr>
                <w:sz w:val="22"/>
                <w:szCs w:val="22"/>
              </w:rPr>
              <w:br/>
              <w:t xml:space="preserve">и кондиционирование воздуха. Актуализированная редакция СНиП 41-01-2003»; </w:t>
            </w:r>
          </w:p>
          <w:p w14:paraId="223C1DB5"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СП 124.13330.2012. «Свод правил. Тепловые сети. Актуализированная редакция СНиП 41-02-2003»;</w:t>
            </w:r>
          </w:p>
          <w:p w14:paraId="774C631F"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и других, соответствующих нормативных документов </w:t>
            </w:r>
            <w:r w:rsidRPr="0047535A">
              <w:rPr>
                <w:sz w:val="22"/>
                <w:szCs w:val="22"/>
              </w:rPr>
              <w:br/>
              <w:t>и национальных стандартов, действующих на территории Российской Федерации.</w:t>
            </w:r>
          </w:p>
        </w:tc>
      </w:tr>
      <w:tr w:rsidR="00515336" w:rsidRPr="0047535A" w14:paraId="55313E63" w14:textId="77777777" w:rsidTr="00FC42B3">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39449"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2.4.4</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CB326" w14:textId="77777777" w:rsidR="00515336" w:rsidRPr="0047535A" w:rsidRDefault="00515336" w:rsidP="00FC42B3">
            <w:pPr>
              <w:spacing w:line="240" w:lineRule="auto"/>
              <w:ind w:firstLine="0"/>
              <w:rPr>
                <w:strike/>
                <w:sz w:val="22"/>
                <w:szCs w:val="22"/>
              </w:rPr>
            </w:pPr>
            <w:r w:rsidRPr="0047535A">
              <w:rPr>
                <w:bCs/>
                <w:sz w:val="22"/>
                <w:szCs w:val="22"/>
              </w:rPr>
              <w:t>Сети связи</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191BF"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Разработать решения исходя из требований ТУ и других, соответствующих нормативных документов</w:t>
            </w:r>
            <w:r>
              <w:rPr>
                <w:sz w:val="22"/>
                <w:szCs w:val="22"/>
              </w:rPr>
              <w:t xml:space="preserve"> </w:t>
            </w:r>
            <w:r w:rsidRPr="0047535A">
              <w:rPr>
                <w:sz w:val="22"/>
                <w:szCs w:val="22"/>
              </w:rPr>
              <w:t>и национальных стандартов, действующих на территории Российской Федерации.</w:t>
            </w:r>
          </w:p>
          <w:p w14:paraId="1941172B"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Для разводки слаботочных сетей предусмотреть устройство стояка с кабель-каналом и отдельный щит (размещение согласовать с Заказчиком) на каждой площадке (при возможности).</w:t>
            </w:r>
          </w:p>
          <w:p w14:paraId="71228ABC"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 xml:space="preserve">Предусмотреть устройство домофонной связи и домофона </w:t>
            </w:r>
            <w:r w:rsidRPr="0047535A">
              <w:rPr>
                <w:sz w:val="22"/>
                <w:szCs w:val="22"/>
              </w:rPr>
              <w:br/>
              <w:t xml:space="preserve">(с трубкой). </w:t>
            </w:r>
          </w:p>
        </w:tc>
      </w:tr>
      <w:tr w:rsidR="00515336" w:rsidRPr="0047535A" w14:paraId="031604DE" w14:textId="77777777" w:rsidTr="00FC42B3">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351FA"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2.5</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CC0E2" w14:textId="77777777" w:rsidR="00515336" w:rsidRPr="0047535A" w:rsidRDefault="00515336" w:rsidP="00FC42B3">
            <w:pPr>
              <w:spacing w:line="240" w:lineRule="auto"/>
              <w:ind w:firstLine="0"/>
              <w:rPr>
                <w:sz w:val="22"/>
                <w:szCs w:val="22"/>
              </w:rPr>
            </w:pPr>
            <w:r w:rsidRPr="0047535A">
              <w:rPr>
                <w:sz w:val="22"/>
                <w:szCs w:val="22"/>
              </w:rPr>
              <w:t>Энергоэффективность</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06881" w14:textId="77777777" w:rsidR="00515336" w:rsidRPr="0047535A" w:rsidRDefault="00515336" w:rsidP="00FC42B3">
            <w:pPr>
              <w:autoSpaceDE w:val="0"/>
              <w:autoSpaceDN w:val="0"/>
              <w:adjustRightInd w:val="0"/>
              <w:spacing w:line="240" w:lineRule="auto"/>
              <w:rPr>
                <w:bCs/>
                <w:sz w:val="22"/>
                <w:szCs w:val="22"/>
              </w:rPr>
            </w:pPr>
            <w:r w:rsidRPr="0047535A">
              <w:rPr>
                <w:sz w:val="22"/>
                <w:szCs w:val="22"/>
              </w:rPr>
              <w:t xml:space="preserve">В рабочей документации предусмотреть мероприятия </w:t>
            </w:r>
            <w:r w:rsidRPr="0047535A">
              <w:rPr>
                <w:sz w:val="22"/>
                <w:szCs w:val="22"/>
              </w:rPr>
              <w:br/>
              <w:t>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515336" w:rsidRPr="0047535A" w14:paraId="14911B71" w14:textId="77777777" w:rsidTr="00FC42B3">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C5709E"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2.6</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7E5189" w14:textId="77777777" w:rsidR="00515336" w:rsidRPr="0047535A" w:rsidRDefault="00515336" w:rsidP="00FC42B3">
            <w:pPr>
              <w:spacing w:line="240" w:lineRule="auto"/>
              <w:ind w:firstLine="0"/>
              <w:rPr>
                <w:sz w:val="22"/>
                <w:szCs w:val="22"/>
                <w:highlight w:val="magenta"/>
                <w:lang w:eastAsia="en-US"/>
              </w:rPr>
            </w:pPr>
            <w:r w:rsidRPr="0047535A">
              <w:rPr>
                <w:sz w:val="22"/>
                <w:szCs w:val="22"/>
                <w:lang w:eastAsia="en-US"/>
              </w:rPr>
              <w:t xml:space="preserve">Проект организации строительства (организация работ по капитальному ремонту) </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AFA84"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Разрабатывать в соответствии с требованиями:</w:t>
            </w:r>
          </w:p>
          <w:p w14:paraId="74397CA1"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Постановления Правительства РФ от 16.02.2008 № 87;</w:t>
            </w:r>
          </w:p>
          <w:p w14:paraId="5C6F3528"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МДС 12-46.2008 «Методические рекомендации </w:t>
            </w:r>
            <w:r w:rsidRPr="0047535A">
              <w:rPr>
                <w:sz w:val="22"/>
                <w:szCs w:val="22"/>
              </w:rPr>
              <w:br/>
              <w:t>по разработке и оформлению проекта организации строительства, проекта организации работ по сносу (демонтажу), проекта производства работ»;</w:t>
            </w:r>
          </w:p>
          <w:p w14:paraId="3157255C"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СП 48.13330.2019. «Свод правил. Организация строительства. Актуализация СНиП 12-01-2004».</w:t>
            </w:r>
          </w:p>
          <w:p w14:paraId="77410E7D"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В т.ч. в документации обязательно указывать:</w:t>
            </w:r>
          </w:p>
          <w:p w14:paraId="15D5C9F9"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Описание особенностей проведения работ в условиях стесненной городской застройки (при наличии);</w:t>
            </w:r>
          </w:p>
          <w:p w14:paraId="45B212F9"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Описание и обоснование принятой организационно-технологической схемы, определяющей последовательность проводимых работ;</w:t>
            </w:r>
          </w:p>
          <w:p w14:paraId="5B8EB92A"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Описание и обоснование потребности в кадрах, основных строительных машинах, механизмах, транспортных средствах, в топливе и горюче-смазочных материалах,</w:t>
            </w:r>
            <w:r>
              <w:rPr>
                <w:sz w:val="22"/>
                <w:szCs w:val="22"/>
              </w:rPr>
              <w:t xml:space="preserve"> </w:t>
            </w:r>
            <w:r w:rsidRPr="0047535A">
              <w:rPr>
                <w:sz w:val="22"/>
                <w:szCs w:val="22"/>
              </w:rPr>
              <w:t xml:space="preserve">а также в электроэнергии, паре, воде, временных зданиях </w:t>
            </w:r>
            <w:r w:rsidRPr="0047535A">
              <w:rPr>
                <w:sz w:val="22"/>
                <w:szCs w:val="22"/>
              </w:rPr>
              <w:br/>
              <w:t>и сооружениях;</w:t>
            </w:r>
          </w:p>
          <w:p w14:paraId="0D6270E1"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Места (полигоны) утилизации (вывоза) строительных отходов, расстояние (км) от места стройки и др.</w:t>
            </w:r>
          </w:p>
        </w:tc>
      </w:tr>
      <w:tr w:rsidR="00515336" w:rsidRPr="0047535A" w14:paraId="3478FB7C" w14:textId="77777777" w:rsidTr="00FC42B3">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67E44"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2.7</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6C3BB" w14:textId="77777777" w:rsidR="00515336" w:rsidRPr="0047535A" w:rsidRDefault="00515336" w:rsidP="00FC42B3">
            <w:pPr>
              <w:spacing w:line="240" w:lineRule="auto"/>
              <w:ind w:firstLine="0"/>
              <w:rPr>
                <w:sz w:val="22"/>
                <w:szCs w:val="22"/>
                <w:lang w:eastAsia="en-US"/>
              </w:rPr>
            </w:pPr>
            <w:r w:rsidRPr="0047535A">
              <w:rPr>
                <w:sz w:val="22"/>
                <w:szCs w:val="22"/>
                <w:lang w:eastAsia="en-US"/>
              </w:rPr>
              <w:t>Проект организации работ по демонтажу</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FAC49"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Разрабатывать в соответствии с требованиями:</w:t>
            </w:r>
          </w:p>
          <w:p w14:paraId="0B012DB6"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с п. 24 Постановления Правительства РФ от 16.02.2008 </w:t>
            </w:r>
            <w:r w:rsidRPr="0047535A">
              <w:rPr>
                <w:sz w:val="22"/>
                <w:szCs w:val="22"/>
              </w:rPr>
              <w:br/>
              <w:t xml:space="preserve">№ 87 «О составе разделов проектной документации </w:t>
            </w:r>
            <w:r w:rsidRPr="0047535A">
              <w:rPr>
                <w:sz w:val="22"/>
                <w:szCs w:val="22"/>
              </w:rPr>
              <w:br/>
              <w:t>и требованиях к их содержанию»;</w:t>
            </w:r>
          </w:p>
          <w:p w14:paraId="474353A4"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МДС 12-46.2008 «Методические рекомендации </w:t>
            </w:r>
            <w:r w:rsidRPr="0047535A">
              <w:rPr>
                <w:sz w:val="22"/>
                <w:szCs w:val="22"/>
              </w:rPr>
              <w:br/>
              <w:t>по разработке и оформлению проекта организации строительства, проекта организации работ по сносу (демонтажу), проекта производства работ»;</w:t>
            </w:r>
          </w:p>
          <w:p w14:paraId="7CECA114"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Разработать решения с учетом результатов проведенного обследования технического состояния строительных конструкций;</w:t>
            </w:r>
          </w:p>
          <w:p w14:paraId="1CEC68B0" w14:textId="77777777" w:rsidR="00515336" w:rsidRPr="0047535A" w:rsidRDefault="00515336" w:rsidP="00070968">
            <w:pPr>
              <w:numPr>
                <w:ilvl w:val="0"/>
                <w:numId w:val="26"/>
              </w:numPr>
              <w:autoSpaceDE w:val="0"/>
              <w:autoSpaceDN w:val="0"/>
              <w:adjustRightInd w:val="0"/>
              <w:spacing w:line="240" w:lineRule="auto"/>
              <w:ind w:left="0" w:firstLine="567"/>
              <w:rPr>
                <w:bCs/>
                <w:sz w:val="22"/>
                <w:szCs w:val="22"/>
              </w:rPr>
            </w:pPr>
            <w:r w:rsidRPr="0047535A">
              <w:rPr>
                <w:sz w:val="22"/>
                <w:szCs w:val="22"/>
              </w:rPr>
              <w:t>Представить и/или откорректировать в ходе выполнения строительно-монтажных работ ведомость и расчет объема образовавшегося мусора от каждого разбираемого элемента.</w:t>
            </w:r>
          </w:p>
        </w:tc>
      </w:tr>
      <w:tr w:rsidR="00515336" w:rsidRPr="0047535A" w14:paraId="3AA9D7B5" w14:textId="77777777" w:rsidTr="00FC42B3">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48BD5"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2.8</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51E4D" w14:textId="77777777" w:rsidR="00515336" w:rsidRPr="0047535A" w:rsidRDefault="00515336" w:rsidP="00FC42B3">
            <w:pPr>
              <w:spacing w:line="240" w:lineRule="auto"/>
              <w:ind w:firstLine="0"/>
              <w:rPr>
                <w:sz w:val="22"/>
                <w:szCs w:val="22"/>
              </w:rPr>
            </w:pPr>
            <w:r w:rsidRPr="0047535A">
              <w:rPr>
                <w:sz w:val="22"/>
                <w:szCs w:val="22"/>
              </w:rPr>
              <w:t xml:space="preserve">Мероприятий по обеспечению пожарной безопасности </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86B75"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Разрабатывать рабочую документацию с учетом требований Федеральных Законов, сводов правил и других нормативных документов, действующих на территории Российской Федерации в части пожарной безопасности.</w:t>
            </w:r>
          </w:p>
          <w:p w14:paraId="3E6F282B"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Предусмотреть устройство извещателей пожарных дымовых автономных.</w:t>
            </w:r>
          </w:p>
          <w:p w14:paraId="4964CA18" w14:textId="72B6CC73" w:rsidR="00515336" w:rsidRPr="0047535A" w:rsidRDefault="00515336" w:rsidP="00515336">
            <w:pPr>
              <w:autoSpaceDE w:val="0"/>
              <w:autoSpaceDN w:val="0"/>
              <w:adjustRightInd w:val="0"/>
              <w:spacing w:line="240" w:lineRule="auto"/>
              <w:rPr>
                <w:sz w:val="22"/>
                <w:szCs w:val="22"/>
              </w:rPr>
            </w:pPr>
            <w:r w:rsidRPr="0047535A">
              <w:rPr>
                <w:sz w:val="22"/>
                <w:szCs w:val="22"/>
              </w:rPr>
              <w:t>Мероприятия по обеспечению пожарной безопасности согласовать с органами государственного пожарного надзора Центрального района Санкт-Петербурга в рамках</w:t>
            </w:r>
            <w:r>
              <w:rPr>
                <w:sz w:val="22"/>
                <w:szCs w:val="22"/>
              </w:rPr>
              <w:t xml:space="preserve"> </w:t>
            </w:r>
            <w:r w:rsidRPr="0047535A">
              <w:rPr>
                <w:sz w:val="22"/>
                <w:szCs w:val="22"/>
              </w:rPr>
              <w:t>их полномочий.</w:t>
            </w:r>
          </w:p>
        </w:tc>
      </w:tr>
      <w:tr w:rsidR="00515336" w:rsidRPr="0047535A" w14:paraId="2D1468B3" w14:textId="77777777" w:rsidTr="00FC42B3">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4FE31"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2.9</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8638F" w14:textId="77777777" w:rsidR="00515336" w:rsidRPr="0047535A" w:rsidRDefault="00515336" w:rsidP="00FC42B3">
            <w:pPr>
              <w:spacing w:line="240" w:lineRule="auto"/>
              <w:ind w:firstLine="0"/>
              <w:rPr>
                <w:sz w:val="22"/>
                <w:szCs w:val="22"/>
                <w:lang w:eastAsia="en-US"/>
              </w:rPr>
            </w:pPr>
            <w:r w:rsidRPr="0047535A">
              <w:rPr>
                <w:sz w:val="22"/>
                <w:szCs w:val="22"/>
                <w:lang w:eastAsia="en-US"/>
              </w:rPr>
              <w:t>Законодательная, нормативная и правовая база</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042E9"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 xml:space="preserve">При проектировании необходимо учитывать: </w:t>
            </w:r>
          </w:p>
          <w:p w14:paraId="3143B5F1"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Требования нормативной документации, указанной </w:t>
            </w:r>
            <w:r w:rsidRPr="0047535A">
              <w:rPr>
                <w:sz w:val="22"/>
                <w:szCs w:val="22"/>
              </w:rPr>
              <w:br/>
              <w:t xml:space="preserve">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 </w:t>
            </w:r>
            <w:r w:rsidRPr="0047535A">
              <w:rPr>
                <w:sz w:val="22"/>
                <w:szCs w:val="22"/>
              </w:rPr>
              <w:br/>
              <w:t>от 28.05.2021 № 815);</w:t>
            </w:r>
          </w:p>
          <w:p w14:paraId="0DA7BB77" w14:textId="2E739772"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 Требования документов в области стандартизации, перечисленных в Приказе Федерального агентства</w:t>
            </w:r>
            <w:r>
              <w:rPr>
                <w:sz w:val="22"/>
                <w:szCs w:val="22"/>
              </w:rPr>
              <w:t xml:space="preserve"> </w:t>
            </w:r>
            <w:r w:rsidRPr="0047535A">
              <w:rPr>
                <w:sz w:val="22"/>
                <w:szCs w:val="22"/>
              </w:rPr>
              <w:t>по техническому регулированию и метрологии</w:t>
            </w:r>
            <w:r>
              <w:rPr>
                <w:sz w:val="22"/>
                <w:szCs w:val="22"/>
              </w:rPr>
              <w:t xml:space="preserve"> </w:t>
            </w:r>
            <w:r w:rsidRPr="0047535A">
              <w:rPr>
                <w:sz w:val="22"/>
                <w:szCs w:val="22"/>
              </w:rPr>
              <w:t>от 20.04.2021 № 567;</w:t>
            </w:r>
          </w:p>
          <w:p w14:paraId="76CF80B2" w14:textId="7660C681"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 Приказ Росстандарта от 14.07.2020 № 1190</w:t>
            </w:r>
            <w:r>
              <w:rPr>
                <w:sz w:val="22"/>
                <w:szCs w:val="22"/>
              </w:rPr>
              <w:t xml:space="preserve"> </w:t>
            </w:r>
            <w:r w:rsidRPr="0047535A">
              <w:rPr>
                <w:sz w:val="22"/>
                <w:szCs w:val="22"/>
              </w:rPr>
              <w:t>«Об утверждении перечня документов в области стандартизации, в результате применения которых</w:t>
            </w:r>
            <w:r>
              <w:rPr>
                <w:sz w:val="22"/>
                <w:szCs w:val="22"/>
              </w:rPr>
              <w:t xml:space="preserve"> </w:t>
            </w:r>
            <w:r w:rsidRPr="0047535A">
              <w:rPr>
                <w:sz w:val="22"/>
                <w:szCs w:val="22"/>
              </w:rPr>
              <w:t>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w:t>
            </w:r>
          </w:p>
          <w:p w14:paraId="11891CE9" w14:textId="77777777" w:rsidR="00515336" w:rsidRPr="0047535A" w:rsidRDefault="00515336" w:rsidP="00FC42B3">
            <w:pPr>
              <w:autoSpaceDE w:val="0"/>
              <w:autoSpaceDN w:val="0"/>
              <w:adjustRightInd w:val="0"/>
              <w:spacing w:line="240" w:lineRule="auto"/>
              <w:rPr>
                <w:sz w:val="22"/>
                <w:szCs w:val="22"/>
              </w:rPr>
            </w:pPr>
            <w:r w:rsidRPr="0047535A">
              <w:rPr>
                <w:sz w:val="22"/>
                <w:szCs w:val="22"/>
              </w:rPr>
              <w:t>В том числе:</w:t>
            </w:r>
          </w:p>
          <w:p w14:paraId="5426CE04"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Федеральный закон «Технический регламент</w:t>
            </w:r>
            <w:r>
              <w:rPr>
                <w:sz w:val="22"/>
                <w:szCs w:val="22"/>
              </w:rPr>
              <w:t xml:space="preserve"> </w:t>
            </w:r>
            <w:r w:rsidRPr="0047535A">
              <w:rPr>
                <w:sz w:val="22"/>
                <w:szCs w:val="22"/>
              </w:rPr>
              <w:t>о безопасности зданий и сооружений» от 30.12.2009</w:t>
            </w:r>
            <w:r>
              <w:rPr>
                <w:sz w:val="22"/>
                <w:szCs w:val="22"/>
              </w:rPr>
              <w:t xml:space="preserve"> </w:t>
            </w:r>
            <w:r w:rsidRPr="0047535A">
              <w:rPr>
                <w:sz w:val="22"/>
                <w:szCs w:val="22"/>
              </w:rPr>
              <w:t>№ 384-ФЗ»;</w:t>
            </w:r>
          </w:p>
          <w:p w14:paraId="6FBA5235"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Федеральный закон «Технический регламент</w:t>
            </w:r>
            <w:r>
              <w:rPr>
                <w:sz w:val="22"/>
                <w:szCs w:val="22"/>
              </w:rPr>
              <w:t xml:space="preserve"> </w:t>
            </w:r>
            <w:r w:rsidRPr="0047535A">
              <w:rPr>
                <w:sz w:val="22"/>
                <w:szCs w:val="22"/>
              </w:rPr>
              <w:t>о требованиях пожарной безопасности» от 22.07.2008</w:t>
            </w:r>
            <w:r>
              <w:rPr>
                <w:sz w:val="22"/>
                <w:szCs w:val="22"/>
              </w:rPr>
              <w:t xml:space="preserve"> </w:t>
            </w:r>
            <w:r w:rsidRPr="0047535A">
              <w:rPr>
                <w:sz w:val="22"/>
                <w:szCs w:val="22"/>
              </w:rPr>
              <w:t>№ 123-ФЗ»;</w:t>
            </w:r>
          </w:p>
          <w:p w14:paraId="59F0A487"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Постановление Правительства РФ от 16.02.2008 № 87</w:t>
            </w:r>
            <w:r>
              <w:rPr>
                <w:sz w:val="22"/>
                <w:szCs w:val="22"/>
              </w:rPr>
              <w:t xml:space="preserve"> </w:t>
            </w:r>
            <w:r w:rsidRPr="0047535A">
              <w:rPr>
                <w:sz w:val="22"/>
                <w:szCs w:val="22"/>
              </w:rPr>
              <w:t>«О составе разделов проектной документации</w:t>
            </w:r>
            <w:r>
              <w:rPr>
                <w:sz w:val="22"/>
                <w:szCs w:val="22"/>
              </w:rPr>
              <w:t xml:space="preserve"> </w:t>
            </w:r>
            <w:r w:rsidRPr="0047535A">
              <w:rPr>
                <w:sz w:val="22"/>
                <w:szCs w:val="22"/>
              </w:rPr>
              <w:t>и требованиях к их содержанию»;</w:t>
            </w:r>
          </w:p>
          <w:p w14:paraId="7FE4B0D2"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sidDel="00AC3BBC">
              <w:rPr>
                <w:sz w:val="22"/>
                <w:szCs w:val="22"/>
              </w:rPr>
              <w:t xml:space="preserve"> </w:t>
            </w:r>
            <w:r w:rsidRPr="0047535A">
              <w:rPr>
                <w:sz w:val="22"/>
                <w:szCs w:val="22"/>
              </w:rPr>
              <w:t>СП 82.13330.2016 «Свод правил. Благоустройство территорий. Актуализированная редакция</w:t>
            </w:r>
            <w:r>
              <w:rPr>
                <w:sz w:val="22"/>
                <w:szCs w:val="22"/>
              </w:rPr>
              <w:t xml:space="preserve"> </w:t>
            </w:r>
            <w:r w:rsidRPr="0047535A">
              <w:rPr>
                <w:sz w:val="22"/>
                <w:szCs w:val="22"/>
              </w:rPr>
              <w:t>СНиП III-10-75»;</w:t>
            </w:r>
          </w:p>
          <w:p w14:paraId="03606A12"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Закон Санкт-Петербурга от 25.12.2015 № 891-180 </w:t>
            </w:r>
            <w:r w:rsidRPr="0047535A">
              <w:rPr>
                <w:sz w:val="22"/>
                <w:szCs w:val="22"/>
              </w:rPr>
              <w:br/>
              <w:t>«О благоустройстве в Санкт-Петербурге»;</w:t>
            </w:r>
          </w:p>
          <w:p w14:paraId="24D1D8BB"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Постановление правительства Санкт-Петербурга </w:t>
            </w:r>
            <w:r w:rsidRPr="0047535A">
              <w:rPr>
                <w:sz w:val="22"/>
                <w:szCs w:val="22"/>
              </w:rPr>
              <w:br/>
              <w:t>от 09.11.2016 № 961 «О правилах благоустройства территории и о внесении изменений в некоторые постановления Правительства Санкт-Петербурга»;</w:t>
            </w:r>
          </w:p>
          <w:p w14:paraId="21744D82"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Постановление Правительства Санкт-Петербурга</w:t>
            </w:r>
            <w:r>
              <w:rPr>
                <w:sz w:val="22"/>
                <w:szCs w:val="22"/>
              </w:rPr>
              <w:t xml:space="preserve"> </w:t>
            </w:r>
            <w:r w:rsidRPr="0047535A">
              <w:rPr>
                <w:sz w:val="22"/>
                <w:szCs w:val="22"/>
              </w:rPr>
              <w:t xml:space="preserve">от 31.01.2017 № 40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благоустройства»; </w:t>
            </w:r>
          </w:p>
          <w:p w14:paraId="05CE4A53"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  Постановление Правительства Санкт-Петербурга</w:t>
            </w:r>
            <w:r>
              <w:rPr>
                <w:sz w:val="22"/>
                <w:szCs w:val="22"/>
              </w:rPr>
              <w:t xml:space="preserve"> </w:t>
            </w:r>
            <w:r w:rsidRPr="0047535A">
              <w:rPr>
                <w:sz w:val="22"/>
                <w:szCs w:val="22"/>
              </w:rPr>
              <w:t>от 06.08.2012 № 798 «Об организации оповещения населения Санкт-Петербурга о чрезвычайных ситуациях мирного и военного времени»;</w:t>
            </w:r>
          </w:p>
          <w:p w14:paraId="5605FA50"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СП 54.13330.2016 «Свод правил. Здания жилые многоквартирные. Актуализированная редакция </w:t>
            </w:r>
            <w:r w:rsidRPr="0047535A">
              <w:rPr>
                <w:sz w:val="22"/>
                <w:szCs w:val="22"/>
              </w:rPr>
              <w:br/>
              <w:t>СНиП 31-01-2003;</w:t>
            </w:r>
          </w:p>
          <w:p w14:paraId="3E60B6B0"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СП 28.13330.2017 «Свод правил. Защита строительных конструкций от коррозии. Актуализированная редакция СНиП 2.03.11-85»;</w:t>
            </w:r>
          </w:p>
          <w:p w14:paraId="1F4D5FCC"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СП 118.13330.2022 «Свод правил.  Общественные здания и сооружения. СНиП 31-06-2009»;</w:t>
            </w:r>
          </w:p>
          <w:p w14:paraId="7660D120" w14:textId="77777777" w:rsidR="00515336" w:rsidRPr="0047535A" w:rsidRDefault="009D1083" w:rsidP="00070968">
            <w:pPr>
              <w:numPr>
                <w:ilvl w:val="0"/>
                <w:numId w:val="26"/>
              </w:numPr>
              <w:autoSpaceDE w:val="0"/>
              <w:autoSpaceDN w:val="0"/>
              <w:adjustRightInd w:val="0"/>
              <w:spacing w:line="240" w:lineRule="auto"/>
              <w:ind w:left="0" w:firstLine="567"/>
              <w:rPr>
                <w:sz w:val="22"/>
                <w:szCs w:val="22"/>
              </w:rPr>
            </w:pPr>
            <w:hyperlink r:id="rId27" w:history="1">
              <w:r w:rsidR="00515336" w:rsidRPr="0047535A">
                <w:rPr>
                  <w:sz w:val="22"/>
                  <w:szCs w:val="22"/>
                </w:rPr>
                <w:t>СП 1.13130.2020</w:t>
              </w:r>
            </w:hyperlink>
            <w:r w:rsidR="00515336" w:rsidRPr="0047535A">
              <w:rPr>
                <w:sz w:val="22"/>
                <w:szCs w:val="22"/>
              </w:rPr>
              <w:t xml:space="preserve"> «Системы противопожарной защиты. Эвакуационные пути и выходы»;</w:t>
            </w:r>
          </w:p>
          <w:p w14:paraId="7B43A56B" w14:textId="77777777" w:rsidR="00515336" w:rsidRPr="0047535A" w:rsidRDefault="009D1083" w:rsidP="00070968">
            <w:pPr>
              <w:numPr>
                <w:ilvl w:val="0"/>
                <w:numId w:val="26"/>
              </w:numPr>
              <w:autoSpaceDE w:val="0"/>
              <w:autoSpaceDN w:val="0"/>
              <w:adjustRightInd w:val="0"/>
              <w:spacing w:line="240" w:lineRule="auto"/>
              <w:ind w:left="0" w:firstLine="567"/>
              <w:rPr>
                <w:sz w:val="22"/>
                <w:szCs w:val="22"/>
              </w:rPr>
            </w:pPr>
            <w:hyperlink r:id="rId28" w:history="1">
              <w:r w:rsidR="00515336" w:rsidRPr="0047535A">
                <w:rPr>
                  <w:sz w:val="22"/>
                  <w:szCs w:val="22"/>
                </w:rPr>
                <w:t>СП 2.13130.2020</w:t>
              </w:r>
            </w:hyperlink>
            <w:r w:rsidR="00515336" w:rsidRPr="0047535A">
              <w:rPr>
                <w:sz w:val="22"/>
                <w:szCs w:val="22"/>
              </w:rPr>
              <w:t xml:space="preserve"> «Системы противопожарной защиты. Обеспечение огнестойкости объектов защиты»;</w:t>
            </w:r>
          </w:p>
          <w:p w14:paraId="6D2DF02E"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ГОСТ Р 53307-2009 «Конструкции строительные. Противопожарные двери и ворота. Метод испытаний на огнестойкость»;</w:t>
            </w:r>
          </w:p>
          <w:p w14:paraId="16640DB9"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СП 70.13330.2012 «Свод правил. Несущие и ограждающие конструкции. Актуализированная редакция</w:t>
            </w:r>
            <w:r>
              <w:rPr>
                <w:sz w:val="22"/>
                <w:szCs w:val="22"/>
              </w:rPr>
              <w:t xml:space="preserve"> </w:t>
            </w:r>
            <w:r w:rsidRPr="0047535A">
              <w:rPr>
                <w:sz w:val="22"/>
                <w:szCs w:val="22"/>
              </w:rPr>
              <w:t>СНиП 3.03.01-87»;</w:t>
            </w:r>
          </w:p>
          <w:p w14:paraId="176F332C"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СП 50.13330.2012 «Свод правил. Тепловая защита зданий. Актуализированная редакция СНиП 23-02-2003»;</w:t>
            </w:r>
          </w:p>
          <w:p w14:paraId="200AE4F8"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 ГОСТ Р 21.101-2020 «Национальный стандарт Российской Федерации. Система проектной документации для строительства. Основные требования к проектной</w:t>
            </w:r>
            <w:r>
              <w:rPr>
                <w:sz w:val="22"/>
                <w:szCs w:val="22"/>
              </w:rPr>
              <w:t xml:space="preserve"> </w:t>
            </w:r>
            <w:r w:rsidRPr="0047535A">
              <w:rPr>
                <w:sz w:val="22"/>
                <w:szCs w:val="22"/>
              </w:rPr>
              <w:t>и рабочей документации»;</w:t>
            </w:r>
          </w:p>
          <w:p w14:paraId="5CFECA98"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ГОСТ 31937-2011 «Межгосударственный стандарт. Здания и сооружения. Правила обследования и мониторинга технического состояния»;</w:t>
            </w:r>
          </w:p>
          <w:p w14:paraId="35AF1484"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14:paraId="18B2E9FE"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22C7672E"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ВСН 61-89(р) «Реконструкция и капитальный ремонт жилых домов. Нормы проектирования»;</w:t>
            </w:r>
          </w:p>
          <w:p w14:paraId="56CE0223"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МДС 13-1.99 «Инструкция о составе, порядке разработки, согласования и утверждения проектно-сметной документации на капитальный ремонт жилых зданий»</w:t>
            </w:r>
            <w:r>
              <w:rPr>
                <w:sz w:val="22"/>
                <w:szCs w:val="22"/>
              </w:rPr>
              <w:t xml:space="preserve"> </w:t>
            </w:r>
            <w:r w:rsidRPr="0047535A">
              <w:rPr>
                <w:sz w:val="22"/>
                <w:szCs w:val="22"/>
              </w:rPr>
              <w:t>СП 22.13330.2016 «Свод правил. Основания зданий</w:t>
            </w:r>
            <w:r>
              <w:rPr>
                <w:sz w:val="22"/>
                <w:szCs w:val="22"/>
              </w:rPr>
              <w:t xml:space="preserve"> </w:t>
            </w:r>
            <w:r w:rsidRPr="0047535A">
              <w:rPr>
                <w:sz w:val="22"/>
                <w:szCs w:val="22"/>
              </w:rPr>
              <w:t>и сооружений. Актуализированная редакция СНиП 2.02.01-83»;</w:t>
            </w:r>
          </w:p>
          <w:p w14:paraId="3834DBEC"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СП 45.13330.2017 «Свод правил. Земляные сооружения, основания и фундаменты. Актуализированная редакция СНиП 3.02.01-87»;</w:t>
            </w:r>
          </w:p>
          <w:p w14:paraId="5EE5B317"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и другие нормативные документы, действующие </w:t>
            </w:r>
            <w:r w:rsidRPr="0047535A">
              <w:rPr>
                <w:sz w:val="22"/>
                <w:szCs w:val="22"/>
              </w:rPr>
              <w:br/>
              <w:t>на территории Российской Федерации.</w:t>
            </w:r>
          </w:p>
        </w:tc>
      </w:tr>
      <w:tr w:rsidR="00515336" w:rsidRPr="0047535A" w14:paraId="64C48E63" w14:textId="77777777" w:rsidTr="00FC42B3">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171B9"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2.10</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47FC0" w14:textId="77777777" w:rsidR="00515336" w:rsidRPr="0047535A" w:rsidRDefault="00515336" w:rsidP="00FC42B3">
            <w:pPr>
              <w:shd w:val="clear" w:color="auto" w:fill="FFFFFF"/>
              <w:spacing w:line="240" w:lineRule="auto"/>
              <w:ind w:firstLine="0"/>
              <w:rPr>
                <w:sz w:val="22"/>
                <w:szCs w:val="22"/>
              </w:rPr>
            </w:pPr>
            <w:r w:rsidRPr="0047535A">
              <w:rPr>
                <w:sz w:val="22"/>
                <w:szCs w:val="22"/>
              </w:rPr>
              <w:t>Основные требования к сметной документации</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55D5C6"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Сметную документацию выполнить в соответствии</w:t>
            </w:r>
            <w:r>
              <w:rPr>
                <w:sz w:val="22"/>
                <w:szCs w:val="22"/>
              </w:rPr>
              <w:t xml:space="preserve"> </w:t>
            </w:r>
            <w:r w:rsidRPr="0047535A">
              <w:rPr>
                <w:sz w:val="22"/>
                <w:szCs w:val="22"/>
              </w:rPr>
              <w:t>с Приказом МИНСТРОЯ РОССИИ № 421/пр</w:t>
            </w:r>
            <w:r>
              <w:rPr>
                <w:sz w:val="22"/>
                <w:szCs w:val="22"/>
              </w:rPr>
              <w:t xml:space="preserve">. </w:t>
            </w:r>
            <w:r w:rsidRPr="0047535A">
              <w:rPr>
                <w:sz w:val="22"/>
                <w:szCs w:val="22"/>
              </w:rPr>
              <w:t>от 04.08.2020.</w:t>
            </w:r>
          </w:p>
          <w:p w14:paraId="38F6E26C"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Локальные сметы разработать базисно-индексным методом на основании (ТСНБ) «ГОСЭТАЛОН 2012» редакции 2014 года» (Изм. 1 от 01.02.2017). Для пересчета сметной стоимости в текущий уровень цен применять индексы, утвержденные распоряжением Комитета по государственному заказу Санкт-Петербурга.</w:t>
            </w:r>
          </w:p>
          <w:p w14:paraId="72592CBD"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Стоимость материалов и оборудования принята </w:t>
            </w:r>
            <w:r w:rsidRPr="0047535A">
              <w:rPr>
                <w:sz w:val="22"/>
                <w:szCs w:val="22"/>
              </w:rPr>
              <w:br/>
              <w:t>в соответствии с «Территориальный сборник сметных цен на материалы, изделия и конструкции, применяемые в строительстве. Санкт-Петербург. (ТССЦ-2001)» в текущих ценах соответствующего периода.</w:t>
            </w:r>
          </w:p>
          <w:p w14:paraId="621630E4"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Стоимость оборудования и материалов, не вошедшего в состав ТССЦ, в текущем уровне определяется</w:t>
            </w:r>
            <w:r>
              <w:rPr>
                <w:sz w:val="22"/>
                <w:szCs w:val="22"/>
              </w:rPr>
              <w:t xml:space="preserve"> </w:t>
            </w:r>
            <w:r w:rsidRPr="0047535A">
              <w:rPr>
                <w:sz w:val="22"/>
                <w:szCs w:val="22"/>
              </w:rPr>
              <w:t>на основании прайс-листов и по коммерческим предложениям фирм-поставщиков.</w:t>
            </w:r>
          </w:p>
          <w:p w14:paraId="085E79C4"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Накладные расходы определять в соответствии с Приказом Минстроя России от 21.12.2020 № 812/пр.</w:t>
            </w:r>
          </w:p>
          <w:p w14:paraId="2B720D00"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Сметную прибыль определять в соответствии с Приказом Минстроя России от 11.12.2020 № 774/пр.</w:t>
            </w:r>
          </w:p>
          <w:p w14:paraId="516986B3"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Затраты на временные здания и сооружения определены </w:t>
            </w:r>
            <w:r w:rsidRPr="0047535A">
              <w:rPr>
                <w:sz w:val="22"/>
                <w:szCs w:val="22"/>
              </w:rPr>
              <w:br/>
              <w:t xml:space="preserve">в соответствии с Приказом от 19.06.2020 № 332/пр </w:t>
            </w:r>
            <w:r w:rsidRPr="0047535A">
              <w:rPr>
                <w:sz w:val="22"/>
                <w:szCs w:val="22"/>
              </w:rPr>
              <w:br/>
              <w:t>прил. 2 п.1.1 0,9%.</w:t>
            </w:r>
          </w:p>
          <w:p w14:paraId="586168BA"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Затраты на удорожание работ в зимнее время определены </w:t>
            </w:r>
            <w:r w:rsidRPr="0047535A">
              <w:rPr>
                <w:sz w:val="22"/>
                <w:szCs w:val="22"/>
              </w:rPr>
              <w:br/>
              <w:t>в соответствии с ГСНр 81-05-02-2001 п.1.1. 1,28%.</w:t>
            </w:r>
          </w:p>
          <w:p w14:paraId="2BFB9066"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В главу 10 сводного сметного расчета включить затраты </w:t>
            </w:r>
            <w:r w:rsidRPr="0047535A">
              <w:rPr>
                <w:sz w:val="22"/>
                <w:szCs w:val="22"/>
              </w:rPr>
              <w:br/>
              <w:t>на содержание технического заказчика и затраты заказчика на проведение строительного контроля в размере согласно Распоряжения Комитета по государственному заказу Санкт</w:t>
            </w:r>
            <w:r w:rsidRPr="0047535A">
              <w:rPr>
                <w:rFonts w:ascii="Cambria Math" w:hAnsi="Cambria Math" w:cs="Cambria Math"/>
                <w:sz w:val="22"/>
                <w:szCs w:val="22"/>
              </w:rPr>
              <w:t>‑</w:t>
            </w:r>
            <w:r w:rsidRPr="0047535A">
              <w:rPr>
                <w:sz w:val="22"/>
                <w:szCs w:val="22"/>
              </w:rPr>
              <w:t>Петербурга от 17.03.2016 № 36-р «Об утверждении нормативов затрат на осуществление строительного контроля (технического надзора)».</w:t>
            </w:r>
          </w:p>
          <w:p w14:paraId="6CDF50F3"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В главу 12 сводного сметного расчета включить затраты </w:t>
            </w:r>
            <w:r w:rsidRPr="0047535A">
              <w:rPr>
                <w:sz w:val="22"/>
                <w:szCs w:val="22"/>
              </w:rPr>
              <w:br/>
              <w:t xml:space="preserve">на осуществление авторского надзора в размере 0,2% </w:t>
            </w:r>
            <w:r w:rsidRPr="0047535A">
              <w:rPr>
                <w:sz w:val="22"/>
                <w:szCs w:val="22"/>
              </w:rPr>
              <w:br/>
              <w:t>от итога графы 8.</w:t>
            </w:r>
          </w:p>
          <w:p w14:paraId="4E316773"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Включить резерв средств на непредвиденные работы </w:t>
            </w:r>
            <w:r w:rsidRPr="0047535A">
              <w:rPr>
                <w:sz w:val="22"/>
                <w:szCs w:val="22"/>
              </w:rPr>
              <w:br/>
              <w:t>и затраты в размере 2% от итога глав 1-12 сводного сметного расчета стоимости капитального ремонта</w:t>
            </w:r>
            <w:r>
              <w:rPr>
                <w:sz w:val="22"/>
                <w:szCs w:val="22"/>
              </w:rPr>
              <w:t xml:space="preserve"> </w:t>
            </w:r>
            <w:r w:rsidRPr="0047535A">
              <w:rPr>
                <w:sz w:val="22"/>
                <w:szCs w:val="22"/>
              </w:rPr>
              <w:t>и учесть отдельной строкой с распределением по графам</w:t>
            </w:r>
            <w:r>
              <w:rPr>
                <w:sz w:val="22"/>
                <w:szCs w:val="22"/>
              </w:rPr>
              <w:t xml:space="preserve"> </w:t>
            </w:r>
            <w:r w:rsidRPr="0047535A">
              <w:rPr>
                <w:sz w:val="22"/>
                <w:szCs w:val="22"/>
              </w:rPr>
              <w:t>до налога на добавленную стоимость.</w:t>
            </w:r>
          </w:p>
          <w:p w14:paraId="585A7347"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Компенсацию налога на добавленную стоимость </w:t>
            </w:r>
            <w:r w:rsidRPr="0047535A">
              <w:rPr>
                <w:sz w:val="22"/>
                <w:szCs w:val="22"/>
              </w:rPr>
              <w:br/>
              <w:t xml:space="preserve">на материалы и оборудование определить по ставке 20%. </w:t>
            </w:r>
          </w:p>
          <w:p w14:paraId="21055618" w14:textId="77777777" w:rsidR="00515336" w:rsidRPr="0047535A" w:rsidRDefault="00515336" w:rsidP="00FC42B3">
            <w:pPr>
              <w:pStyle w:val="afc"/>
              <w:spacing w:after="0" w:line="240" w:lineRule="auto"/>
              <w:rPr>
                <w:sz w:val="22"/>
                <w:szCs w:val="22"/>
              </w:rPr>
            </w:pPr>
            <w:r w:rsidRPr="0047535A">
              <w:rPr>
                <w:bCs/>
                <w:sz w:val="22"/>
                <w:szCs w:val="22"/>
              </w:rPr>
              <w:t>Принятые в сметной документации объемы и состав работ должны полностью соответствовать объемам и составу работ, предусмотренным в проектной документации.</w:t>
            </w:r>
          </w:p>
        </w:tc>
      </w:tr>
      <w:tr w:rsidR="00515336" w:rsidRPr="0047535A" w14:paraId="7327400D" w14:textId="77777777" w:rsidTr="00FC42B3">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76A98"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2.11</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12202" w14:textId="77777777" w:rsidR="00515336" w:rsidRPr="0047535A" w:rsidRDefault="00515336" w:rsidP="00FC42B3">
            <w:pPr>
              <w:shd w:val="clear" w:color="auto" w:fill="FFFFFF"/>
              <w:tabs>
                <w:tab w:val="left" w:pos="315"/>
              </w:tabs>
              <w:spacing w:line="240" w:lineRule="auto"/>
              <w:ind w:firstLine="0"/>
              <w:rPr>
                <w:sz w:val="22"/>
                <w:szCs w:val="22"/>
              </w:rPr>
            </w:pPr>
            <w:r w:rsidRPr="0047535A">
              <w:rPr>
                <w:sz w:val="22"/>
                <w:szCs w:val="22"/>
              </w:rPr>
              <w:t>Общие требования к применяемым материалам</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E289EE" w14:textId="77777777" w:rsidR="00515336" w:rsidRPr="0047535A" w:rsidRDefault="00515336" w:rsidP="00FC42B3">
            <w:pPr>
              <w:pStyle w:val="afc"/>
              <w:spacing w:after="0" w:line="240" w:lineRule="auto"/>
              <w:rPr>
                <w:bCs/>
                <w:sz w:val="22"/>
                <w:szCs w:val="22"/>
              </w:rPr>
            </w:pPr>
            <w:r w:rsidRPr="0047535A">
              <w:rPr>
                <w:bCs/>
                <w:sz w:val="22"/>
                <w:szCs w:val="22"/>
              </w:rPr>
              <w:t>При разработке документации предусматривать оборудование и материалы, выпускаемые на территории Российской Федерации, предпочтительно Северо-Западного региона.</w:t>
            </w:r>
          </w:p>
          <w:p w14:paraId="7AD25C2E" w14:textId="77777777" w:rsidR="00515336" w:rsidRPr="0047535A" w:rsidRDefault="00515336" w:rsidP="00FC42B3">
            <w:pPr>
              <w:pStyle w:val="afc"/>
              <w:spacing w:after="0" w:line="240" w:lineRule="auto"/>
              <w:rPr>
                <w:bCs/>
                <w:sz w:val="22"/>
                <w:szCs w:val="22"/>
              </w:rPr>
            </w:pPr>
            <w:r w:rsidRPr="0047535A">
              <w:rPr>
                <w:bCs/>
                <w:sz w:val="22"/>
                <w:szCs w:val="22"/>
              </w:rPr>
              <w:t>Применяемые оборудование и материалы предварительно согласовать с Заказчиком.</w:t>
            </w:r>
          </w:p>
        </w:tc>
      </w:tr>
      <w:tr w:rsidR="00515336" w:rsidRPr="0047535A" w14:paraId="18BD4403" w14:textId="77777777" w:rsidTr="00FC42B3">
        <w:trPr>
          <w:trHeight w:val="60"/>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D12FEE"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2.12</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88504" w14:textId="77777777" w:rsidR="00515336" w:rsidRPr="0047535A" w:rsidRDefault="00515336" w:rsidP="00FC42B3">
            <w:pPr>
              <w:keepNext/>
              <w:keepLines/>
              <w:widowControl w:val="0"/>
              <w:spacing w:line="240" w:lineRule="auto"/>
              <w:ind w:firstLine="0"/>
              <w:rPr>
                <w:sz w:val="22"/>
                <w:szCs w:val="22"/>
              </w:rPr>
            </w:pPr>
            <w:r w:rsidRPr="0047535A">
              <w:rPr>
                <w:sz w:val="22"/>
                <w:szCs w:val="22"/>
              </w:rPr>
              <w:t>Этапы проектирования</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3D633" w14:textId="77777777" w:rsidR="00515336" w:rsidRPr="0047535A" w:rsidRDefault="00515336" w:rsidP="00FC42B3">
            <w:pPr>
              <w:pStyle w:val="afc"/>
              <w:spacing w:after="0" w:line="240" w:lineRule="auto"/>
              <w:rPr>
                <w:sz w:val="22"/>
                <w:szCs w:val="22"/>
              </w:rPr>
            </w:pPr>
            <w:r w:rsidRPr="0047535A">
              <w:rPr>
                <w:bCs/>
                <w:sz w:val="22"/>
                <w:szCs w:val="22"/>
              </w:rPr>
              <w:t>В соответствии с п. 2.5, 4.1. Договора</w:t>
            </w:r>
            <w:r>
              <w:rPr>
                <w:bCs/>
                <w:sz w:val="22"/>
                <w:szCs w:val="22"/>
              </w:rPr>
              <w:t xml:space="preserve"> </w:t>
            </w:r>
            <w:r w:rsidRPr="0047535A">
              <w:rPr>
                <w:bCs/>
                <w:sz w:val="22"/>
                <w:szCs w:val="22"/>
              </w:rPr>
              <w:t>и Приложением № 4 «График выполнения работ по Договору» к настоящему Договору.</w:t>
            </w:r>
          </w:p>
        </w:tc>
      </w:tr>
      <w:tr w:rsidR="00515336" w:rsidRPr="0047535A" w14:paraId="165258FD" w14:textId="77777777" w:rsidTr="00FC42B3">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E6E6B5"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2.13</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D6966" w14:textId="77777777" w:rsidR="00515336" w:rsidRPr="0047535A" w:rsidRDefault="00515336" w:rsidP="00FC42B3">
            <w:pPr>
              <w:numPr>
                <w:ilvl w:val="12"/>
                <w:numId w:val="0"/>
              </w:numPr>
              <w:tabs>
                <w:tab w:val="left" w:pos="0"/>
              </w:tabs>
              <w:spacing w:line="240" w:lineRule="auto"/>
              <w:rPr>
                <w:sz w:val="22"/>
                <w:szCs w:val="22"/>
              </w:rPr>
            </w:pPr>
            <w:r w:rsidRPr="0047535A">
              <w:rPr>
                <w:sz w:val="22"/>
                <w:szCs w:val="22"/>
              </w:rPr>
              <w:t>Основные требования к согласованиям</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313803"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Паспорт фасадов и проект благоустройства элементов благоустройства – фасады, Подрядчик предварительно согласовывает с Заказчиком, затем со всеми необходимыми управлениями КГА, а также с КГИОП </w:t>
            </w:r>
            <w:r w:rsidRPr="0047535A">
              <w:rPr>
                <w:sz w:val="22"/>
                <w:szCs w:val="22"/>
              </w:rPr>
              <w:br/>
              <w:t>(при необходимости).</w:t>
            </w:r>
          </w:p>
          <w:p w14:paraId="283E8948"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Рабочая документация подлежит согласованию </w:t>
            </w:r>
            <w:r w:rsidRPr="0047535A">
              <w:rPr>
                <w:sz w:val="22"/>
                <w:szCs w:val="22"/>
              </w:rPr>
              <w:br/>
              <w:t xml:space="preserve">с городскими организациями и ведомствами </w:t>
            </w:r>
            <w:r w:rsidRPr="0047535A">
              <w:rPr>
                <w:sz w:val="22"/>
                <w:szCs w:val="22"/>
              </w:rPr>
              <w:br/>
              <w:t>в установленном порядке в рамках их компетенций.</w:t>
            </w:r>
          </w:p>
          <w:p w14:paraId="02255FDC"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Подрядчик подготавливает (при необходимости совместно с Заказчиком) необходимый пакет документов </w:t>
            </w:r>
            <w:r w:rsidRPr="0047535A">
              <w:rPr>
                <w:sz w:val="22"/>
                <w:szCs w:val="22"/>
              </w:rPr>
              <w:br/>
              <w:t>и проекты обращений во все государственные экспертные и надзорные органы.</w:t>
            </w:r>
          </w:p>
          <w:p w14:paraId="6EDB2015"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Разработанная Подрядчиком рабочая документация </w:t>
            </w:r>
            <w:r w:rsidRPr="0047535A">
              <w:rPr>
                <w:sz w:val="22"/>
                <w:szCs w:val="22"/>
              </w:rPr>
              <w:br/>
              <w:t xml:space="preserve">на инженерные системы (внутренние и наружные) подлежит предварительному согласованию с Заказчиком, затем с ресурсоснабжающими организациями: </w:t>
            </w:r>
            <w:r>
              <w:rPr>
                <w:sz w:val="22"/>
                <w:szCs w:val="22"/>
              </w:rPr>
              <w:t>Г</w:t>
            </w:r>
            <w:r w:rsidRPr="0047535A">
              <w:rPr>
                <w:sz w:val="22"/>
                <w:szCs w:val="22"/>
              </w:rPr>
              <w:t>УП «ТЭК СПб», ГУП «Водоканал Санкт-Петербурга», ПАО «Россети Ленэнерго» и т.д. (АО «ПСК» и т.д. при необходимости).</w:t>
            </w:r>
          </w:p>
          <w:p w14:paraId="676AC96E" w14:textId="77777777" w:rsidR="00515336" w:rsidRPr="0047535A" w:rsidRDefault="00515336" w:rsidP="00070968">
            <w:pPr>
              <w:numPr>
                <w:ilvl w:val="0"/>
                <w:numId w:val="33"/>
              </w:numPr>
              <w:autoSpaceDE w:val="0"/>
              <w:autoSpaceDN w:val="0"/>
              <w:adjustRightInd w:val="0"/>
              <w:spacing w:line="240" w:lineRule="auto"/>
              <w:ind w:left="0" w:firstLine="567"/>
              <w:rPr>
                <w:bCs/>
                <w:color w:val="000000"/>
                <w:sz w:val="22"/>
                <w:szCs w:val="22"/>
              </w:rPr>
            </w:pPr>
            <w:r w:rsidRPr="0047535A">
              <w:rPr>
                <w:sz w:val="22"/>
                <w:szCs w:val="22"/>
              </w:rPr>
              <w:t>Подрядчик получает положительное заключение негосударственной экспертизы технической части рабочей документации в организации, аккредитованной Министерством регионального развития РФ, в случае необходимости корректирует документацию по замечаниям эксперта;</w:t>
            </w:r>
          </w:p>
          <w:p w14:paraId="06BE5EDA"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Подрядчик сопровождает Заказчика при получении подтверждения достоверности определения достоверности сметной стоимости в СПб ГАУ «Центр государственной экспертизы», производит корректировку сметной документации по замечаниям эксперта.</w:t>
            </w:r>
          </w:p>
          <w:p w14:paraId="50497529"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Подрядчик согласовывает альбомы решений для проведения работ по сохранению объекта культурного наследия и приспособлению его для современного использования: капитальному ремонту квартир с перепланировкой (для каждой квартиры) с МВК и ОНД Центрального района в рамках их полномочий.</w:t>
            </w:r>
          </w:p>
          <w:p w14:paraId="2D2086EE"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Согласование (предварительное согласование) документации с Заказчиком в случаях, предусмотренных Договором и Заданием на проектирование (Приложение </w:t>
            </w:r>
            <w:r w:rsidRPr="0047535A">
              <w:rPr>
                <w:sz w:val="22"/>
                <w:szCs w:val="22"/>
              </w:rPr>
              <w:br/>
              <w:t>№ 2 к Договору), осуществляется в письменном виде: путем обмена письмами.</w:t>
            </w:r>
          </w:p>
          <w:p w14:paraId="53E5148D"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Подрядчик обязан обеспечить соответствие разработанных им решений в рабочей документации с решениями, которые направляются на согласование в государственные и иные инстанции и ведомства, и которые предоставляются Подрядчиком Заказчику как результат выполненных им работ.</w:t>
            </w:r>
          </w:p>
        </w:tc>
      </w:tr>
      <w:tr w:rsidR="00515336" w:rsidRPr="0047535A" w14:paraId="35F5FF0B" w14:textId="77777777" w:rsidTr="00FC42B3">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CADBC" w14:textId="77777777" w:rsidR="00515336" w:rsidRPr="0047535A" w:rsidRDefault="00515336" w:rsidP="00FC42B3">
            <w:pPr>
              <w:pStyle w:val="1f"/>
              <w:keepNext/>
              <w:keepLines/>
              <w:widowControl w:val="0"/>
              <w:ind w:left="0"/>
              <w:contextualSpacing w:val="0"/>
              <w:jc w:val="center"/>
              <w:rPr>
                <w:sz w:val="22"/>
                <w:szCs w:val="22"/>
              </w:rPr>
            </w:pPr>
            <w:r w:rsidRPr="0047535A">
              <w:rPr>
                <w:sz w:val="22"/>
                <w:szCs w:val="22"/>
              </w:rPr>
              <w:t>2.14</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1FE9A" w14:textId="77777777" w:rsidR="00515336" w:rsidRPr="0047535A" w:rsidRDefault="00515336" w:rsidP="00FC42B3">
            <w:pPr>
              <w:numPr>
                <w:ilvl w:val="12"/>
                <w:numId w:val="0"/>
              </w:numPr>
              <w:tabs>
                <w:tab w:val="left" w:pos="0"/>
              </w:tabs>
              <w:spacing w:line="240" w:lineRule="auto"/>
              <w:rPr>
                <w:sz w:val="22"/>
                <w:szCs w:val="22"/>
              </w:rPr>
            </w:pPr>
            <w:r w:rsidRPr="0047535A">
              <w:rPr>
                <w:sz w:val="22"/>
                <w:szCs w:val="22"/>
              </w:rPr>
              <w:t>Требования к результату работ</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615D25"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Паспорт фасадов и проект благоустройства элементов благоустройства предоставляется на бумажном носителе </w:t>
            </w:r>
            <w:r w:rsidRPr="0047535A">
              <w:rPr>
                <w:sz w:val="22"/>
                <w:szCs w:val="22"/>
              </w:rPr>
              <w:br/>
              <w:t>в количестве 2 экземпляров (в цвете) с оригинальными печатями и подписями ответственных лиц (если таковое предусмотрено порядком согласования); электронная версия на электронном носителе (Оптический диск или флэш накопитель) формат предоставления текстовых материалов Word, Excel; формат предоставления чертежей в системе A</w:t>
            </w:r>
            <w:r w:rsidRPr="0047535A">
              <w:rPr>
                <w:sz w:val="22"/>
                <w:szCs w:val="22"/>
                <w:lang w:val="en-US"/>
              </w:rPr>
              <w:t>uto</w:t>
            </w:r>
            <w:r w:rsidRPr="0047535A">
              <w:rPr>
                <w:sz w:val="22"/>
                <w:szCs w:val="22"/>
              </w:rPr>
              <w:t>C</w:t>
            </w:r>
            <w:r w:rsidRPr="0047535A">
              <w:rPr>
                <w:sz w:val="22"/>
                <w:szCs w:val="22"/>
                <w:lang w:val="en-US"/>
              </w:rPr>
              <w:t>ad</w:t>
            </w:r>
            <w:r w:rsidRPr="0047535A">
              <w:rPr>
                <w:sz w:val="22"/>
                <w:szCs w:val="22"/>
              </w:rPr>
              <w:t xml:space="preserve"> (.dwg) версии не ниже 2012 и .pdf;</w:t>
            </w:r>
          </w:p>
          <w:p w14:paraId="503F3061"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Рабочая документация предоставляется на бумажном носителе, скомплектованная в соответствии </w:t>
            </w:r>
            <w:r w:rsidRPr="0047535A">
              <w:rPr>
                <w:sz w:val="22"/>
                <w:szCs w:val="22"/>
              </w:rPr>
              <w:br/>
              <w:t xml:space="preserve">с ГОСТ Р 21.101-2020 «Основные требования к проектной и рабочей документации», прошитая в количестве </w:t>
            </w:r>
            <w:r w:rsidRPr="0047535A">
              <w:rPr>
                <w:sz w:val="22"/>
                <w:szCs w:val="22"/>
              </w:rPr>
              <w:br/>
              <w:t>4 экземпляров с оригинальными печатями и подписями ответственных лиц; электронная версия на электронном носителе (формат предоставления текстовых материалов Word, Excel; формат предоставления чертежей в системе A</w:t>
            </w:r>
            <w:r w:rsidRPr="0047535A">
              <w:rPr>
                <w:sz w:val="22"/>
                <w:szCs w:val="22"/>
                <w:lang w:val="en-US"/>
              </w:rPr>
              <w:t>uto</w:t>
            </w:r>
            <w:r w:rsidRPr="0047535A">
              <w:rPr>
                <w:sz w:val="22"/>
                <w:szCs w:val="22"/>
              </w:rPr>
              <w:t>C</w:t>
            </w:r>
            <w:r w:rsidRPr="0047535A">
              <w:rPr>
                <w:sz w:val="22"/>
                <w:szCs w:val="22"/>
                <w:lang w:val="en-US"/>
              </w:rPr>
              <w:t>ad</w:t>
            </w:r>
            <w:r w:rsidRPr="0047535A">
              <w:rPr>
                <w:sz w:val="22"/>
                <w:szCs w:val="22"/>
              </w:rPr>
              <w:t xml:space="preserve"> (dwg - версии не ниже 2012) и pdf;</w:t>
            </w:r>
          </w:p>
          <w:p w14:paraId="232FCE36"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Сметная документация представляется в виде прошитых альбомов в количестве 2-х экземпляров на бумажном носителе; электронная версия на электронном носителе</w:t>
            </w:r>
            <w:r>
              <w:rPr>
                <w:sz w:val="22"/>
                <w:szCs w:val="22"/>
              </w:rPr>
              <w:t xml:space="preserve"> </w:t>
            </w:r>
            <w:r w:rsidRPr="0047535A">
              <w:rPr>
                <w:sz w:val="22"/>
                <w:szCs w:val="22"/>
              </w:rPr>
              <w:t>в форматах: (gsfx, Excel, pdf);</w:t>
            </w:r>
          </w:p>
          <w:p w14:paraId="7C06A057"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Конъюнктурный анализ по прайс-листам организаций-производителей или поставщиков материальных ресурсов и оборудования представить с указанием телефонов </w:t>
            </w:r>
            <w:r w:rsidRPr="0047535A">
              <w:rPr>
                <w:sz w:val="22"/>
                <w:szCs w:val="22"/>
              </w:rPr>
              <w:br/>
              <w:t xml:space="preserve">и электронного адреса; </w:t>
            </w:r>
          </w:p>
          <w:p w14:paraId="254228B0"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По результатам прохождения экспертизы предоставить Ведомость объемов технологически законченных элементов, включающих определенные в соответствии </w:t>
            </w:r>
            <w:r w:rsidRPr="0047535A">
              <w:rPr>
                <w:sz w:val="22"/>
                <w:szCs w:val="22"/>
              </w:rPr>
              <w:br/>
              <w:t>с рабочей документацией необходимые для их возведения (устройства) комплексы работ и работ, связанных между собой и необходимых, в соответствии с рабочей документацией, для возведения (устройства) технологически законченного конструктивного решения (элемента). Ведомость должна предусматривать детализацию объекта по основным конструктивным решениям, комплексам, оборудования.</w:t>
            </w:r>
          </w:p>
          <w:p w14:paraId="761F9DCF" w14:textId="77777777" w:rsidR="00515336" w:rsidRPr="0047535A" w:rsidRDefault="00515336" w:rsidP="00070968">
            <w:pPr>
              <w:numPr>
                <w:ilvl w:val="0"/>
                <w:numId w:val="26"/>
              </w:numPr>
              <w:autoSpaceDE w:val="0"/>
              <w:autoSpaceDN w:val="0"/>
              <w:adjustRightInd w:val="0"/>
              <w:spacing w:line="240" w:lineRule="auto"/>
              <w:ind w:left="0" w:firstLine="567"/>
              <w:rPr>
                <w:sz w:val="22"/>
                <w:szCs w:val="22"/>
              </w:rPr>
            </w:pPr>
            <w:r w:rsidRPr="0047535A">
              <w:rPr>
                <w:sz w:val="22"/>
                <w:szCs w:val="22"/>
              </w:rPr>
              <w:t xml:space="preserve">Оригинальные экземпляры результатов выполненных работ должны содержать оригинальные печати организации, оригинальные подписи исполнителей </w:t>
            </w:r>
            <w:r w:rsidRPr="0047535A">
              <w:rPr>
                <w:sz w:val="22"/>
                <w:szCs w:val="22"/>
              </w:rPr>
              <w:br/>
              <w:t>и руководителя организаций.</w:t>
            </w:r>
          </w:p>
        </w:tc>
      </w:tr>
      <w:tr w:rsidR="00515336" w:rsidRPr="0047535A" w14:paraId="0E2DAB8D" w14:textId="77777777" w:rsidTr="00FC42B3">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611C1" w14:textId="77777777" w:rsidR="00515336" w:rsidRPr="0047535A" w:rsidRDefault="00515336" w:rsidP="00FC42B3">
            <w:pPr>
              <w:pStyle w:val="1f"/>
              <w:ind w:left="0"/>
              <w:contextualSpacing w:val="0"/>
              <w:jc w:val="center"/>
              <w:rPr>
                <w:sz w:val="22"/>
                <w:szCs w:val="22"/>
              </w:rPr>
            </w:pPr>
            <w:r w:rsidRPr="0047535A">
              <w:rPr>
                <w:sz w:val="22"/>
                <w:szCs w:val="22"/>
              </w:rPr>
              <w:t>2.15</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3DAE6" w14:textId="77777777" w:rsidR="00515336" w:rsidRPr="0047535A" w:rsidRDefault="00515336" w:rsidP="00FC42B3">
            <w:pPr>
              <w:numPr>
                <w:ilvl w:val="12"/>
                <w:numId w:val="0"/>
              </w:numPr>
              <w:tabs>
                <w:tab w:val="left" w:pos="0"/>
              </w:tabs>
              <w:spacing w:line="240" w:lineRule="auto"/>
              <w:rPr>
                <w:sz w:val="22"/>
                <w:szCs w:val="22"/>
              </w:rPr>
            </w:pPr>
            <w:r w:rsidRPr="0047535A">
              <w:rPr>
                <w:sz w:val="22"/>
                <w:szCs w:val="22"/>
              </w:rPr>
              <w:t>Авторский надзор</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9195D4" w14:textId="77777777" w:rsidR="00515336" w:rsidRPr="0047535A" w:rsidRDefault="00515336" w:rsidP="00FC42B3">
            <w:pPr>
              <w:pStyle w:val="afc"/>
              <w:spacing w:after="0" w:line="240" w:lineRule="auto"/>
              <w:ind w:right="34" w:firstLine="175"/>
              <w:rPr>
                <w:sz w:val="22"/>
                <w:szCs w:val="22"/>
              </w:rPr>
            </w:pPr>
            <w:r w:rsidRPr="0047535A">
              <w:rPr>
                <w:sz w:val="22"/>
                <w:szCs w:val="22"/>
              </w:rPr>
              <w:t>По отдельному договору.</w:t>
            </w:r>
          </w:p>
        </w:tc>
      </w:tr>
      <w:tr w:rsidR="00515336" w:rsidRPr="0047535A" w14:paraId="743772F9" w14:textId="77777777" w:rsidTr="00FC42B3">
        <w:trPr>
          <w:trHeight w:val="483"/>
          <w:jc w:val="center"/>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1B0948" w14:textId="77777777" w:rsidR="00515336" w:rsidRPr="0047535A" w:rsidRDefault="00515336" w:rsidP="00FC42B3">
            <w:pPr>
              <w:pStyle w:val="1f"/>
              <w:ind w:left="0"/>
              <w:contextualSpacing w:val="0"/>
              <w:jc w:val="center"/>
              <w:rPr>
                <w:sz w:val="22"/>
                <w:szCs w:val="22"/>
              </w:rPr>
            </w:pPr>
            <w:r w:rsidRPr="0047535A">
              <w:rPr>
                <w:sz w:val="22"/>
                <w:szCs w:val="22"/>
              </w:rPr>
              <w:t>2.16</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FC673" w14:textId="77777777" w:rsidR="00515336" w:rsidRPr="0047535A" w:rsidRDefault="00515336" w:rsidP="00FC42B3">
            <w:pPr>
              <w:spacing w:line="240" w:lineRule="auto"/>
              <w:ind w:firstLine="0"/>
              <w:rPr>
                <w:sz w:val="22"/>
                <w:szCs w:val="22"/>
              </w:rPr>
            </w:pPr>
            <w:r w:rsidRPr="0047535A">
              <w:rPr>
                <w:sz w:val="22"/>
                <w:szCs w:val="22"/>
              </w:rPr>
              <w:t>Сроки выполнения работ</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D2BEE" w14:textId="77777777" w:rsidR="00515336" w:rsidRDefault="00515336" w:rsidP="00FC42B3">
            <w:pPr>
              <w:spacing w:line="240" w:lineRule="auto"/>
              <w:ind w:right="175" w:firstLine="175"/>
              <w:rPr>
                <w:sz w:val="22"/>
                <w:szCs w:val="22"/>
              </w:rPr>
            </w:pPr>
            <w:r w:rsidRPr="0047535A">
              <w:rPr>
                <w:sz w:val="22"/>
                <w:szCs w:val="22"/>
              </w:rPr>
              <w:t xml:space="preserve">В соответствии с п. 2.5 Договора и Приложением № 4 </w:t>
            </w:r>
            <w:r w:rsidRPr="0047535A">
              <w:rPr>
                <w:sz w:val="22"/>
                <w:szCs w:val="22"/>
              </w:rPr>
              <w:br/>
              <w:t>к настоящему Договору - «Календарный план».</w:t>
            </w:r>
          </w:p>
          <w:p w14:paraId="087B1092" w14:textId="77777777" w:rsidR="00515336" w:rsidRPr="0047535A" w:rsidRDefault="00515336" w:rsidP="00FC42B3">
            <w:pPr>
              <w:spacing w:line="240" w:lineRule="auto"/>
              <w:ind w:right="175" w:firstLine="175"/>
              <w:rPr>
                <w:sz w:val="22"/>
                <w:szCs w:val="22"/>
                <w:highlight w:val="yellow"/>
              </w:rPr>
            </w:pPr>
          </w:p>
        </w:tc>
      </w:tr>
    </w:tbl>
    <w:p w14:paraId="0E42B4AB" w14:textId="77777777" w:rsidR="00515336" w:rsidRPr="0047535A" w:rsidRDefault="00515336" w:rsidP="00515336">
      <w:pPr>
        <w:spacing w:line="240" w:lineRule="auto"/>
        <w:rPr>
          <w:b/>
          <w:sz w:val="22"/>
          <w:szCs w:val="22"/>
        </w:rPr>
      </w:pPr>
    </w:p>
    <w:p w14:paraId="3D183DF1" w14:textId="77777777" w:rsidR="00161C6E" w:rsidRDefault="00161C6E" w:rsidP="001A3034">
      <w:pPr>
        <w:spacing w:line="240" w:lineRule="auto"/>
        <w:ind w:firstLine="0"/>
        <w:jc w:val="right"/>
        <w:rPr>
          <w:sz w:val="24"/>
          <w:szCs w:val="24"/>
        </w:rPr>
      </w:pPr>
    </w:p>
    <w:tbl>
      <w:tblPr>
        <w:tblpPr w:leftFromText="180" w:rightFromText="180" w:vertAnchor="text" w:horzAnchor="margin" w:tblpY="8"/>
        <w:tblW w:w="10065" w:type="dxa"/>
        <w:tblLayout w:type="fixed"/>
        <w:tblLook w:val="0000" w:firstRow="0" w:lastRow="0" w:firstColumn="0" w:lastColumn="0" w:noHBand="0" w:noVBand="0"/>
      </w:tblPr>
      <w:tblGrid>
        <w:gridCol w:w="5103"/>
        <w:gridCol w:w="4962"/>
      </w:tblGrid>
      <w:tr w:rsidR="00515336" w:rsidRPr="004B7188" w14:paraId="6337B7B2" w14:textId="77777777" w:rsidTr="00FC42B3">
        <w:trPr>
          <w:trHeight w:val="1283"/>
        </w:trPr>
        <w:tc>
          <w:tcPr>
            <w:tcW w:w="5103" w:type="dxa"/>
          </w:tcPr>
          <w:p w14:paraId="79AC37D3" w14:textId="77777777" w:rsidR="00515336" w:rsidRPr="004B7188" w:rsidRDefault="00515336" w:rsidP="00FC42B3">
            <w:pPr>
              <w:shd w:val="clear" w:color="auto" w:fill="FFFFFF"/>
              <w:tabs>
                <w:tab w:val="left" w:pos="5006"/>
              </w:tabs>
              <w:snapToGrid w:val="0"/>
              <w:spacing w:line="276" w:lineRule="auto"/>
              <w:ind w:firstLine="0"/>
              <w:rPr>
                <w:bCs/>
                <w:sz w:val="24"/>
                <w:szCs w:val="20"/>
              </w:rPr>
            </w:pPr>
            <w:r w:rsidRPr="004B7188">
              <w:rPr>
                <w:b/>
                <w:bCs/>
                <w:sz w:val="24"/>
                <w:szCs w:val="20"/>
              </w:rPr>
              <w:t>Заказчик:</w:t>
            </w:r>
          </w:p>
          <w:p w14:paraId="5EE68852" w14:textId="77777777" w:rsidR="00515336" w:rsidRPr="00CC6E0B" w:rsidRDefault="00515336" w:rsidP="00FC42B3">
            <w:pPr>
              <w:snapToGrid w:val="0"/>
              <w:spacing w:line="276" w:lineRule="auto"/>
              <w:ind w:firstLine="0"/>
              <w:jc w:val="left"/>
              <w:rPr>
                <w:b/>
                <w:bCs/>
                <w:sz w:val="24"/>
                <w:szCs w:val="20"/>
              </w:rPr>
            </w:pPr>
            <w:r w:rsidRPr="00CC6E0B">
              <w:rPr>
                <w:b/>
                <w:bCs/>
                <w:sz w:val="24"/>
                <w:szCs w:val="20"/>
              </w:rPr>
              <w:t>Заместитель генерального директора</w:t>
            </w:r>
            <w:r>
              <w:rPr>
                <w:b/>
                <w:bCs/>
                <w:sz w:val="24"/>
                <w:szCs w:val="20"/>
              </w:rPr>
              <w:br/>
            </w:r>
            <w:r w:rsidRPr="00CC6E0B">
              <w:rPr>
                <w:b/>
                <w:bCs/>
                <w:sz w:val="24"/>
                <w:szCs w:val="20"/>
              </w:rPr>
              <w:t>по капитальному ремонту</w:t>
            </w:r>
          </w:p>
          <w:p w14:paraId="4D089691" w14:textId="77777777" w:rsidR="00515336" w:rsidRPr="00CC6E0B" w:rsidRDefault="00515336" w:rsidP="00FC42B3">
            <w:pPr>
              <w:snapToGrid w:val="0"/>
              <w:spacing w:line="276" w:lineRule="auto"/>
              <w:rPr>
                <w:bCs/>
                <w:sz w:val="24"/>
                <w:szCs w:val="20"/>
              </w:rPr>
            </w:pPr>
          </w:p>
          <w:p w14:paraId="5D851E47" w14:textId="77777777" w:rsidR="00515336" w:rsidRPr="00CC6E0B" w:rsidRDefault="00515336" w:rsidP="00FC42B3">
            <w:pPr>
              <w:snapToGrid w:val="0"/>
              <w:spacing w:line="276" w:lineRule="auto"/>
              <w:ind w:firstLine="0"/>
              <w:rPr>
                <w:bCs/>
                <w:sz w:val="24"/>
                <w:szCs w:val="20"/>
              </w:rPr>
            </w:pPr>
            <w:r w:rsidRPr="00CC6E0B">
              <w:rPr>
                <w:bCs/>
                <w:sz w:val="24"/>
                <w:szCs w:val="20"/>
              </w:rPr>
              <w:t>_____________________/Носов В.А.</w:t>
            </w:r>
          </w:p>
          <w:p w14:paraId="56E76F52" w14:textId="77777777" w:rsidR="00515336" w:rsidRPr="004B7188" w:rsidRDefault="00515336" w:rsidP="00FC42B3">
            <w:pPr>
              <w:snapToGrid w:val="0"/>
              <w:spacing w:line="276" w:lineRule="auto"/>
              <w:ind w:firstLine="0"/>
              <w:rPr>
                <w:bCs/>
                <w:sz w:val="24"/>
                <w:szCs w:val="20"/>
              </w:rPr>
            </w:pPr>
            <w:r w:rsidRPr="00CC6E0B">
              <w:rPr>
                <w:bCs/>
                <w:sz w:val="24"/>
                <w:szCs w:val="20"/>
              </w:rPr>
              <w:t>М.П.</w:t>
            </w:r>
          </w:p>
        </w:tc>
        <w:tc>
          <w:tcPr>
            <w:tcW w:w="4962" w:type="dxa"/>
          </w:tcPr>
          <w:p w14:paraId="07A67B5A" w14:textId="77777777" w:rsidR="00515336" w:rsidRPr="004B7188" w:rsidRDefault="00515336" w:rsidP="00FC42B3">
            <w:pPr>
              <w:snapToGrid w:val="0"/>
              <w:spacing w:line="276" w:lineRule="auto"/>
              <w:ind w:firstLine="176"/>
              <w:rPr>
                <w:bCs/>
                <w:sz w:val="24"/>
                <w:szCs w:val="20"/>
              </w:rPr>
            </w:pPr>
            <w:r>
              <w:rPr>
                <w:b/>
                <w:bCs/>
                <w:sz w:val="24"/>
                <w:szCs w:val="20"/>
              </w:rPr>
              <w:t>Подрядчик</w:t>
            </w:r>
            <w:r w:rsidRPr="004B7188">
              <w:rPr>
                <w:b/>
                <w:bCs/>
                <w:sz w:val="24"/>
                <w:szCs w:val="20"/>
              </w:rPr>
              <w:t>:</w:t>
            </w:r>
          </w:p>
          <w:p w14:paraId="18D6E804" w14:textId="77777777" w:rsidR="00515336" w:rsidRPr="004B7188" w:rsidRDefault="00515336" w:rsidP="00FC42B3">
            <w:pPr>
              <w:snapToGrid w:val="0"/>
              <w:spacing w:line="276" w:lineRule="auto"/>
              <w:ind w:firstLine="176"/>
              <w:rPr>
                <w:bCs/>
                <w:sz w:val="24"/>
                <w:szCs w:val="20"/>
              </w:rPr>
            </w:pPr>
            <w:r w:rsidRPr="004B7188">
              <w:rPr>
                <w:bCs/>
                <w:sz w:val="24"/>
                <w:szCs w:val="20"/>
              </w:rPr>
              <w:t>Генеральный директор</w:t>
            </w:r>
          </w:p>
          <w:p w14:paraId="078F9D66" w14:textId="77777777" w:rsidR="00515336" w:rsidRDefault="00515336" w:rsidP="00FC42B3">
            <w:pPr>
              <w:snapToGrid w:val="0"/>
              <w:spacing w:line="276" w:lineRule="auto"/>
              <w:ind w:firstLine="176"/>
              <w:rPr>
                <w:bCs/>
                <w:szCs w:val="20"/>
              </w:rPr>
            </w:pPr>
          </w:p>
          <w:p w14:paraId="2B961185" w14:textId="77777777" w:rsidR="00515336" w:rsidRDefault="00515336" w:rsidP="00FC42B3">
            <w:pPr>
              <w:snapToGrid w:val="0"/>
              <w:spacing w:line="276" w:lineRule="auto"/>
              <w:ind w:firstLine="176"/>
              <w:rPr>
                <w:bCs/>
                <w:sz w:val="24"/>
                <w:szCs w:val="20"/>
              </w:rPr>
            </w:pPr>
          </w:p>
          <w:p w14:paraId="372AEF63" w14:textId="77777777" w:rsidR="00515336" w:rsidRPr="004B7188" w:rsidRDefault="00515336" w:rsidP="00FC42B3">
            <w:pPr>
              <w:snapToGrid w:val="0"/>
              <w:spacing w:line="276" w:lineRule="auto"/>
              <w:ind w:firstLine="176"/>
              <w:rPr>
                <w:bCs/>
                <w:sz w:val="24"/>
                <w:szCs w:val="20"/>
              </w:rPr>
            </w:pPr>
            <w:r>
              <w:rPr>
                <w:bCs/>
                <w:sz w:val="24"/>
                <w:szCs w:val="20"/>
              </w:rPr>
              <w:t>________________</w:t>
            </w:r>
            <w:r w:rsidRPr="004B7188">
              <w:rPr>
                <w:bCs/>
                <w:sz w:val="24"/>
                <w:szCs w:val="20"/>
              </w:rPr>
              <w:t>__/</w:t>
            </w:r>
            <w:r>
              <w:rPr>
                <w:bCs/>
                <w:szCs w:val="20"/>
              </w:rPr>
              <w:t>____________</w:t>
            </w:r>
          </w:p>
          <w:p w14:paraId="052E7B2A" w14:textId="77777777" w:rsidR="00515336" w:rsidRPr="004B7188" w:rsidRDefault="00515336" w:rsidP="00FC42B3">
            <w:pPr>
              <w:snapToGrid w:val="0"/>
              <w:spacing w:line="276" w:lineRule="auto"/>
              <w:ind w:firstLine="176"/>
              <w:rPr>
                <w:bCs/>
                <w:sz w:val="24"/>
                <w:szCs w:val="20"/>
              </w:rPr>
            </w:pPr>
            <w:r w:rsidRPr="004B7188">
              <w:rPr>
                <w:bCs/>
                <w:sz w:val="24"/>
                <w:szCs w:val="20"/>
              </w:rPr>
              <w:t>М.П.</w:t>
            </w:r>
          </w:p>
        </w:tc>
      </w:tr>
    </w:tbl>
    <w:p w14:paraId="660D0D0E" w14:textId="77777777" w:rsidR="00161C6E" w:rsidRDefault="00161C6E" w:rsidP="001A3034">
      <w:pPr>
        <w:spacing w:line="240" w:lineRule="auto"/>
        <w:ind w:firstLine="0"/>
        <w:jc w:val="right"/>
        <w:rPr>
          <w:sz w:val="24"/>
          <w:szCs w:val="24"/>
        </w:rPr>
      </w:pPr>
    </w:p>
    <w:p w14:paraId="1DBACF5E" w14:textId="77777777" w:rsidR="00161C6E" w:rsidRDefault="00161C6E" w:rsidP="001A3034">
      <w:pPr>
        <w:spacing w:line="240" w:lineRule="auto"/>
        <w:ind w:firstLine="0"/>
        <w:jc w:val="right"/>
        <w:rPr>
          <w:sz w:val="24"/>
          <w:szCs w:val="24"/>
        </w:rPr>
      </w:pPr>
    </w:p>
    <w:p w14:paraId="6C34F3B8" w14:textId="77777777" w:rsidR="003F297A" w:rsidRDefault="003F297A" w:rsidP="001A3034">
      <w:pPr>
        <w:spacing w:line="240" w:lineRule="auto"/>
        <w:ind w:firstLine="0"/>
        <w:jc w:val="right"/>
        <w:rPr>
          <w:sz w:val="24"/>
          <w:szCs w:val="24"/>
        </w:rPr>
      </w:pPr>
    </w:p>
    <w:p w14:paraId="6B8F25C4" w14:textId="77777777" w:rsidR="00515336" w:rsidRDefault="00515336" w:rsidP="001A3034">
      <w:pPr>
        <w:spacing w:line="240" w:lineRule="auto"/>
        <w:ind w:firstLine="0"/>
        <w:jc w:val="right"/>
        <w:rPr>
          <w:sz w:val="24"/>
          <w:szCs w:val="24"/>
        </w:rPr>
      </w:pPr>
    </w:p>
    <w:p w14:paraId="6DA8C4F0" w14:textId="77777777" w:rsidR="00515336" w:rsidRDefault="00515336" w:rsidP="001A3034">
      <w:pPr>
        <w:spacing w:line="240" w:lineRule="auto"/>
        <w:ind w:firstLine="0"/>
        <w:jc w:val="right"/>
        <w:rPr>
          <w:sz w:val="24"/>
          <w:szCs w:val="24"/>
        </w:rPr>
      </w:pPr>
    </w:p>
    <w:p w14:paraId="7E982B63" w14:textId="77777777" w:rsidR="00515336" w:rsidRDefault="00515336" w:rsidP="001A3034">
      <w:pPr>
        <w:spacing w:line="240" w:lineRule="auto"/>
        <w:ind w:firstLine="0"/>
        <w:jc w:val="right"/>
        <w:rPr>
          <w:sz w:val="24"/>
          <w:szCs w:val="24"/>
        </w:rPr>
      </w:pPr>
    </w:p>
    <w:p w14:paraId="2EC56D14" w14:textId="77777777" w:rsidR="00515336" w:rsidRDefault="00515336" w:rsidP="001A3034">
      <w:pPr>
        <w:spacing w:line="240" w:lineRule="auto"/>
        <w:ind w:firstLine="0"/>
        <w:jc w:val="right"/>
        <w:rPr>
          <w:sz w:val="24"/>
          <w:szCs w:val="24"/>
        </w:rPr>
      </w:pPr>
    </w:p>
    <w:p w14:paraId="66F65255" w14:textId="77777777" w:rsidR="00515336" w:rsidRDefault="00515336" w:rsidP="001A3034">
      <w:pPr>
        <w:spacing w:line="240" w:lineRule="auto"/>
        <w:ind w:firstLine="0"/>
        <w:jc w:val="right"/>
        <w:rPr>
          <w:sz w:val="24"/>
          <w:szCs w:val="24"/>
        </w:rPr>
      </w:pPr>
    </w:p>
    <w:p w14:paraId="12C17E51" w14:textId="77777777" w:rsidR="00515336" w:rsidRDefault="00515336" w:rsidP="001A3034">
      <w:pPr>
        <w:spacing w:line="240" w:lineRule="auto"/>
        <w:ind w:firstLine="0"/>
        <w:jc w:val="right"/>
        <w:rPr>
          <w:sz w:val="24"/>
          <w:szCs w:val="24"/>
        </w:rPr>
      </w:pPr>
    </w:p>
    <w:p w14:paraId="2417B16F" w14:textId="77777777" w:rsidR="00515336" w:rsidRDefault="00515336" w:rsidP="001A3034">
      <w:pPr>
        <w:spacing w:line="240" w:lineRule="auto"/>
        <w:ind w:firstLine="0"/>
        <w:jc w:val="right"/>
        <w:rPr>
          <w:sz w:val="24"/>
          <w:szCs w:val="24"/>
        </w:rPr>
      </w:pPr>
    </w:p>
    <w:p w14:paraId="3BFEB828" w14:textId="77777777" w:rsidR="00515336" w:rsidRDefault="00515336" w:rsidP="001A3034">
      <w:pPr>
        <w:spacing w:line="240" w:lineRule="auto"/>
        <w:ind w:firstLine="0"/>
        <w:jc w:val="right"/>
        <w:rPr>
          <w:sz w:val="24"/>
          <w:szCs w:val="24"/>
        </w:rPr>
      </w:pPr>
    </w:p>
    <w:p w14:paraId="35EB9F4A" w14:textId="77777777" w:rsidR="00515336" w:rsidRDefault="00515336" w:rsidP="001A3034">
      <w:pPr>
        <w:spacing w:line="240" w:lineRule="auto"/>
        <w:ind w:firstLine="0"/>
        <w:jc w:val="right"/>
        <w:rPr>
          <w:sz w:val="24"/>
          <w:szCs w:val="24"/>
        </w:rPr>
      </w:pPr>
    </w:p>
    <w:p w14:paraId="2B4A9BAC" w14:textId="77777777" w:rsidR="00515336" w:rsidRDefault="00515336" w:rsidP="001A3034">
      <w:pPr>
        <w:spacing w:line="240" w:lineRule="auto"/>
        <w:ind w:firstLine="0"/>
        <w:jc w:val="right"/>
        <w:rPr>
          <w:sz w:val="24"/>
          <w:szCs w:val="24"/>
        </w:rPr>
      </w:pPr>
    </w:p>
    <w:p w14:paraId="6842DB64" w14:textId="77777777" w:rsidR="00515336" w:rsidRDefault="00515336" w:rsidP="001A3034">
      <w:pPr>
        <w:spacing w:line="240" w:lineRule="auto"/>
        <w:ind w:firstLine="0"/>
        <w:jc w:val="right"/>
        <w:rPr>
          <w:sz w:val="24"/>
          <w:szCs w:val="24"/>
        </w:rPr>
      </w:pPr>
    </w:p>
    <w:p w14:paraId="67E77739" w14:textId="77777777" w:rsidR="00515336" w:rsidRDefault="00515336" w:rsidP="001A3034">
      <w:pPr>
        <w:spacing w:line="240" w:lineRule="auto"/>
        <w:ind w:firstLine="0"/>
        <w:jc w:val="right"/>
        <w:rPr>
          <w:sz w:val="24"/>
          <w:szCs w:val="24"/>
        </w:rPr>
      </w:pPr>
    </w:p>
    <w:p w14:paraId="35D5B520" w14:textId="77777777" w:rsidR="00515336" w:rsidRDefault="00515336" w:rsidP="001A3034">
      <w:pPr>
        <w:spacing w:line="240" w:lineRule="auto"/>
        <w:ind w:firstLine="0"/>
        <w:jc w:val="right"/>
        <w:rPr>
          <w:sz w:val="24"/>
          <w:szCs w:val="24"/>
        </w:rPr>
      </w:pPr>
    </w:p>
    <w:p w14:paraId="62926A49" w14:textId="77777777" w:rsidR="00515336" w:rsidRDefault="00515336" w:rsidP="001A3034">
      <w:pPr>
        <w:spacing w:line="240" w:lineRule="auto"/>
        <w:ind w:firstLine="0"/>
        <w:jc w:val="right"/>
        <w:rPr>
          <w:sz w:val="24"/>
          <w:szCs w:val="24"/>
        </w:rPr>
      </w:pPr>
    </w:p>
    <w:p w14:paraId="26044E4F" w14:textId="77777777" w:rsidR="00515336" w:rsidRDefault="00515336" w:rsidP="001A3034">
      <w:pPr>
        <w:spacing w:line="240" w:lineRule="auto"/>
        <w:ind w:firstLine="0"/>
        <w:jc w:val="right"/>
        <w:rPr>
          <w:sz w:val="24"/>
          <w:szCs w:val="24"/>
        </w:rPr>
      </w:pPr>
    </w:p>
    <w:p w14:paraId="0E3CF3BC" w14:textId="77777777" w:rsidR="00515336" w:rsidRDefault="00515336" w:rsidP="001A3034">
      <w:pPr>
        <w:spacing w:line="240" w:lineRule="auto"/>
        <w:ind w:firstLine="0"/>
        <w:jc w:val="right"/>
        <w:rPr>
          <w:sz w:val="24"/>
          <w:szCs w:val="24"/>
        </w:rPr>
      </w:pPr>
    </w:p>
    <w:p w14:paraId="535F2E44" w14:textId="77777777" w:rsidR="00515336" w:rsidRDefault="00515336" w:rsidP="001A3034">
      <w:pPr>
        <w:spacing w:line="240" w:lineRule="auto"/>
        <w:ind w:firstLine="0"/>
        <w:jc w:val="right"/>
        <w:rPr>
          <w:sz w:val="24"/>
          <w:szCs w:val="24"/>
        </w:rPr>
      </w:pPr>
    </w:p>
    <w:p w14:paraId="057EBEAC" w14:textId="77777777" w:rsidR="00515336" w:rsidRDefault="00515336" w:rsidP="001A3034">
      <w:pPr>
        <w:spacing w:line="240" w:lineRule="auto"/>
        <w:ind w:firstLine="0"/>
        <w:jc w:val="right"/>
        <w:rPr>
          <w:sz w:val="24"/>
          <w:szCs w:val="24"/>
        </w:rPr>
      </w:pPr>
    </w:p>
    <w:p w14:paraId="6A658966" w14:textId="77777777" w:rsidR="00515336" w:rsidRDefault="00515336" w:rsidP="001A3034">
      <w:pPr>
        <w:spacing w:line="240" w:lineRule="auto"/>
        <w:ind w:firstLine="0"/>
        <w:jc w:val="right"/>
        <w:rPr>
          <w:sz w:val="24"/>
          <w:szCs w:val="24"/>
        </w:rPr>
      </w:pPr>
    </w:p>
    <w:p w14:paraId="545501BE" w14:textId="77777777" w:rsidR="00515336" w:rsidRDefault="00515336" w:rsidP="001A3034">
      <w:pPr>
        <w:spacing w:line="240" w:lineRule="auto"/>
        <w:ind w:firstLine="0"/>
        <w:jc w:val="right"/>
        <w:rPr>
          <w:sz w:val="24"/>
          <w:szCs w:val="24"/>
        </w:rPr>
      </w:pPr>
    </w:p>
    <w:p w14:paraId="28D72DBE" w14:textId="77777777" w:rsidR="00515336" w:rsidRPr="0070517D" w:rsidRDefault="00515336" w:rsidP="00515336">
      <w:pPr>
        <w:spacing w:line="240" w:lineRule="auto"/>
        <w:ind w:firstLine="0"/>
        <w:jc w:val="right"/>
        <w:rPr>
          <w:sz w:val="24"/>
          <w:szCs w:val="20"/>
        </w:rPr>
      </w:pPr>
      <w:r w:rsidRPr="0070517D">
        <w:rPr>
          <w:sz w:val="24"/>
          <w:szCs w:val="20"/>
        </w:rPr>
        <w:t>Приложение № 3</w:t>
      </w:r>
    </w:p>
    <w:p w14:paraId="620297B4" w14:textId="7970CB0D" w:rsidR="00515336" w:rsidRPr="00540E9D" w:rsidRDefault="00515336" w:rsidP="00515336">
      <w:pPr>
        <w:spacing w:line="240" w:lineRule="auto"/>
        <w:ind w:firstLine="0"/>
        <w:jc w:val="right"/>
        <w:rPr>
          <w:sz w:val="24"/>
          <w:szCs w:val="24"/>
        </w:rPr>
      </w:pPr>
      <w:r>
        <w:rPr>
          <w:sz w:val="24"/>
          <w:szCs w:val="24"/>
        </w:rPr>
        <w:t>к Договору ____________ от «____» ________ 2023</w:t>
      </w:r>
      <w:r w:rsidRPr="006343BB">
        <w:rPr>
          <w:sz w:val="24"/>
          <w:szCs w:val="24"/>
        </w:rPr>
        <w:t xml:space="preserve"> </w:t>
      </w:r>
      <w:r>
        <w:rPr>
          <w:sz w:val="24"/>
          <w:szCs w:val="24"/>
        </w:rPr>
        <w:t>г.</w:t>
      </w:r>
    </w:p>
    <w:p w14:paraId="1882D1C0" w14:textId="77777777" w:rsidR="00515336" w:rsidRPr="0070517D" w:rsidRDefault="00515336" w:rsidP="00515336">
      <w:pPr>
        <w:spacing w:line="240" w:lineRule="auto"/>
        <w:ind w:firstLine="0"/>
        <w:jc w:val="right"/>
        <w:rPr>
          <w:sz w:val="24"/>
          <w:szCs w:val="20"/>
        </w:rPr>
      </w:pPr>
    </w:p>
    <w:p w14:paraId="6DB561CD" w14:textId="77777777" w:rsidR="00515336" w:rsidRPr="0070517D" w:rsidRDefault="00515336" w:rsidP="00515336">
      <w:pPr>
        <w:spacing w:line="240" w:lineRule="auto"/>
        <w:rPr>
          <w:b/>
          <w:sz w:val="24"/>
          <w:szCs w:val="20"/>
        </w:rPr>
      </w:pPr>
    </w:p>
    <w:p w14:paraId="6275F85F" w14:textId="77777777" w:rsidR="00515336" w:rsidRPr="0070517D" w:rsidRDefault="00515336" w:rsidP="00515336">
      <w:pPr>
        <w:spacing w:line="240" w:lineRule="auto"/>
        <w:rPr>
          <w:b/>
          <w:sz w:val="24"/>
          <w:szCs w:val="20"/>
        </w:rPr>
      </w:pPr>
      <w:r w:rsidRPr="0070517D">
        <w:rPr>
          <w:b/>
          <w:sz w:val="24"/>
          <w:szCs w:val="20"/>
        </w:rPr>
        <w:t>Форма расписки</w:t>
      </w:r>
    </w:p>
    <w:p w14:paraId="62C63AF0" w14:textId="77777777" w:rsidR="00515336" w:rsidRPr="0070517D" w:rsidRDefault="00515336" w:rsidP="00515336">
      <w:pPr>
        <w:spacing w:line="240" w:lineRule="auto"/>
        <w:jc w:val="center"/>
        <w:rPr>
          <w:b/>
          <w:sz w:val="24"/>
          <w:szCs w:val="20"/>
        </w:rPr>
      </w:pPr>
    </w:p>
    <w:p w14:paraId="69CFEEA3" w14:textId="77777777" w:rsidR="00515336" w:rsidRPr="0070517D" w:rsidRDefault="00515336" w:rsidP="00515336">
      <w:pPr>
        <w:pStyle w:val="afe"/>
        <w:rPr>
          <w:sz w:val="24"/>
        </w:rPr>
      </w:pPr>
      <w:r w:rsidRPr="0070517D">
        <w:rPr>
          <w:sz w:val="24"/>
        </w:rPr>
        <w:t>РАСПИСКА</w:t>
      </w:r>
    </w:p>
    <w:p w14:paraId="6902E12B" w14:textId="77777777" w:rsidR="00515336" w:rsidRPr="0070517D" w:rsidRDefault="00515336" w:rsidP="00515336">
      <w:pPr>
        <w:spacing w:line="240" w:lineRule="auto"/>
        <w:jc w:val="center"/>
        <w:rPr>
          <w:b/>
          <w:sz w:val="24"/>
          <w:szCs w:val="20"/>
        </w:rPr>
      </w:pPr>
      <w:r w:rsidRPr="0070517D">
        <w:rPr>
          <w:b/>
          <w:sz w:val="24"/>
          <w:szCs w:val="20"/>
        </w:rPr>
        <w:t xml:space="preserve">в получении документации </w:t>
      </w:r>
    </w:p>
    <w:p w14:paraId="2E85156D" w14:textId="77777777" w:rsidR="00515336" w:rsidRPr="0070517D" w:rsidRDefault="00515336" w:rsidP="00515336">
      <w:pPr>
        <w:spacing w:line="240" w:lineRule="auto"/>
        <w:ind w:firstLine="709"/>
        <w:jc w:val="center"/>
        <w:rPr>
          <w:b/>
          <w:sz w:val="24"/>
          <w:szCs w:val="20"/>
        </w:rPr>
      </w:pPr>
    </w:p>
    <w:p w14:paraId="4293B22A" w14:textId="77777777" w:rsidR="00515336" w:rsidRPr="0070517D" w:rsidRDefault="00515336" w:rsidP="00515336">
      <w:pPr>
        <w:spacing w:line="240" w:lineRule="auto"/>
        <w:rPr>
          <w:sz w:val="24"/>
          <w:szCs w:val="20"/>
        </w:rPr>
      </w:pPr>
      <w:r w:rsidRPr="0070517D">
        <w:rPr>
          <w:sz w:val="24"/>
          <w:szCs w:val="20"/>
        </w:rPr>
        <w:t>Место передачи: город _______</w:t>
      </w:r>
    </w:p>
    <w:p w14:paraId="3726DE9C" w14:textId="77777777" w:rsidR="00515336" w:rsidRPr="0070517D" w:rsidRDefault="00515336" w:rsidP="00515336">
      <w:pPr>
        <w:spacing w:line="240" w:lineRule="auto"/>
        <w:rPr>
          <w:sz w:val="24"/>
          <w:szCs w:val="20"/>
        </w:rPr>
      </w:pPr>
      <w:r w:rsidRPr="0070517D">
        <w:rPr>
          <w:sz w:val="24"/>
          <w:szCs w:val="20"/>
        </w:rPr>
        <w:t>Дата передачи: «__» _________ 20__ г.</w:t>
      </w:r>
    </w:p>
    <w:p w14:paraId="6936C8FB" w14:textId="77777777" w:rsidR="00515336" w:rsidRPr="0070517D" w:rsidRDefault="00515336" w:rsidP="00515336">
      <w:pPr>
        <w:pStyle w:val="afc"/>
        <w:spacing w:after="0" w:line="240" w:lineRule="auto"/>
        <w:jc w:val="center"/>
        <w:rPr>
          <w:sz w:val="24"/>
          <w:szCs w:val="20"/>
          <w:vertAlign w:val="superscript"/>
        </w:rPr>
      </w:pPr>
    </w:p>
    <w:p w14:paraId="75C93BDE" w14:textId="77777777" w:rsidR="00515336" w:rsidRPr="0070517D" w:rsidRDefault="00515336" w:rsidP="00515336">
      <w:pPr>
        <w:spacing w:line="240" w:lineRule="auto"/>
        <w:rPr>
          <w:sz w:val="24"/>
          <w:szCs w:val="20"/>
        </w:rPr>
      </w:pPr>
      <w:r w:rsidRPr="0070517D">
        <w:rPr>
          <w:sz w:val="24"/>
          <w:szCs w:val="20"/>
        </w:rPr>
        <w:t>1. Лицо, передающее документацию:</w:t>
      </w:r>
    </w:p>
    <w:p w14:paraId="440AA910" w14:textId="77777777" w:rsidR="00515336" w:rsidRPr="0070517D" w:rsidRDefault="00515336" w:rsidP="00515336">
      <w:pPr>
        <w:spacing w:line="240" w:lineRule="auto"/>
        <w:rPr>
          <w:sz w:val="24"/>
          <w:szCs w:val="20"/>
        </w:rPr>
      </w:pPr>
      <w:r w:rsidRPr="0070517D">
        <w:rPr>
          <w:sz w:val="24"/>
          <w:szCs w:val="20"/>
        </w:rPr>
        <w:t>1.1. Организация: ___</w:t>
      </w:r>
    </w:p>
    <w:p w14:paraId="68049690" w14:textId="77777777" w:rsidR="00515336" w:rsidRPr="0070517D" w:rsidRDefault="00515336" w:rsidP="00515336">
      <w:pPr>
        <w:spacing w:line="240" w:lineRule="auto"/>
        <w:rPr>
          <w:sz w:val="24"/>
          <w:szCs w:val="20"/>
        </w:rPr>
      </w:pPr>
      <w:r w:rsidRPr="0070517D">
        <w:rPr>
          <w:sz w:val="24"/>
          <w:szCs w:val="20"/>
        </w:rPr>
        <w:t>1.2. ФИО: ___</w:t>
      </w:r>
    </w:p>
    <w:p w14:paraId="131104A8" w14:textId="77777777" w:rsidR="00515336" w:rsidRPr="0070517D" w:rsidRDefault="00515336" w:rsidP="00515336">
      <w:pPr>
        <w:spacing w:line="240" w:lineRule="auto"/>
        <w:rPr>
          <w:sz w:val="24"/>
          <w:szCs w:val="20"/>
        </w:rPr>
      </w:pPr>
    </w:p>
    <w:p w14:paraId="0EEC5B8E" w14:textId="77777777" w:rsidR="00515336" w:rsidRPr="0070517D" w:rsidRDefault="00515336" w:rsidP="00515336">
      <w:pPr>
        <w:spacing w:line="240" w:lineRule="auto"/>
        <w:rPr>
          <w:sz w:val="24"/>
          <w:szCs w:val="20"/>
        </w:rPr>
      </w:pPr>
      <w:r w:rsidRPr="0070517D">
        <w:rPr>
          <w:sz w:val="24"/>
          <w:szCs w:val="20"/>
        </w:rPr>
        <w:t>2. Лицо, принявшее документацию</w:t>
      </w:r>
    </w:p>
    <w:p w14:paraId="1C8104BF" w14:textId="77777777" w:rsidR="00515336" w:rsidRPr="0070517D" w:rsidRDefault="00515336" w:rsidP="00515336">
      <w:pPr>
        <w:spacing w:line="240" w:lineRule="auto"/>
        <w:rPr>
          <w:sz w:val="24"/>
          <w:szCs w:val="20"/>
        </w:rPr>
      </w:pPr>
      <w:r>
        <w:rPr>
          <w:sz w:val="24"/>
          <w:szCs w:val="20"/>
        </w:rPr>
        <w:t>2</w:t>
      </w:r>
      <w:r w:rsidRPr="0070517D">
        <w:rPr>
          <w:sz w:val="24"/>
          <w:szCs w:val="20"/>
        </w:rPr>
        <w:t>.1. Организация: ___</w:t>
      </w:r>
    </w:p>
    <w:p w14:paraId="1C9FC2AB" w14:textId="77777777" w:rsidR="00515336" w:rsidRPr="0070517D" w:rsidRDefault="00515336" w:rsidP="00515336">
      <w:pPr>
        <w:spacing w:line="240" w:lineRule="auto"/>
        <w:rPr>
          <w:sz w:val="24"/>
          <w:szCs w:val="20"/>
        </w:rPr>
      </w:pPr>
      <w:r>
        <w:rPr>
          <w:sz w:val="24"/>
          <w:szCs w:val="20"/>
        </w:rPr>
        <w:t>2</w:t>
      </w:r>
      <w:r w:rsidRPr="0070517D">
        <w:rPr>
          <w:sz w:val="24"/>
          <w:szCs w:val="20"/>
        </w:rPr>
        <w:t>.2. ФИО: ___</w:t>
      </w:r>
    </w:p>
    <w:p w14:paraId="37FBE533" w14:textId="77777777" w:rsidR="00515336" w:rsidRPr="0070517D" w:rsidRDefault="00515336" w:rsidP="00515336">
      <w:pPr>
        <w:spacing w:line="240" w:lineRule="auto"/>
        <w:rPr>
          <w:sz w:val="24"/>
          <w:szCs w:val="20"/>
        </w:rPr>
      </w:pPr>
    </w:p>
    <w:p w14:paraId="5594AF84" w14:textId="77777777" w:rsidR="00515336" w:rsidRPr="0070517D" w:rsidRDefault="00515336" w:rsidP="00515336">
      <w:pPr>
        <w:pStyle w:val="afc"/>
        <w:spacing w:after="0" w:line="240" w:lineRule="auto"/>
        <w:rPr>
          <w:sz w:val="24"/>
          <w:szCs w:val="20"/>
        </w:rPr>
      </w:pPr>
      <w:r w:rsidRPr="0070517D">
        <w:rPr>
          <w:sz w:val="24"/>
          <w:szCs w:val="20"/>
        </w:rPr>
        <w:t>3. Состав документации:</w:t>
      </w:r>
    </w:p>
    <w:tbl>
      <w:tblPr>
        <w:tblW w:w="86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7686"/>
      </w:tblGrid>
      <w:tr w:rsidR="00515336" w:rsidRPr="00BB53BA" w14:paraId="2428B8D8" w14:textId="77777777" w:rsidTr="00FC42B3">
        <w:trPr>
          <w:trHeight w:val="415"/>
        </w:trPr>
        <w:tc>
          <w:tcPr>
            <w:tcW w:w="991" w:type="dxa"/>
          </w:tcPr>
          <w:p w14:paraId="441E3A90" w14:textId="77777777" w:rsidR="00515336" w:rsidRPr="0070517D" w:rsidRDefault="00515336" w:rsidP="00FC42B3">
            <w:pPr>
              <w:pStyle w:val="aff9"/>
              <w:spacing w:after="0"/>
              <w:ind w:left="0" w:hanging="43"/>
              <w:jc w:val="center"/>
              <w:rPr>
                <w:szCs w:val="20"/>
              </w:rPr>
            </w:pPr>
            <w:r w:rsidRPr="0070517D">
              <w:rPr>
                <w:szCs w:val="20"/>
              </w:rPr>
              <w:t>№</w:t>
            </w:r>
          </w:p>
        </w:tc>
        <w:tc>
          <w:tcPr>
            <w:tcW w:w="7686" w:type="dxa"/>
          </w:tcPr>
          <w:p w14:paraId="56B97775" w14:textId="77777777" w:rsidR="00515336" w:rsidRPr="0070517D" w:rsidRDefault="00515336" w:rsidP="00FC42B3">
            <w:pPr>
              <w:pStyle w:val="aff9"/>
              <w:spacing w:after="0"/>
              <w:ind w:left="0"/>
              <w:jc w:val="center"/>
              <w:rPr>
                <w:szCs w:val="20"/>
              </w:rPr>
            </w:pPr>
            <w:r w:rsidRPr="0070517D">
              <w:rPr>
                <w:szCs w:val="20"/>
              </w:rPr>
              <w:t>НАИМЕНОВАНИЕ, КОЛИЧЕСТВО ЭКЗЕМПЛЯРОВ</w:t>
            </w:r>
          </w:p>
        </w:tc>
      </w:tr>
      <w:tr w:rsidR="00515336" w:rsidRPr="00BB53BA" w14:paraId="4FD408BC" w14:textId="77777777" w:rsidTr="00FC42B3">
        <w:trPr>
          <w:trHeight w:val="412"/>
        </w:trPr>
        <w:tc>
          <w:tcPr>
            <w:tcW w:w="991" w:type="dxa"/>
          </w:tcPr>
          <w:p w14:paraId="4947FB2E" w14:textId="77777777" w:rsidR="00515336" w:rsidRPr="0070517D" w:rsidRDefault="00515336" w:rsidP="00070968">
            <w:pPr>
              <w:pStyle w:val="aff9"/>
              <w:numPr>
                <w:ilvl w:val="0"/>
                <w:numId w:val="43"/>
              </w:numPr>
              <w:spacing w:after="0"/>
              <w:ind w:left="0" w:firstLine="0"/>
              <w:jc w:val="center"/>
              <w:rPr>
                <w:szCs w:val="20"/>
              </w:rPr>
            </w:pPr>
          </w:p>
        </w:tc>
        <w:tc>
          <w:tcPr>
            <w:tcW w:w="7686" w:type="dxa"/>
          </w:tcPr>
          <w:p w14:paraId="697BDCD7" w14:textId="77777777" w:rsidR="00515336" w:rsidRPr="0070517D" w:rsidRDefault="00515336" w:rsidP="00FC42B3">
            <w:pPr>
              <w:pStyle w:val="aff9"/>
              <w:spacing w:after="0"/>
              <w:ind w:left="0"/>
              <w:rPr>
                <w:szCs w:val="20"/>
              </w:rPr>
            </w:pPr>
          </w:p>
        </w:tc>
      </w:tr>
    </w:tbl>
    <w:p w14:paraId="145FEBF7" w14:textId="77777777" w:rsidR="00515336" w:rsidRPr="0070517D" w:rsidRDefault="00515336" w:rsidP="00515336">
      <w:pPr>
        <w:pStyle w:val="afc"/>
        <w:spacing w:after="0" w:line="240" w:lineRule="auto"/>
        <w:rPr>
          <w:sz w:val="24"/>
          <w:szCs w:val="20"/>
        </w:rPr>
      </w:pPr>
    </w:p>
    <w:p w14:paraId="3EEC2A23" w14:textId="77777777" w:rsidR="00515336" w:rsidRPr="0070517D" w:rsidRDefault="00515336" w:rsidP="00515336">
      <w:pPr>
        <w:pStyle w:val="afc"/>
        <w:spacing w:after="0" w:line="240" w:lineRule="auto"/>
        <w:rPr>
          <w:sz w:val="24"/>
          <w:szCs w:val="20"/>
        </w:rPr>
      </w:pPr>
      <w:r w:rsidRPr="0070517D">
        <w:rPr>
          <w:sz w:val="24"/>
          <w:szCs w:val="20"/>
        </w:rPr>
        <w:t>4. Цель передачи (нужное отметить):</w:t>
      </w:r>
    </w:p>
    <w:tbl>
      <w:tblPr>
        <w:tblW w:w="9781" w:type="dxa"/>
        <w:tblLayout w:type="fixed"/>
        <w:tblLook w:val="0000" w:firstRow="0" w:lastRow="0" w:firstColumn="0" w:lastColumn="0" w:noHBand="0" w:noVBand="0"/>
      </w:tblPr>
      <w:tblGrid>
        <w:gridCol w:w="851"/>
        <w:gridCol w:w="2551"/>
        <w:gridCol w:w="884"/>
        <w:gridCol w:w="2410"/>
        <w:gridCol w:w="817"/>
        <w:gridCol w:w="2268"/>
      </w:tblGrid>
      <w:tr w:rsidR="00515336" w:rsidRPr="00BB53BA" w14:paraId="12621115" w14:textId="77777777" w:rsidTr="00FC42B3">
        <w:trPr>
          <w:trHeight w:val="587"/>
        </w:trPr>
        <w:tc>
          <w:tcPr>
            <w:tcW w:w="851" w:type="dxa"/>
            <w:vAlign w:val="center"/>
          </w:tcPr>
          <w:p w14:paraId="05195E87" w14:textId="77777777" w:rsidR="00515336" w:rsidRPr="0070517D" w:rsidRDefault="00515336" w:rsidP="00FC42B3">
            <w:pPr>
              <w:spacing w:line="240" w:lineRule="auto"/>
              <w:ind w:firstLine="142"/>
              <w:jc w:val="center"/>
              <w:rPr>
                <w:b/>
                <w:sz w:val="24"/>
                <w:szCs w:val="20"/>
              </w:rPr>
            </w:pPr>
            <w:r w:rsidRPr="0070517D">
              <w:rPr>
                <w:b/>
                <w:sz w:val="24"/>
                <w:szCs w:val="20"/>
              </w:rPr>
              <w:sym w:font="Wingdings 2" w:char="F0A3"/>
            </w:r>
          </w:p>
        </w:tc>
        <w:tc>
          <w:tcPr>
            <w:tcW w:w="2551" w:type="dxa"/>
            <w:vAlign w:val="center"/>
          </w:tcPr>
          <w:p w14:paraId="394C2467" w14:textId="77777777" w:rsidR="00515336" w:rsidRPr="0070517D" w:rsidRDefault="00515336" w:rsidP="00FC42B3">
            <w:pPr>
              <w:spacing w:line="240" w:lineRule="auto"/>
              <w:ind w:firstLine="142"/>
              <w:jc w:val="center"/>
              <w:rPr>
                <w:b/>
                <w:sz w:val="24"/>
                <w:szCs w:val="20"/>
              </w:rPr>
            </w:pPr>
            <w:r w:rsidRPr="0070517D">
              <w:rPr>
                <w:b/>
                <w:sz w:val="24"/>
                <w:szCs w:val="20"/>
              </w:rPr>
              <w:t xml:space="preserve">Исходная </w:t>
            </w:r>
          </w:p>
          <w:p w14:paraId="391D6892" w14:textId="77777777" w:rsidR="00515336" w:rsidRPr="0070517D" w:rsidRDefault="00515336" w:rsidP="00FC42B3">
            <w:pPr>
              <w:spacing w:line="240" w:lineRule="auto"/>
              <w:ind w:firstLine="142"/>
              <w:jc w:val="center"/>
              <w:rPr>
                <w:b/>
                <w:sz w:val="24"/>
                <w:szCs w:val="20"/>
              </w:rPr>
            </w:pPr>
            <w:r w:rsidRPr="0070517D">
              <w:rPr>
                <w:b/>
                <w:sz w:val="24"/>
                <w:szCs w:val="20"/>
              </w:rPr>
              <w:t>информация</w:t>
            </w:r>
          </w:p>
        </w:tc>
        <w:tc>
          <w:tcPr>
            <w:tcW w:w="884" w:type="dxa"/>
            <w:vAlign w:val="center"/>
          </w:tcPr>
          <w:p w14:paraId="38418B1F" w14:textId="77777777" w:rsidR="00515336" w:rsidRPr="0070517D" w:rsidRDefault="00515336" w:rsidP="00FC42B3">
            <w:pPr>
              <w:spacing w:line="240" w:lineRule="auto"/>
              <w:ind w:firstLine="142"/>
              <w:jc w:val="center"/>
              <w:rPr>
                <w:b/>
                <w:sz w:val="24"/>
                <w:szCs w:val="20"/>
              </w:rPr>
            </w:pPr>
            <w:r w:rsidRPr="0070517D">
              <w:rPr>
                <w:b/>
                <w:sz w:val="24"/>
                <w:szCs w:val="20"/>
              </w:rPr>
              <w:sym w:font="Wingdings 2" w:char="F0A3"/>
            </w:r>
          </w:p>
        </w:tc>
        <w:tc>
          <w:tcPr>
            <w:tcW w:w="2410" w:type="dxa"/>
            <w:vAlign w:val="center"/>
          </w:tcPr>
          <w:p w14:paraId="4582F52F" w14:textId="77777777" w:rsidR="00515336" w:rsidRPr="0070517D" w:rsidRDefault="00515336" w:rsidP="00FC42B3">
            <w:pPr>
              <w:spacing w:line="240" w:lineRule="auto"/>
              <w:ind w:firstLine="142"/>
              <w:jc w:val="center"/>
              <w:rPr>
                <w:b/>
                <w:sz w:val="24"/>
                <w:szCs w:val="20"/>
              </w:rPr>
            </w:pPr>
            <w:r w:rsidRPr="0070517D">
              <w:rPr>
                <w:b/>
                <w:sz w:val="24"/>
                <w:szCs w:val="20"/>
              </w:rPr>
              <w:t>Материалы к рассмотрению</w:t>
            </w:r>
          </w:p>
        </w:tc>
        <w:tc>
          <w:tcPr>
            <w:tcW w:w="817" w:type="dxa"/>
            <w:vAlign w:val="center"/>
          </w:tcPr>
          <w:p w14:paraId="4C04EC82" w14:textId="77777777" w:rsidR="00515336" w:rsidRPr="0070517D" w:rsidRDefault="00515336" w:rsidP="00FC42B3">
            <w:pPr>
              <w:spacing w:line="240" w:lineRule="auto"/>
              <w:ind w:right="66" w:firstLine="142"/>
              <w:jc w:val="center"/>
              <w:rPr>
                <w:b/>
                <w:sz w:val="24"/>
                <w:szCs w:val="20"/>
              </w:rPr>
            </w:pPr>
            <w:r w:rsidRPr="0070517D">
              <w:rPr>
                <w:b/>
                <w:sz w:val="24"/>
                <w:szCs w:val="20"/>
              </w:rPr>
              <w:sym w:font="Wingdings 2" w:char="F0A3"/>
            </w:r>
          </w:p>
        </w:tc>
        <w:tc>
          <w:tcPr>
            <w:tcW w:w="2268" w:type="dxa"/>
            <w:vAlign w:val="center"/>
          </w:tcPr>
          <w:p w14:paraId="73F2084C" w14:textId="77777777" w:rsidR="00515336" w:rsidRPr="0070517D" w:rsidRDefault="00515336" w:rsidP="00FC42B3">
            <w:pPr>
              <w:spacing w:line="240" w:lineRule="auto"/>
              <w:ind w:firstLine="142"/>
              <w:jc w:val="center"/>
              <w:rPr>
                <w:b/>
                <w:sz w:val="24"/>
                <w:szCs w:val="20"/>
              </w:rPr>
            </w:pPr>
            <w:r w:rsidRPr="0070517D">
              <w:rPr>
                <w:b/>
                <w:sz w:val="24"/>
                <w:szCs w:val="20"/>
              </w:rPr>
              <w:t xml:space="preserve">Готовая </w:t>
            </w:r>
          </w:p>
          <w:p w14:paraId="273539FB" w14:textId="77777777" w:rsidR="00515336" w:rsidRPr="0070517D" w:rsidRDefault="00515336" w:rsidP="00FC42B3">
            <w:pPr>
              <w:spacing w:line="240" w:lineRule="auto"/>
              <w:ind w:firstLine="142"/>
              <w:jc w:val="center"/>
              <w:rPr>
                <w:b/>
                <w:sz w:val="24"/>
                <w:szCs w:val="20"/>
              </w:rPr>
            </w:pPr>
            <w:r w:rsidRPr="0070517D">
              <w:rPr>
                <w:b/>
                <w:sz w:val="24"/>
                <w:szCs w:val="20"/>
              </w:rPr>
              <w:t>продукция</w:t>
            </w:r>
          </w:p>
          <w:p w14:paraId="3FFE1B17" w14:textId="77777777" w:rsidR="00515336" w:rsidRPr="0070517D" w:rsidRDefault="00515336" w:rsidP="00FC42B3">
            <w:pPr>
              <w:spacing w:line="240" w:lineRule="auto"/>
              <w:ind w:firstLine="142"/>
              <w:jc w:val="center"/>
              <w:rPr>
                <w:b/>
                <w:sz w:val="24"/>
                <w:szCs w:val="20"/>
              </w:rPr>
            </w:pPr>
          </w:p>
        </w:tc>
      </w:tr>
    </w:tbl>
    <w:p w14:paraId="5736104B" w14:textId="77777777" w:rsidR="00515336" w:rsidRPr="0070517D" w:rsidRDefault="00515336" w:rsidP="00515336">
      <w:pPr>
        <w:spacing w:line="240" w:lineRule="auto"/>
        <w:rPr>
          <w:sz w:val="24"/>
          <w:szCs w:val="20"/>
        </w:rPr>
      </w:pPr>
      <w:r w:rsidRPr="0070517D">
        <w:rPr>
          <w:sz w:val="24"/>
          <w:szCs w:val="20"/>
        </w:rPr>
        <w:t>5. Настоящая расписка составлена в 2 (двух) экземплярах, один из которых находится у _____, а второй – у _______.</w:t>
      </w:r>
    </w:p>
    <w:p w14:paraId="501BF9E4" w14:textId="77777777" w:rsidR="00515336" w:rsidRPr="0070517D" w:rsidRDefault="00515336" w:rsidP="00515336">
      <w:pPr>
        <w:spacing w:line="240" w:lineRule="auto"/>
        <w:rPr>
          <w:sz w:val="24"/>
          <w:szCs w:val="20"/>
        </w:rPr>
      </w:pPr>
    </w:p>
    <w:p w14:paraId="5C4E8834" w14:textId="77777777" w:rsidR="00515336" w:rsidRPr="0070517D" w:rsidRDefault="00515336" w:rsidP="00515336">
      <w:pPr>
        <w:spacing w:line="240" w:lineRule="auto"/>
        <w:rPr>
          <w:b/>
          <w:sz w:val="24"/>
          <w:szCs w:val="20"/>
        </w:rPr>
      </w:pPr>
      <w:r w:rsidRPr="0070517D">
        <w:rPr>
          <w:b/>
          <w:sz w:val="24"/>
          <w:szCs w:val="20"/>
        </w:rPr>
        <w:t xml:space="preserve"> от ПОЛУЧАТЕЛЯ</w:t>
      </w:r>
      <w:r w:rsidRPr="0070517D">
        <w:rPr>
          <w:sz w:val="24"/>
          <w:szCs w:val="20"/>
        </w:rPr>
        <w:t>:</w:t>
      </w:r>
      <w:r w:rsidRPr="0070517D">
        <w:rPr>
          <w:sz w:val="24"/>
          <w:szCs w:val="20"/>
        </w:rPr>
        <w:tab/>
      </w:r>
      <w:r w:rsidRPr="0070517D">
        <w:rPr>
          <w:sz w:val="24"/>
          <w:szCs w:val="20"/>
        </w:rPr>
        <w:tab/>
      </w:r>
      <w:r w:rsidRPr="0070517D">
        <w:rPr>
          <w:sz w:val="24"/>
          <w:szCs w:val="20"/>
        </w:rPr>
        <w:tab/>
      </w:r>
      <w:r w:rsidRPr="0070517D">
        <w:rPr>
          <w:sz w:val="24"/>
          <w:szCs w:val="20"/>
        </w:rPr>
        <w:tab/>
      </w:r>
      <w:r w:rsidRPr="0070517D">
        <w:rPr>
          <w:sz w:val="24"/>
          <w:szCs w:val="20"/>
        </w:rPr>
        <w:tab/>
      </w:r>
      <w:r w:rsidRPr="0070517D">
        <w:rPr>
          <w:sz w:val="24"/>
          <w:szCs w:val="20"/>
        </w:rPr>
        <w:tab/>
      </w:r>
      <w:r w:rsidRPr="0070517D">
        <w:rPr>
          <w:b/>
          <w:sz w:val="24"/>
          <w:szCs w:val="20"/>
        </w:rPr>
        <w:t>от ПЕРЕДАЮЩЕГО:</w:t>
      </w:r>
    </w:p>
    <w:p w14:paraId="4BCC0DB4" w14:textId="77777777" w:rsidR="00515336" w:rsidRPr="0070517D" w:rsidRDefault="00515336" w:rsidP="00515336">
      <w:pPr>
        <w:spacing w:line="240" w:lineRule="auto"/>
        <w:rPr>
          <w:b/>
          <w:sz w:val="24"/>
          <w:szCs w:val="20"/>
        </w:rPr>
      </w:pPr>
    </w:p>
    <w:p w14:paraId="6E3691EC" w14:textId="77777777" w:rsidR="00515336" w:rsidRPr="0070517D" w:rsidRDefault="00515336" w:rsidP="00515336">
      <w:pPr>
        <w:spacing w:line="240" w:lineRule="auto"/>
        <w:rPr>
          <w:b/>
          <w:sz w:val="24"/>
          <w:szCs w:val="20"/>
        </w:rPr>
      </w:pPr>
    </w:p>
    <w:p w14:paraId="3E88FB47" w14:textId="77777777" w:rsidR="00515336" w:rsidRPr="0070517D" w:rsidRDefault="00515336" w:rsidP="00515336">
      <w:pPr>
        <w:spacing w:line="240" w:lineRule="auto"/>
        <w:rPr>
          <w:b/>
          <w:sz w:val="24"/>
          <w:szCs w:val="20"/>
        </w:rPr>
      </w:pPr>
      <w:r w:rsidRPr="0070517D">
        <w:rPr>
          <w:b/>
          <w:sz w:val="24"/>
          <w:szCs w:val="20"/>
        </w:rPr>
        <w:t>___________________________                                        _____________________________</w:t>
      </w:r>
    </w:p>
    <w:p w14:paraId="281CA60A" w14:textId="77777777" w:rsidR="00515336" w:rsidRPr="0070517D" w:rsidRDefault="00515336" w:rsidP="00515336">
      <w:pPr>
        <w:spacing w:line="240" w:lineRule="auto"/>
        <w:rPr>
          <w:i/>
          <w:sz w:val="24"/>
          <w:szCs w:val="20"/>
        </w:rPr>
      </w:pPr>
      <w:r w:rsidRPr="0070517D">
        <w:rPr>
          <w:i/>
          <w:sz w:val="24"/>
          <w:szCs w:val="20"/>
        </w:rPr>
        <w:tab/>
      </w:r>
      <w:r w:rsidRPr="0070517D">
        <w:rPr>
          <w:i/>
          <w:sz w:val="24"/>
          <w:szCs w:val="20"/>
        </w:rPr>
        <w:tab/>
        <w:t xml:space="preserve">(подпись)   </w:t>
      </w:r>
      <w:r w:rsidRPr="0070517D">
        <w:rPr>
          <w:i/>
          <w:sz w:val="24"/>
          <w:szCs w:val="20"/>
        </w:rPr>
        <w:tab/>
      </w:r>
      <w:r w:rsidRPr="0070517D">
        <w:rPr>
          <w:i/>
          <w:sz w:val="24"/>
          <w:szCs w:val="20"/>
        </w:rPr>
        <w:tab/>
      </w:r>
      <w:r w:rsidRPr="0070517D">
        <w:rPr>
          <w:i/>
          <w:sz w:val="24"/>
          <w:szCs w:val="20"/>
        </w:rPr>
        <w:tab/>
      </w:r>
      <w:r w:rsidRPr="0070517D">
        <w:rPr>
          <w:i/>
          <w:sz w:val="24"/>
          <w:szCs w:val="20"/>
        </w:rPr>
        <w:tab/>
      </w:r>
      <w:r w:rsidRPr="0070517D">
        <w:rPr>
          <w:i/>
          <w:sz w:val="24"/>
          <w:szCs w:val="20"/>
        </w:rPr>
        <w:tab/>
      </w:r>
      <w:r w:rsidRPr="0070517D">
        <w:rPr>
          <w:i/>
          <w:sz w:val="24"/>
          <w:szCs w:val="20"/>
        </w:rPr>
        <w:tab/>
      </w:r>
      <w:r w:rsidRPr="0070517D">
        <w:rPr>
          <w:i/>
          <w:sz w:val="24"/>
          <w:szCs w:val="20"/>
        </w:rPr>
        <w:tab/>
        <w:t xml:space="preserve">  (подпись)</w:t>
      </w:r>
    </w:p>
    <w:p w14:paraId="6E1A9FE7" w14:textId="77777777" w:rsidR="00515336" w:rsidRPr="0070517D" w:rsidRDefault="00515336" w:rsidP="00515336">
      <w:pPr>
        <w:pBdr>
          <w:bottom w:val="single" w:sz="12" w:space="1" w:color="auto"/>
        </w:pBdr>
        <w:spacing w:line="240" w:lineRule="auto"/>
        <w:rPr>
          <w:sz w:val="24"/>
          <w:szCs w:val="20"/>
        </w:rPr>
      </w:pPr>
    </w:p>
    <w:p w14:paraId="36C6F0D6" w14:textId="77777777" w:rsidR="00515336" w:rsidRPr="0070517D" w:rsidRDefault="00515336" w:rsidP="00515336">
      <w:pPr>
        <w:spacing w:line="240" w:lineRule="auto"/>
        <w:jc w:val="right"/>
        <w:rPr>
          <w:rFonts w:eastAsia="Calibri"/>
          <w:sz w:val="24"/>
          <w:szCs w:val="20"/>
          <w:lang w:eastAsia="ar-SA"/>
        </w:rPr>
      </w:pPr>
    </w:p>
    <w:tbl>
      <w:tblPr>
        <w:tblpPr w:leftFromText="180" w:rightFromText="180" w:vertAnchor="text" w:horzAnchor="margin" w:tblpY="8"/>
        <w:tblW w:w="10065" w:type="dxa"/>
        <w:tblLayout w:type="fixed"/>
        <w:tblLook w:val="0000" w:firstRow="0" w:lastRow="0" w:firstColumn="0" w:lastColumn="0" w:noHBand="0" w:noVBand="0"/>
      </w:tblPr>
      <w:tblGrid>
        <w:gridCol w:w="5103"/>
        <w:gridCol w:w="4962"/>
      </w:tblGrid>
      <w:tr w:rsidR="00515336" w:rsidRPr="004C3FBC" w14:paraId="6597B389" w14:textId="77777777" w:rsidTr="00FC42B3">
        <w:trPr>
          <w:trHeight w:val="1283"/>
        </w:trPr>
        <w:tc>
          <w:tcPr>
            <w:tcW w:w="5103" w:type="dxa"/>
          </w:tcPr>
          <w:p w14:paraId="44E598FF" w14:textId="77777777" w:rsidR="00515336" w:rsidRPr="004B7188" w:rsidRDefault="00515336" w:rsidP="00FC42B3">
            <w:pPr>
              <w:shd w:val="clear" w:color="auto" w:fill="FFFFFF"/>
              <w:tabs>
                <w:tab w:val="left" w:pos="5006"/>
              </w:tabs>
              <w:snapToGrid w:val="0"/>
              <w:spacing w:line="276" w:lineRule="auto"/>
              <w:ind w:firstLine="0"/>
              <w:rPr>
                <w:bCs/>
                <w:sz w:val="24"/>
                <w:szCs w:val="20"/>
              </w:rPr>
            </w:pPr>
            <w:r w:rsidRPr="004B7188">
              <w:rPr>
                <w:b/>
                <w:bCs/>
                <w:sz w:val="24"/>
                <w:szCs w:val="20"/>
              </w:rPr>
              <w:t>Заказчик:</w:t>
            </w:r>
          </w:p>
          <w:p w14:paraId="372B445B" w14:textId="77777777" w:rsidR="00515336" w:rsidRPr="004B7188" w:rsidRDefault="00515336" w:rsidP="00FC42B3">
            <w:pPr>
              <w:snapToGrid w:val="0"/>
              <w:spacing w:line="276" w:lineRule="auto"/>
              <w:ind w:firstLine="0"/>
              <w:rPr>
                <w:b/>
                <w:bCs/>
                <w:sz w:val="24"/>
                <w:szCs w:val="20"/>
              </w:rPr>
            </w:pPr>
            <w:r w:rsidRPr="004B7188">
              <w:rPr>
                <w:b/>
                <w:bCs/>
                <w:sz w:val="24"/>
                <w:szCs w:val="20"/>
              </w:rPr>
              <w:t xml:space="preserve">Заместитель генерального директора по </w:t>
            </w:r>
            <w:r>
              <w:rPr>
                <w:b/>
                <w:bCs/>
                <w:sz w:val="24"/>
                <w:szCs w:val="20"/>
              </w:rPr>
              <w:t>капитальному ремонту</w:t>
            </w:r>
          </w:p>
          <w:p w14:paraId="11EA291C" w14:textId="77777777" w:rsidR="00515336" w:rsidRPr="004B7188" w:rsidRDefault="00515336" w:rsidP="00FC42B3">
            <w:pPr>
              <w:snapToGrid w:val="0"/>
              <w:spacing w:line="276" w:lineRule="auto"/>
              <w:rPr>
                <w:bCs/>
                <w:sz w:val="24"/>
                <w:szCs w:val="20"/>
              </w:rPr>
            </w:pPr>
          </w:p>
          <w:p w14:paraId="5F37C6AD" w14:textId="77777777" w:rsidR="00515336" w:rsidRPr="004B7188" w:rsidRDefault="00515336" w:rsidP="00FC42B3">
            <w:pPr>
              <w:snapToGrid w:val="0"/>
              <w:spacing w:line="276" w:lineRule="auto"/>
              <w:ind w:firstLine="0"/>
              <w:rPr>
                <w:bCs/>
                <w:sz w:val="24"/>
                <w:szCs w:val="20"/>
              </w:rPr>
            </w:pPr>
            <w:r w:rsidRPr="004B7188">
              <w:rPr>
                <w:bCs/>
                <w:sz w:val="24"/>
                <w:szCs w:val="20"/>
              </w:rPr>
              <w:t>_____________________/</w:t>
            </w:r>
            <w:r>
              <w:rPr>
                <w:bCs/>
                <w:sz w:val="24"/>
                <w:szCs w:val="20"/>
              </w:rPr>
              <w:t>Носов В.А</w:t>
            </w:r>
            <w:r w:rsidRPr="004B7188">
              <w:rPr>
                <w:bCs/>
                <w:sz w:val="24"/>
                <w:szCs w:val="20"/>
              </w:rPr>
              <w:t>.</w:t>
            </w:r>
          </w:p>
          <w:p w14:paraId="79CDBAD4" w14:textId="77777777" w:rsidR="00515336" w:rsidRPr="004B7188" w:rsidRDefault="00515336" w:rsidP="00FC42B3">
            <w:pPr>
              <w:snapToGrid w:val="0"/>
              <w:spacing w:line="276" w:lineRule="auto"/>
              <w:rPr>
                <w:bCs/>
                <w:sz w:val="24"/>
                <w:szCs w:val="20"/>
              </w:rPr>
            </w:pPr>
            <w:r w:rsidRPr="004B7188">
              <w:rPr>
                <w:bCs/>
                <w:sz w:val="24"/>
                <w:szCs w:val="20"/>
              </w:rPr>
              <w:t>М.П.</w:t>
            </w:r>
          </w:p>
        </w:tc>
        <w:tc>
          <w:tcPr>
            <w:tcW w:w="4962" w:type="dxa"/>
          </w:tcPr>
          <w:p w14:paraId="64854B01" w14:textId="77777777" w:rsidR="00515336" w:rsidRPr="004B7188" w:rsidRDefault="00515336" w:rsidP="00FC42B3">
            <w:pPr>
              <w:snapToGrid w:val="0"/>
              <w:spacing w:line="276" w:lineRule="auto"/>
              <w:rPr>
                <w:bCs/>
                <w:sz w:val="24"/>
                <w:szCs w:val="20"/>
              </w:rPr>
            </w:pPr>
            <w:r>
              <w:rPr>
                <w:b/>
                <w:bCs/>
                <w:sz w:val="24"/>
                <w:szCs w:val="20"/>
              </w:rPr>
              <w:t>Подрядчик</w:t>
            </w:r>
            <w:r w:rsidRPr="004B7188">
              <w:rPr>
                <w:b/>
                <w:bCs/>
                <w:sz w:val="24"/>
                <w:szCs w:val="20"/>
              </w:rPr>
              <w:t>:</w:t>
            </w:r>
          </w:p>
          <w:p w14:paraId="689B4618" w14:textId="77777777" w:rsidR="00515336" w:rsidRDefault="00515336" w:rsidP="00FC42B3">
            <w:pPr>
              <w:snapToGrid w:val="0"/>
              <w:spacing w:line="276" w:lineRule="auto"/>
              <w:rPr>
                <w:bCs/>
                <w:szCs w:val="20"/>
              </w:rPr>
            </w:pPr>
          </w:p>
          <w:p w14:paraId="27DCF3AB" w14:textId="77777777" w:rsidR="00515336" w:rsidRDefault="00515336" w:rsidP="00FC42B3">
            <w:pPr>
              <w:snapToGrid w:val="0"/>
              <w:spacing w:line="276" w:lineRule="auto"/>
              <w:rPr>
                <w:bCs/>
                <w:sz w:val="24"/>
                <w:szCs w:val="20"/>
              </w:rPr>
            </w:pPr>
          </w:p>
          <w:p w14:paraId="627C9EA4" w14:textId="77777777" w:rsidR="00515336" w:rsidRPr="004B7188" w:rsidRDefault="00515336" w:rsidP="00FC42B3">
            <w:pPr>
              <w:snapToGrid w:val="0"/>
              <w:spacing w:line="276" w:lineRule="auto"/>
              <w:rPr>
                <w:bCs/>
                <w:sz w:val="24"/>
                <w:szCs w:val="20"/>
              </w:rPr>
            </w:pPr>
          </w:p>
          <w:p w14:paraId="61DEEA45" w14:textId="77777777" w:rsidR="00515336" w:rsidRPr="004B7188" w:rsidRDefault="00515336" w:rsidP="00FC42B3">
            <w:pPr>
              <w:snapToGrid w:val="0"/>
              <w:spacing w:line="276" w:lineRule="auto"/>
              <w:rPr>
                <w:bCs/>
                <w:sz w:val="24"/>
                <w:szCs w:val="20"/>
              </w:rPr>
            </w:pPr>
            <w:r>
              <w:rPr>
                <w:bCs/>
                <w:sz w:val="24"/>
                <w:szCs w:val="20"/>
              </w:rPr>
              <w:t>________________</w:t>
            </w:r>
            <w:r w:rsidRPr="004B7188">
              <w:rPr>
                <w:bCs/>
                <w:sz w:val="24"/>
                <w:szCs w:val="20"/>
              </w:rPr>
              <w:t>__/</w:t>
            </w:r>
            <w:r>
              <w:rPr>
                <w:bCs/>
                <w:szCs w:val="20"/>
              </w:rPr>
              <w:t>____________</w:t>
            </w:r>
          </w:p>
          <w:p w14:paraId="3FCE3A19" w14:textId="77777777" w:rsidR="00515336" w:rsidRPr="004B7188" w:rsidRDefault="00515336" w:rsidP="00FC42B3">
            <w:pPr>
              <w:snapToGrid w:val="0"/>
              <w:spacing w:line="276" w:lineRule="auto"/>
              <w:rPr>
                <w:bCs/>
                <w:sz w:val="24"/>
                <w:szCs w:val="20"/>
              </w:rPr>
            </w:pPr>
            <w:r w:rsidRPr="004B7188">
              <w:rPr>
                <w:bCs/>
                <w:sz w:val="24"/>
                <w:szCs w:val="20"/>
              </w:rPr>
              <w:t>М.П.</w:t>
            </w:r>
          </w:p>
        </w:tc>
      </w:tr>
    </w:tbl>
    <w:p w14:paraId="772AB4EB" w14:textId="77777777" w:rsidR="00515336" w:rsidRDefault="00515336" w:rsidP="001A3034">
      <w:pPr>
        <w:spacing w:line="240" w:lineRule="auto"/>
        <w:ind w:firstLine="0"/>
        <w:jc w:val="right"/>
        <w:rPr>
          <w:sz w:val="24"/>
          <w:szCs w:val="24"/>
        </w:rPr>
      </w:pPr>
    </w:p>
    <w:p w14:paraId="3C6B9DAC" w14:textId="77777777" w:rsidR="00515336" w:rsidRDefault="00515336" w:rsidP="001A3034">
      <w:pPr>
        <w:spacing w:line="240" w:lineRule="auto"/>
        <w:ind w:firstLine="0"/>
        <w:jc w:val="right"/>
        <w:rPr>
          <w:sz w:val="24"/>
          <w:szCs w:val="24"/>
        </w:rPr>
      </w:pPr>
    </w:p>
    <w:p w14:paraId="078CA488" w14:textId="77777777" w:rsidR="00515336" w:rsidRDefault="00515336" w:rsidP="001A3034">
      <w:pPr>
        <w:spacing w:line="240" w:lineRule="auto"/>
        <w:ind w:firstLine="0"/>
        <w:jc w:val="right"/>
        <w:rPr>
          <w:sz w:val="24"/>
          <w:szCs w:val="24"/>
        </w:rPr>
      </w:pPr>
    </w:p>
    <w:p w14:paraId="3990AF1A" w14:textId="77777777" w:rsidR="00515336" w:rsidRDefault="00515336" w:rsidP="001A3034">
      <w:pPr>
        <w:spacing w:line="240" w:lineRule="auto"/>
        <w:ind w:firstLine="0"/>
        <w:jc w:val="right"/>
        <w:rPr>
          <w:sz w:val="24"/>
          <w:szCs w:val="24"/>
        </w:rPr>
      </w:pPr>
    </w:p>
    <w:p w14:paraId="7E9A4D09" w14:textId="77777777" w:rsidR="00515336" w:rsidRDefault="00515336" w:rsidP="001A3034">
      <w:pPr>
        <w:spacing w:line="240" w:lineRule="auto"/>
        <w:ind w:firstLine="0"/>
        <w:jc w:val="right"/>
        <w:rPr>
          <w:sz w:val="24"/>
          <w:szCs w:val="24"/>
        </w:rPr>
      </w:pPr>
    </w:p>
    <w:p w14:paraId="008A5540" w14:textId="77777777" w:rsidR="00515336" w:rsidRDefault="00515336" w:rsidP="001A3034">
      <w:pPr>
        <w:spacing w:line="240" w:lineRule="auto"/>
        <w:ind w:firstLine="0"/>
        <w:jc w:val="right"/>
        <w:rPr>
          <w:sz w:val="24"/>
          <w:szCs w:val="24"/>
        </w:rPr>
      </w:pPr>
    </w:p>
    <w:p w14:paraId="55F518D8" w14:textId="77777777" w:rsidR="00515336" w:rsidRDefault="00515336" w:rsidP="001A3034">
      <w:pPr>
        <w:spacing w:line="240" w:lineRule="auto"/>
        <w:ind w:firstLine="0"/>
        <w:jc w:val="right"/>
        <w:rPr>
          <w:sz w:val="24"/>
          <w:szCs w:val="24"/>
        </w:rPr>
      </w:pPr>
    </w:p>
    <w:p w14:paraId="57AD9154" w14:textId="77777777" w:rsidR="00070968" w:rsidRDefault="00070968" w:rsidP="00515336">
      <w:pPr>
        <w:spacing w:line="240" w:lineRule="auto"/>
        <w:ind w:firstLine="0"/>
        <w:jc w:val="right"/>
        <w:rPr>
          <w:sz w:val="24"/>
          <w:szCs w:val="20"/>
        </w:rPr>
        <w:sectPr w:rsidR="00070968" w:rsidSect="003A6833">
          <w:footerReference w:type="default" r:id="rId29"/>
          <w:pgSz w:w="11906" w:h="16838"/>
          <w:pgMar w:top="567" w:right="851" w:bottom="567" w:left="1134" w:header="567" w:footer="567" w:gutter="0"/>
          <w:cols w:space="708"/>
          <w:titlePg/>
          <w:docGrid w:linePitch="381"/>
        </w:sectPr>
      </w:pPr>
    </w:p>
    <w:p w14:paraId="183AEDBB" w14:textId="5BD363EE" w:rsidR="00515336" w:rsidRPr="0070517D" w:rsidRDefault="00515336" w:rsidP="00515336">
      <w:pPr>
        <w:spacing w:line="240" w:lineRule="auto"/>
        <w:ind w:firstLine="0"/>
        <w:jc w:val="right"/>
        <w:rPr>
          <w:sz w:val="24"/>
          <w:szCs w:val="20"/>
        </w:rPr>
      </w:pPr>
      <w:r>
        <w:rPr>
          <w:sz w:val="24"/>
          <w:szCs w:val="20"/>
        </w:rPr>
        <w:t>Приложение № 4</w:t>
      </w:r>
    </w:p>
    <w:p w14:paraId="27BED6FC" w14:textId="77777777" w:rsidR="00515336" w:rsidRDefault="00515336" w:rsidP="00515336">
      <w:pPr>
        <w:spacing w:line="240" w:lineRule="auto"/>
        <w:ind w:firstLine="0"/>
        <w:jc w:val="right"/>
        <w:rPr>
          <w:sz w:val="24"/>
          <w:szCs w:val="24"/>
        </w:rPr>
      </w:pPr>
      <w:r>
        <w:rPr>
          <w:sz w:val="24"/>
          <w:szCs w:val="24"/>
        </w:rPr>
        <w:t>к Договору ____________ от «____» ________ 2023</w:t>
      </w:r>
      <w:r w:rsidRPr="006343BB">
        <w:rPr>
          <w:sz w:val="24"/>
          <w:szCs w:val="24"/>
        </w:rPr>
        <w:t xml:space="preserve"> </w:t>
      </w:r>
      <w:r>
        <w:rPr>
          <w:sz w:val="24"/>
          <w:szCs w:val="24"/>
        </w:rPr>
        <w:t>г.</w:t>
      </w:r>
    </w:p>
    <w:tbl>
      <w:tblPr>
        <w:tblW w:w="15876" w:type="dxa"/>
        <w:tblLayout w:type="fixed"/>
        <w:tblLook w:val="04A0" w:firstRow="1" w:lastRow="0" w:firstColumn="1" w:lastColumn="0" w:noHBand="0" w:noVBand="1"/>
      </w:tblPr>
      <w:tblGrid>
        <w:gridCol w:w="573"/>
        <w:gridCol w:w="1835"/>
        <w:gridCol w:w="289"/>
        <w:gridCol w:w="290"/>
        <w:gridCol w:w="289"/>
        <w:gridCol w:w="290"/>
        <w:gridCol w:w="290"/>
        <w:gridCol w:w="251"/>
        <w:gridCol w:w="39"/>
        <w:gridCol w:w="528"/>
        <w:gridCol w:w="51"/>
        <w:gridCol w:w="516"/>
        <w:gridCol w:w="63"/>
        <w:gridCol w:w="290"/>
        <w:gridCol w:w="214"/>
        <w:gridCol w:w="76"/>
        <w:gridCol w:w="289"/>
        <w:gridCol w:w="60"/>
        <w:gridCol w:w="230"/>
        <w:gridCol w:w="337"/>
        <w:gridCol w:w="242"/>
        <w:gridCol w:w="184"/>
        <w:gridCol w:w="396"/>
        <w:gridCol w:w="29"/>
        <w:gridCol w:w="425"/>
        <w:gridCol w:w="125"/>
        <w:gridCol w:w="300"/>
        <w:gridCol w:w="428"/>
        <w:gridCol w:w="236"/>
        <w:gridCol w:w="195"/>
        <w:gridCol w:w="419"/>
        <w:gridCol w:w="160"/>
        <w:gridCol w:w="265"/>
        <w:gridCol w:w="314"/>
        <w:gridCol w:w="112"/>
        <w:gridCol w:w="425"/>
        <w:gridCol w:w="43"/>
        <w:gridCol w:w="383"/>
        <w:gridCol w:w="196"/>
        <w:gridCol w:w="226"/>
        <w:gridCol w:w="353"/>
        <w:gridCol w:w="218"/>
        <w:gridCol w:w="273"/>
        <w:gridCol w:w="89"/>
        <w:gridCol w:w="333"/>
        <w:gridCol w:w="246"/>
        <w:gridCol w:w="579"/>
        <w:gridCol w:w="465"/>
        <w:gridCol w:w="115"/>
        <w:gridCol w:w="121"/>
        <w:gridCol w:w="458"/>
        <w:gridCol w:w="723"/>
      </w:tblGrid>
      <w:tr w:rsidR="00070968" w:rsidRPr="00FA7A92" w14:paraId="7870B204" w14:textId="77777777" w:rsidTr="009B1ED8">
        <w:trPr>
          <w:trHeight w:val="300"/>
        </w:trPr>
        <w:tc>
          <w:tcPr>
            <w:tcW w:w="15876" w:type="dxa"/>
            <w:gridSpan w:val="52"/>
            <w:tcBorders>
              <w:top w:val="nil"/>
              <w:left w:val="nil"/>
              <w:bottom w:val="nil"/>
              <w:right w:val="nil"/>
            </w:tcBorders>
            <w:shd w:val="clear" w:color="auto" w:fill="auto"/>
            <w:noWrap/>
            <w:vAlign w:val="center"/>
            <w:hideMark/>
          </w:tcPr>
          <w:p w14:paraId="72FF6A4A" w14:textId="77777777" w:rsidR="00070968" w:rsidRDefault="00070968" w:rsidP="00FC42B3">
            <w:pPr>
              <w:spacing w:line="240" w:lineRule="auto"/>
              <w:jc w:val="center"/>
              <w:rPr>
                <w:b/>
                <w:bCs/>
                <w:color w:val="000000"/>
                <w:sz w:val="24"/>
                <w:szCs w:val="24"/>
              </w:rPr>
            </w:pPr>
          </w:p>
          <w:p w14:paraId="4B9D9BD9" w14:textId="77777777" w:rsidR="00070968" w:rsidRPr="00FA7A92" w:rsidRDefault="00070968" w:rsidP="00FC42B3">
            <w:pPr>
              <w:spacing w:line="240" w:lineRule="auto"/>
              <w:jc w:val="center"/>
              <w:rPr>
                <w:b/>
                <w:bCs/>
                <w:color w:val="000000"/>
                <w:sz w:val="24"/>
                <w:szCs w:val="24"/>
              </w:rPr>
            </w:pPr>
            <w:r w:rsidRPr="00FA7A92">
              <w:rPr>
                <w:b/>
                <w:bCs/>
                <w:color w:val="000000"/>
                <w:sz w:val="24"/>
                <w:szCs w:val="24"/>
              </w:rPr>
              <w:t>График выполнения работ по Договору</w:t>
            </w:r>
          </w:p>
        </w:tc>
      </w:tr>
      <w:tr w:rsidR="00070968" w:rsidRPr="00FA7A92" w14:paraId="2C1D2BB9" w14:textId="77777777" w:rsidTr="009B1ED8">
        <w:trPr>
          <w:trHeight w:val="675"/>
        </w:trPr>
        <w:tc>
          <w:tcPr>
            <w:tcW w:w="15876" w:type="dxa"/>
            <w:gridSpan w:val="52"/>
            <w:tcBorders>
              <w:top w:val="nil"/>
              <w:left w:val="nil"/>
              <w:bottom w:val="single" w:sz="4" w:space="0" w:color="auto"/>
              <w:right w:val="nil"/>
            </w:tcBorders>
            <w:shd w:val="clear" w:color="auto" w:fill="auto"/>
            <w:vAlign w:val="center"/>
            <w:hideMark/>
          </w:tcPr>
          <w:p w14:paraId="166A29A8" w14:textId="77777777" w:rsidR="00070968" w:rsidRDefault="00070968" w:rsidP="00FC42B3">
            <w:pPr>
              <w:spacing w:line="240" w:lineRule="auto"/>
              <w:jc w:val="center"/>
              <w:rPr>
                <w:color w:val="000000"/>
                <w:sz w:val="24"/>
                <w:szCs w:val="24"/>
              </w:rPr>
            </w:pPr>
            <w:r w:rsidRPr="00FA7A92">
              <w:rPr>
                <w:color w:val="000000"/>
                <w:sz w:val="24"/>
                <w:szCs w:val="24"/>
              </w:rPr>
              <w:t xml:space="preserve">Выполнение комплекса работ, связанных с капитальным ремонтом квартир с перепланировкой и общего домового имущества здания, расположенного по адресу: </w:t>
            </w:r>
            <w:r w:rsidRPr="00FA7A92">
              <w:rPr>
                <w:color w:val="000000"/>
                <w:sz w:val="24"/>
                <w:szCs w:val="24"/>
              </w:rPr>
              <w:br/>
              <w:t>г. Санкт-Петербург, ул. Тележная, дом 31, лит. А</w:t>
            </w:r>
          </w:p>
          <w:p w14:paraId="01CCE295" w14:textId="77777777" w:rsidR="00070968" w:rsidRPr="00FA7A92" w:rsidRDefault="00070968" w:rsidP="00FC42B3">
            <w:pPr>
              <w:spacing w:line="240" w:lineRule="auto"/>
              <w:jc w:val="center"/>
              <w:rPr>
                <w:color w:val="000000"/>
                <w:sz w:val="24"/>
                <w:szCs w:val="24"/>
              </w:rPr>
            </w:pPr>
          </w:p>
        </w:tc>
      </w:tr>
      <w:tr w:rsidR="00070968" w:rsidRPr="00FA7A92" w14:paraId="5C13C602" w14:textId="77777777" w:rsidTr="009B1ED8">
        <w:trPr>
          <w:trHeight w:val="450"/>
        </w:trPr>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76231785" w14:textId="77777777" w:rsidR="00070968" w:rsidRPr="00446872" w:rsidRDefault="00070968" w:rsidP="00070968">
            <w:pPr>
              <w:spacing w:line="240" w:lineRule="auto"/>
              <w:ind w:firstLine="0"/>
              <w:jc w:val="center"/>
              <w:rPr>
                <w:i/>
                <w:iCs/>
                <w:sz w:val="20"/>
                <w:szCs w:val="20"/>
              </w:rPr>
            </w:pPr>
            <w:r w:rsidRPr="00446872">
              <w:rPr>
                <w:i/>
                <w:iCs/>
                <w:sz w:val="20"/>
                <w:szCs w:val="20"/>
              </w:rPr>
              <w:t>№ п.п.</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3B4A4CD1" w14:textId="77777777" w:rsidR="00070968" w:rsidRPr="00446872" w:rsidRDefault="00070968" w:rsidP="00070968">
            <w:pPr>
              <w:spacing w:line="240" w:lineRule="auto"/>
              <w:ind w:firstLine="0"/>
              <w:jc w:val="center"/>
              <w:rPr>
                <w:i/>
                <w:iCs/>
                <w:sz w:val="20"/>
                <w:szCs w:val="20"/>
              </w:rPr>
            </w:pPr>
            <w:r w:rsidRPr="00446872">
              <w:rPr>
                <w:i/>
                <w:iCs/>
                <w:sz w:val="20"/>
                <w:szCs w:val="20"/>
              </w:rPr>
              <w:t>Наименование работ и затрат</w:t>
            </w:r>
          </w:p>
        </w:tc>
        <w:tc>
          <w:tcPr>
            <w:tcW w:w="6521" w:type="dxa"/>
            <w:gridSpan w:val="26"/>
            <w:tcBorders>
              <w:top w:val="single" w:sz="4" w:space="0" w:color="auto"/>
              <w:left w:val="nil"/>
              <w:bottom w:val="single" w:sz="4" w:space="0" w:color="auto"/>
              <w:right w:val="single" w:sz="4" w:space="0" w:color="000000"/>
            </w:tcBorders>
            <w:shd w:val="clear" w:color="auto" w:fill="auto"/>
            <w:noWrap/>
            <w:vAlign w:val="center"/>
            <w:hideMark/>
          </w:tcPr>
          <w:p w14:paraId="2C71BF60" w14:textId="43B8A531" w:rsidR="00070968" w:rsidRPr="00FA7A92" w:rsidRDefault="00070968" w:rsidP="00070968">
            <w:pPr>
              <w:spacing w:line="240" w:lineRule="auto"/>
              <w:ind w:firstLine="0"/>
              <w:jc w:val="center"/>
              <w:rPr>
                <w:color w:val="000000"/>
                <w:sz w:val="24"/>
                <w:szCs w:val="24"/>
              </w:rPr>
            </w:pPr>
            <w:r w:rsidRPr="00FA7A92">
              <w:rPr>
                <w:color w:val="000000"/>
                <w:sz w:val="24"/>
                <w:szCs w:val="24"/>
              </w:rPr>
              <w:t>2023</w:t>
            </w:r>
            <w:r>
              <w:rPr>
                <w:color w:val="000000"/>
                <w:sz w:val="24"/>
                <w:szCs w:val="24"/>
              </w:rPr>
              <w:t xml:space="preserve"> год</w:t>
            </w:r>
          </w:p>
        </w:tc>
        <w:tc>
          <w:tcPr>
            <w:tcW w:w="6945" w:type="dxa"/>
            <w:gridSpan w:val="24"/>
            <w:tcBorders>
              <w:top w:val="single" w:sz="4" w:space="0" w:color="auto"/>
              <w:left w:val="nil"/>
              <w:bottom w:val="single" w:sz="4" w:space="0" w:color="auto"/>
              <w:right w:val="single" w:sz="4" w:space="0" w:color="000000"/>
            </w:tcBorders>
            <w:shd w:val="clear" w:color="auto" w:fill="auto"/>
            <w:noWrap/>
            <w:vAlign w:val="center"/>
            <w:hideMark/>
          </w:tcPr>
          <w:p w14:paraId="22C78A5D" w14:textId="1DA6105C" w:rsidR="00070968" w:rsidRPr="00FA7A92" w:rsidRDefault="00070968" w:rsidP="00070968">
            <w:pPr>
              <w:spacing w:line="240" w:lineRule="auto"/>
              <w:ind w:firstLine="0"/>
              <w:jc w:val="center"/>
              <w:rPr>
                <w:color w:val="000000"/>
                <w:sz w:val="24"/>
                <w:szCs w:val="24"/>
              </w:rPr>
            </w:pPr>
            <w:r w:rsidRPr="00FA7A92">
              <w:rPr>
                <w:color w:val="000000"/>
                <w:sz w:val="24"/>
                <w:szCs w:val="24"/>
              </w:rPr>
              <w:t>2024</w:t>
            </w:r>
            <w:r>
              <w:rPr>
                <w:color w:val="000000"/>
                <w:sz w:val="24"/>
                <w:szCs w:val="24"/>
              </w:rPr>
              <w:t xml:space="preserve"> год</w:t>
            </w:r>
          </w:p>
        </w:tc>
      </w:tr>
      <w:tr w:rsidR="00446872" w:rsidRPr="00FA7A92" w14:paraId="19F8EFFC" w14:textId="77777777" w:rsidTr="009B1ED8">
        <w:trPr>
          <w:trHeight w:val="283"/>
        </w:trPr>
        <w:tc>
          <w:tcPr>
            <w:tcW w:w="574" w:type="dxa"/>
            <w:vMerge/>
            <w:tcBorders>
              <w:top w:val="nil"/>
              <w:left w:val="single" w:sz="4" w:space="0" w:color="auto"/>
              <w:bottom w:val="single" w:sz="4" w:space="0" w:color="auto"/>
              <w:right w:val="single" w:sz="4" w:space="0" w:color="auto"/>
            </w:tcBorders>
            <w:vAlign w:val="center"/>
            <w:hideMark/>
          </w:tcPr>
          <w:p w14:paraId="7DA02BB7" w14:textId="77777777" w:rsidR="00446872" w:rsidRPr="00FA7A92" w:rsidRDefault="00446872" w:rsidP="00446872">
            <w:pPr>
              <w:spacing w:line="240" w:lineRule="auto"/>
              <w:ind w:firstLine="0"/>
              <w:jc w:val="left"/>
              <w:rPr>
                <w:i/>
                <w:iCs/>
                <w:sz w:val="24"/>
                <w:szCs w:val="24"/>
              </w:rPr>
            </w:pPr>
          </w:p>
        </w:tc>
        <w:tc>
          <w:tcPr>
            <w:tcW w:w="1836" w:type="dxa"/>
            <w:vMerge/>
            <w:tcBorders>
              <w:top w:val="nil"/>
              <w:left w:val="single" w:sz="4" w:space="0" w:color="auto"/>
              <w:bottom w:val="single" w:sz="4" w:space="0" w:color="auto"/>
              <w:right w:val="single" w:sz="4" w:space="0" w:color="auto"/>
            </w:tcBorders>
            <w:vAlign w:val="center"/>
            <w:hideMark/>
          </w:tcPr>
          <w:p w14:paraId="04BA0864" w14:textId="77777777" w:rsidR="00446872" w:rsidRPr="00FA7A92" w:rsidRDefault="00446872" w:rsidP="00446872">
            <w:pPr>
              <w:spacing w:line="240" w:lineRule="auto"/>
              <w:ind w:firstLine="0"/>
              <w:jc w:val="left"/>
              <w:rPr>
                <w:i/>
                <w:iCs/>
                <w:sz w:val="24"/>
                <w:szCs w:val="24"/>
              </w:rPr>
            </w:pPr>
          </w:p>
        </w:tc>
        <w:tc>
          <w:tcPr>
            <w:tcW w:w="579" w:type="dxa"/>
            <w:gridSpan w:val="2"/>
            <w:tcBorders>
              <w:top w:val="nil"/>
              <w:left w:val="nil"/>
              <w:bottom w:val="single" w:sz="4" w:space="0" w:color="auto"/>
              <w:right w:val="single" w:sz="4" w:space="0" w:color="auto"/>
            </w:tcBorders>
            <w:shd w:val="clear" w:color="auto" w:fill="auto"/>
            <w:noWrap/>
            <w:vAlign w:val="center"/>
            <w:hideMark/>
          </w:tcPr>
          <w:p w14:paraId="150198F6" w14:textId="7CA8E1D4" w:rsidR="00446872" w:rsidRPr="00446872" w:rsidRDefault="00446872" w:rsidP="00446872">
            <w:pPr>
              <w:spacing w:line="240" w:lineRule="auto"/>
              <w:ind w:firstLine="0"/>
              <w:jc w:val="right"/>
              <w:rPr>
                <w:color w:val="000000"/>
                <w:sz w:val="14"/>
                <w:szCs w:val="14"/>
              </w:rPr>
            </w:pPr>
            <w:r w:rsidRPr="00446872">
              <w:rPr>
                <w:color w:val="000000"/>
                <w:sz w:val="14"/>
                <w:szCs w:val="14"/>
              </w:rPr>
              <w:t>февраль</w:t>
            </w:r>
          </w:p>
        </w:tc>
        <w:tc>
          <w:tcPr>
            <w:tcW w:w="579" w:type="dxa"/>
            <w:gridSpan w:val="2"/>
            <w:tcBorders>
              <w:top w:val="nil"/>
              <w:left w:val="nil"/>
              <w:bottom w:val="single" w:sz="4" w:space="0" w:color="auto"/>
              <w:right w:val="single" w:sz="4" w:space="0" w:color="auto"/>
            </w:tcBorders>
            <w:shd w:val="clear" w:color="auto" w:fill="auto"/>
            <w:noWrap/>
            <w:vAlign w:val="center"/>
            <w:hideMark/>
          </w:tcPr>
          <w:p w14:paraId="7955CF22" w14:textId="0A4A12C1" w:rsidR="00446872" w:rsidRPr="00446872" w:rsidRDefault="00446872" w:rsidP="00446872">
            <w:pPr>
              <w:spacing w:line="240" w:lineRule="auto"/>
              <w:ind w:firstLine="0"/>
              <w:jc w:val="right"/>
              <w:rPr>
                <w:color w:val="000000"/>
                <w:sz w:val="14"/>
                <w:szCs w:val="14"/>
              </w:rPr>
            </w:pPr>
            <w:r w:rsidRPr="00446872">
              <w:rPr>
                <w:color w:val="000000"/>
                <w:sz w:val="14"/>
                <w:szCs w:val="14"/>
              </w:rPr>
              <w:t>март</w:t>
            </w:r>
          </w:p>
        </w:tc>
        <w:tc>
          <w:tcPr>
            <w:tcW w:w="580" w:type="dxa"/>
            <w:gridSpan w:val="3"/>
            <w:tcBorders>
              <w:top w:val="nil"/>
              <w:left w:val="nil"/>
              <w:bottom w:val="single" w:sz="4" w:space="0" w:color="auto"/>
              <w:right w:val="single" w:sz="4" w:space="0" w:color="auto"/>
            </w:tcBorders>
            <w:shd w:val="clear" w:color="auto" w:fill="auto"/>
            <w:noWrap/>
            <w:vAlign w:val="center"/>
            <w:hideMark/>
          </w:tcPr>
          <w:p w14:paraId="6BF84D46" w14:textId="5814DA1D" w:rsidR="00446872" w:rsidRPr="00446872" w:rsidRDefault="00446872" w:rsidP="00446872">
            <w:pPr>
              <w:spacing w:line="240" w:lineRule="auto"/>
              <w:ind w:firstLine="0"/>
              <w:jc w:val="right"/>
              <w:rPr>
                <w:color w:val="000000"/>
                <w:sz w:val="14"/>
                <w:szCs w:val="14"/>
              </w:rPr>
            </w:pPr>
            <w:r w:rsidRPr="00446872">
              <w:rPr>
                <w:color w:val="000000"/>
                <w:sz w:val="14"/>
                <w:szCs w:val="14"/>
              </w:rPr>
              <w:t>апрель</w:t>
            </w:r>
          </w:p>
        </w:tc>
        <w:tc>
          <w:tcPr>
            <w:tcW w:w="579" w:type="dxa"/>
            <w:gridSpan w:val="2"/>
            <w:tcBorders>
              <w:top w:val="nil"/>
              <w:left w:val="nil"/>
              <w:bottom w:val="single" w:sz="4" w:space="0" w:color="auto"/>
              <w:right w:val="single" w:sz="4" w:space="0" w:color="auto"/>
            </w:tcBorders>
            <w:shd w:val="clear" w:color="auto" w:fill="auto"/>
            <w:noWrap/>
            <w:vAlign w:val="center"/>
            <w:hideMark/>
          </w:tcPr>
          <w:p w14:paraId="2FB9756F" w14:textId="31E0BF7F" w:rsidR="00446872" w:rsidRPr="00446872" w:rsidRDefault="00446872" w:rsidP="00446872">
            <w:pPr>
              <w:spacing w:line="240" w:lineRule="auto"/>
              <w:ind w:firstLine="0"/>
              <w:jc w:val="right"/>
              <w:rPr>
                <w:color w:val="000000"/>
                <w:sz w:val="14"/>
                <w:szCs w:val="14"/>
              </w:rPr>
            </w:pPr>
            <w:r w:rsidRPr="00446872">
              <w:rPr>
                <w:color w:val="000000"/>
                <w:sz w:val="14"/>
                <w:szCs w:val="14"/>
              </w:rPr>
              <w:t>май</w:t>
            </w:r>
          </w:p>
        </w:tc>
        <w:tc>
          <w:tcPr>
            <w:tcW w:w="579" w:type="dxa"/>
            <w:gridSpan w:val="2"/>
            <w:tcBorders>
              <w:top w:val="nil"/>
              <w:left w:val="nil"/>
              <w:bottom w:val="single" w:sz="4" w:space="0" w:color="auto"/>
              <w:right w:val="single" w:sz="4" w:space="0" w:color="auto"/>
            </w:tcBorders>
            <w:shd w:val="clear" w:color="auto" w:fill="auto"/>
            <w:noWrap/>
            <w:vAlign w:val="center"/>
            <w:hideMark/>
          </w:tcPr>
          <w:p w14:paraId="78DAF8AA" w14:textId="45981FAB" w:rsidR="00446872" w:rsidRPr="00446872" w:rsidRDefault="00446872" w:rsidP="00446872">
            <w:pPr>
              <w:spacing w:line="240" w:lineRule="auto"/>
              <w:ind w:firstLine="0"/>
              <w:jc w:val="right"/>
              <w:rPr>
                <w:color w:val="000000"/>
                <w:sz w:val="14"/>
                <w:szCs w:val="14"/>
              </w:rPr>
            </w:pPr>
            <w:r w:rsidRPr="00446872">
              <w:rPr>
                <w:color w:val="000000"/>
                <w:sz w:val="14"/>
                <w:szCs w:val="14"/>
              </w:rPr>
              <w:t>июнь</w:t>
            </w:r>
          </w:p>
        </w:tc>
        <w:tc>
          <w:tcPr>
            <w:tcW w:w="580" w:type="dxa"/>
            <w:gridSpan w:val="3"/>
            <w:tcBorders>
              <w:top w:val="nil"/>
              <w:left w:val="nil"/>
              <w:bottom w:val="single" w:sz="4" w:space="0" w:color="auto"/>
              <w:right w:val="single" w:sz="4" w:space="0" w:color="auto"/>
            </w:tcBorders>
            <w:shd w:val="clear" w:color="auto" w:fill="auto"/>
            <w:noWrap/>
            <w:vAlign w:val="center"/>
            <w:hideMark/>
          </w:tcPr>
          <w:p w14:paraId="03828DB1" w14:textId="43A5AD55" w:rsidR="00446872" w:rsidRPr="00446872" w:rsidRDefault="00446872" w:rsidP="00446872">
            <w:pPr>
              <w:spacing w:line="240" w:lineRule="auto"/>
              <w:ind w:firstLine="0"/>
              <w:jc w:val="right"/>
              <w:rPr>
                <w:color w:val="000000"/>
                <w:sz w:val="14"/>
                <w:szCs w:val="14"/>
              </w:rPr>
            </w:pPr>
            <w:r w:rsidRPr="00446872">
              <w:rPr>
                <w:color w:val="000000"/>
                <w:sz w:val="14"/>
                <w:szCs w:val="14"/>
              </w:rPr>
              <w:t>июль</w:t>
            </w:r>
          </w:p>
        </w:tc>
        <w:tc>
          <w:tcPr>
            <w:tcW w:w="579" w:type="dxa"/>
            <w:gridSpan w:val="3"/>
            <w:tcBorders>
              <w:top w:val="nil"/>
              <w:left w:val="nil"/>
              <w:bottom w:val="single" w:sz="4" w:space="0" w:color="auto"/>
              <w:right w:val="single" w:sz="4" w:space="0" w:color="auto"/>
            </w:tcBorders>
            <w:shd w:val="clear" w:color="auto" w:fill="auto"/>
            <w:noWrap/>
            <w:vAlign w:val="center"/>
            <w:hideMark/>
          </w:tcPr>
          <w:p w14:paraId="42828390" w14:textId="3E3B51E6" w:rsidR="00446872" w:rsidRPr="00446872" w:rsidRDefault="00446872" w:rsidP="00446872">
            <w:pPr>
              <w:spacing w:line="240" w:lineRule="auto"/>
              <w:ind w:firstLine="0"/>
              <w:jc w:val="right"/>
              <w:rPr>
                <w:color w:val="000000"/>
                <w:sz w:val="14"/>
                <w:szCs w:val="14"/>
              </w:rPr>
            </w:pPr>
            <w:r w:rsidRPr="00446872">
              <w:rPr>
                <w:color w:val="000000"/>
                <w:sz w:val="14"/>
                <w:szCs w:val="14"/>
              </w:rPr>
              <w:t>август</w:t>
            </w:r>
          </w:p>
        </w:tc>
        <w:tc>
          <w:tcPr>
            <w:tcW w:w="579" w:type="dxa"/>
            <w:gridSpan w:val="2"/>
            <w:tcBorders>
              <w:top w:val="nil"/>
              <w:left w:val="nil"/>
              <w:bottom w:val="single" w:sz="4" w:space="0" w:color="auto"/>
              <w:right w:val="single" w:sz="4" w:space="0" w:color="auto"/>
            </w:tcBorders>
            <w:shd w:val="clear" w:color="auto" w:fill="auto"/>
            <w:noWrap/>
            <w:vAlign w:val="center"/>
            <w:hideMark/>
          </w:tcPr>
          <w:p w14:paraId="23FDF0FF" w14:textId="172240D5" w:rsidR="00446872" w:rsidRPr="00446872" w:rsidRDefault="00446872" w:rsidP="00446872">
            <w:pPr>
              <w:spacing w:line="240" w:lineRule="auto"/>
              <w:ind w:firstLine="0"/>
              <w:jc w:val="right"/>
              <w:rPr>
                <w:color w:val="000000"/>
                <w:sz w:val="14"/>
                <w:szCs w:val="14"/>
              </w:rPr>
            </w:pPr>
            <w:r w:rsidRPr="00446872">
              <w:rPr>
                <w:color w:val="000000"/>
                <w:sz w:val="14"/>
                <w:szCs w:val="14"/>
              </w:rPr>
              <w:t>сентябрь</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60133DA0" w14:textId="21D151B5" w:rsidR="00446872" w:rsidRPr="00446872" w:rsidRDefault="00446872" w:rsidP="00446872">
            <w:pPr>
              <w:spacing w:line="240" w:lineRule="auto"/>
              <w:ind w:firstLine="0"/>
              <w:jc w:val="right"/>
              <w:rPr>
                <w:color w:val="000000"/>
                <w:sz w:val="14"/>
                <w:szCs w:val="14"/>
              </w:rPr>
            </w:pPr>
            <w:r w:rsidRPr="00446872">
              <w:rPr>
                <w:color w:val="000000"/>
                <w:sz w:val="14"/>
                <w:szCs w:val="14"/>
              </w:rPr>
              <w:t>октябрь</w:t>
            </w:r>
          </w:p>
        </w:tc>
        <w:tc>
          <w:tcPr>
            <w:tcW w:w="579" w:type="dxa"/>
            <w:gridSpan w:val="3"/>
            <w:tcBorders>
              <w:top w:val="nil"/>
              <w:left w:val="nil"/>
              <w:bottom w:val="single" w:sz="4" w:space="0" w:color="auto"/>
              <w:right w:val="single" w:sz="4" w:space="0" w:color="auto"/>
            </w:tcBorders>
            <w:shd w:val="clear" w:color="auto" w:fill="auto"/>
            <w:noWrap/>
            <w:vAlign w:val="center"/>
            <w:hideMark/>
          </w:tcPr>
          <w:p w14:paraId="5D301EE8" w14:textId="3E06309C" w:rsidR="00446872" w:rsidRPr="00446872" w:rsidRDefault="00446872" w:rsidP="00446872">
            <w:pPr>
              <w:spacing w:line="240" w:lineRule="auto"/>
              <w:ind w:firstLine="0"/>
              <w:jc w:val="right"/>
              <w:rPr>
                <w:color w:val="000000"/>
                <w:sz w:val="14"/>
                <w:szCs w:val="14"/>
              </w:rPr>
            </w:pPr>
            <w:r w:rsidRPr="00446872">
              <w:rPr>
                <w:color w:val="000000"/>
                <w:sz w:val="14"/>
                <w:szCs w:val="14"/>
              </w:rPr>
              <w:t>ноябрь</w:t>
            </w:r>
          </w:p>
        </w:tc>
        <w:tc>
          <w:tcPr>
            <w:tcW w:w="728" w:type="dxa"/>
            <w:gridSpan w:val="2"/>
            <w:tcBorders>
              <w:top w:val="nil"/>
              <w:left w:val="nil"/>
              <w:bottom w:val="single" w:sz="4" w:space="0" w:color="auto"/>
              <w:right w:val="single" w:sz="4" w:space="0" w:color="auto"/>
            </w:tcBorders>
            <w:shd w:val="clear" w:color="auto" w:fill="auto"/>
            <w:noWrap/>
            <w:vAlign w:val="center"/>
            <w:hideMark/>
          </w:tcPr>
          <w:p w14:paraId="1A1E86D2" w14:textId="52112F28" w:rsidR="00446872" w:rsidRPr="00446872" w:rsidRDefault="00446872" w:rsidP="00446872">
            <w:pPr>
              <w:spacing w:line="240" w:lineRule="auto"/>
              <w:ind w:firstLine="0"/>
              <w:jc w:val="right"/>
              <w:rPr>
                <w:color w:val="000000"/>
                <w:sz w:val="14"/>
                <w:szCs w:val="14"/>
              </w:rPr>
            </w:pPr>
            <w:r w:rsidRPr="00446872">
              <w:rPr>
                <w:color w:val="000000"/>
                <w:sz w:val="14"/>
                <w:szCs w:val="14"/>
              </w:rPr>
              <w:t>декабрь</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2026E648" w14:textId="6FC3CFB2" w:rsidR="00446872" w:rsidRPr="00446872" w:rsidRDefault="00446872" w:rsidP="00446872">
            <w:pPr>
              <w:spacing w:line="240" w:lineRule="auto"/>
              <w:ind w:firstLine="0"/>
              <w:jc w:val="right"/>
              <w:rPr>
                <w:color w:val="000000"/>
                <w:sz w:val="14"/>
                <w:szCs w:val="14"/>
              </w:rPr>
            </w:pPr>
            <w:r w:rsidRPr="00446872">
              <w:rPr>
                <w:color w:val="000000"/>
                <w:sz w:val="14"/>
                <w:szCs w:val="14"/>
              </w:rPr>
              <w:t>январь</w:t>
            </w:r>
          </w:p>
        </w:tc>
        <w:tc>
          <w:tcPr>
            <w:tcW w:w="579" w:type="dxa"/>
            <w:gridSpan w:val="2"/>
            <w:tcBorders>
              <w:top w:val="nil"/>
              <w:left w:val="nil"/>
              <w:bottom w:val="single" w:sz="4" w:space="0" w:color="auto"/>
              <w:right w:val="single" w:sz="4" w:space="0" w:color="auto"/>
            </w:tcBorders>
            <w:shd w:val="clear" w:color="auto" w:fill="auto"/>
            <w:noWrap/>
            <w:vAlign w:val="center"/>
            <w:hideMark/>
          </w:tcPr>
          <w:p w14:paraId="0F5D1048" w14:textId="4BC5F2DF" w:rsidR="00446872" w:rsidRPr="00446872" w:rsidRDefault="00446872" w:rsidP="00446872">
            <w:pPr>
              <w:spacing w:line="240" w:lineRule="auto"/>
              <w:ind w:firstLine="0"/>
              <w:jc w:val="right"/>
              <w:rPr>
                <w:color w:val="000000"/>
                <w:sz w:val="14"/>
                <w:szCs w:val="14"/>
              </w:rPr>
            </w:pPr>
            <w:r w:rsidRPr="00446872">
              <w:rPr>
                <w:color w:val="000000"/>
                <w:sz w:val="14"/>
                <w:szCs w:val="14"/>
              </w:rPr>
              <w:t>февраль</w:t>
            </w:r>
          </w:p>
        </w:tc>
        <w:tc>
          <w:tcPr>
            <w:tcW w:w="579" w:type="dxa"/>
            <w:gridSpan w:val="2"/>
            <w:tcBorders>
              <w:top w:val="nil"/>
              <w:left w:val="nil"/>
              <w:bottom w:val="single" w:sz="4" w:space="0" w:color="auto"/>
              <w:right w:val="single" w:sz="4" w:space="0" w:color="auto"/>
            </w:tcBorders>
            <w:shd w:val="clear" w:color="auto" w:fill="auto"/>
            <w:noWrap/>
            <w:vAlign w:val="center"/>
            <w:hideMark/>
          </w:tcPr>
          <w:p w14:paraId="00464F82" w14:textId="0B1D5C5E" w:rsidR="00446872" w:rsidRPr="00446872" w:rsidRDefault="00446872" w:rsidP="00446872">
            <w:pPr>
              <w:spacing w:line="240" w:lineRule="auto"/>
              <w:ind w:firstLine="0"/>
              <w:jc w:val="right"/>
              <w:rPr>
                <w:color w:val="000000"/>
                <w:sz w:val="14"/>
                <w:szCs w:val="14"/>
              </w:rPr>
            </w:pPr>
            <w:r w:rsidRPr="00446872">
              <w:rPr>
                <w:color w:val="000000"/>
                <w:sz w:val="14"/>
                <w:szCs w:val="14"/>
              </w:rPr>
              <w:t>март</w:t>
            </w:r>
          </w:p>
        </w:tc>
        <w:tc>
          <w:tcPr>
            <w:tcW w:w="580" w:type="dxa"/>
            <w:gridSpan w:val="3"/>
            <w:tcBorders>
              <w:top w:val="nil"/>
              <w:left w:val="nil"/>
              <w:bottom w:val="single" w:sz="4" w:space="0" w:color="auto"/>
              <w:right w:val="single" w:sz="4" w:space="0" w:color="auto"/>
            </w:tcBorders>
            <w:shd w:val="clear" w:color="auto" w:fill="auto"/>
            <w:noWrap/>
            <w:vAlign w:val="center"/>
            <w:hideMark/>
          </w:tcPr>
          <w:p w14:paraId="2464EE4B" w14:textId="7A63F923" w:rsidR="00446872" w:rsidRPr="00446872" w:rsidRDefault="00446872" w:rsidP="00446872">
            <w:pPr>
              <w:spacing w:line="240" w:lineRule="auto"/>
              <w:ind w:firstLine="0"/>
              <w:jc w:val="right"/>
              <w:rPr>
                <w:color w:val="000000"/>
                <w:sz w:val="14"/>
                <w:szCs w:val="14"/>
              </w:rPr>
            </w:pPr>
            <w:r w:rsidRPr="00446872">
              <w:rPr>
                <w:color w:val="000000"/>
                <w:sz w:val="14"/>
                <w:szCs w:val="14"/>
              </w:rPr>
              <w:t>апрель</w:t>
            </w:r>
          </w:p>
        </w:tc>
        <w:tc>
          <w:tcPr>
            <w:tcW w:w="579" w:type="dxa"/>
            <w:gridSpan w:val="2"/>
            <w:tcBorders>
              <w:top w:val="nil"/>
              <w:left w:val="nil"/>
              <w:bottom w:val="single" w:sz="4" w:space="0" w:color="auto"/>
              <w:right w:val="single" w:sz="4" w:space="0" w:color="auto"/>
            </w:tcBorders>
            <w:shd w:val="clear" w:color="auto" w:fill="auto"/>
            <w:noWrap/>
            <w:vAlign w:val="center"/>
            <w:hideMark/>
          </w:tcPr>
          <w:p w14:paraId="4F167256" w14:textId="5263F229" w:rsidR="00446872" w:rsidRPr="00446872" w:rsidRDefault="00446872" w:rsidP="00446872">
            <w:pPr>
              <w:spacing w:line="240" w:lineRule="auto"/>
              <w:ind w:firstLine="0"/>
              <w:jc w:val="right"/>
              <w:rPr>
                <w:color w:val="000000"/>
                <w:sz w:val="14"/>
                <w:szCs w:val="14"/>
              </w:rPr>
            </w:pPr>
            <w:r w:rsidRPr="00446872">
              <w:rPr>
                <w:color w:val="000000"/>
                <w:sz w:val="14"/>
                <w:szCs w:val="14"/>
              </w:rPr>
              <w:t>май</w:t>
            </w:r>
          </w:p>
        </w:tc>
        <w:tc>
          <w:tcPr>
            <w:tcW w:w="579" w:type="dxa"/>
            <w:gridSpan w:val="2"/>
            <w:tcBorders>
              <w:top w:val="nil"/>
              <w:left w:val="nil"/>
              <w:bottom w:val="single" w:sz="4" w:space="0" w:color="auto"/>
              <w:right w:val="single" w:sz="4" w:space="0" w:color="auto"/>
            </w:tcBorders>
            <w:shd w:val="clear" w:color="auto" w:fill="auto"/>
            <w:noWrap/>
            <w:vAlign w:val="center"/>
            <w:hideMark/>
          </w:tcPr>
          <w:p w14:paraId="2B2D3339" w14:textId="49F1F0F6" w:rsidR="00446872" w:rsidRPr="00446872" w:rsidRDefault="00446872" w:rsidP="00446872">
            <w:pPr>
              <w:spacing w:line="240" w:lineRule="auto"/>
              <w:ind w:firstLine="0"/>
              <w:jc w:val="right"/>
              <w:rPr>
                <w:color w:val="000000"/>
                <w:sz w:val="14"/>
                <w:szCs w:val="14"/>
              </w:rPr>
            </w:pPr>
            <w:r w:rsidRPr="00446872">
              <w:rPr>
                <w:color w:val="000000"/>
                <w:sz w:val="14"/>
                <w:szCs w:val="14"/>
              </w:rPr>
              <w:t>июнь</w:t>
            </w:r>
          </w:p>
        </w:tc>
        <w:tc>
          <w:tcPr>
            <w:tcW w:w="580" w:type="dxa"/>
            <w:gridSpan w:val="3"/>
            <w:tcBorders>
              <w:top w:val="nil"/>
              <w:left w:val="nil"/>
              <w:bottom w:val="single" w:sz="4" w:space="0" w:color="auto"/>
              <w:right w:val="single" w:sz="4" w:space="0" w:color="auto"/>
            </w:tcBorders>
            <w:shd w:val="clear" w:color="auto" w:fill="auto"/>
            <w:noWrap/>
            <w:vAlign w:val="center"/>
            <w:hideMark/>
          </w:tcPr>
          <w:p w14:paraId="0012CD5B" w14:textId="1B23060A" w:rsidR="00446872" w:rsidRPr="00446872" w:rsidRDefault="00446872" w:rsidP="00446872">
            <w:pPr>
              <w:spacing w:line="240" w:lineRule="auto"/>
              <w:ind w:firstLine="0"/>
              <w:jc w:val="right"/>
              <w:rPr>
                <w:color w:val="000000"/>
                <w:sz w:val="14"/>
                <w:szCs w:val="14"/>
              </w:rPr>
            </w:pPr>
            <w:r w:rsidRPr="00446872">
              <w:rPr>
                <w:color w:val="000000"/>
                <w:sz w:val="14"/>
                <w:szCs w:val="14"/>
              </w:rPr>
              <w:t>июль</w:t>
            </w:r>
          </w:p>
        </w:tc>
        <w:tc>
          <w:tcPr>
            <w:tcW w:w="579" w:type="dxa"/>
            <w:gridSpan w:val="2"/>
            <w:tcBorders>
              <w:top w:val="nil"/>
              <w:left w:val="nil"/>
              <w:bottom w:val="single" w:sz="4" w:space="0" w:color="auto"/>
              <w:right w:val="single" w:sz="4" w:space="0" w:color="auto"/>
            </w:tcBorders>
            <w:shd w:val="clear" w:color="auto" w:fill="auto"/>
            <w:noWrap/>
            <w:vAlign w:val="center"/>
            <w:hideMark/>
          </w:tcPr>
          <w:p w14:paraId="6C5CBFA6" w14:textId="313A4401" w:rsidR="00446872" w:rsidRPr="00446872" w:rsidRDefault="00446872" w:rsidP="00446872">
            <w:pPr>
              <w:spacing w:line="240" w:lineRule="auto"/>
              <w:ind w:firstLine="0"/>
              <w:jc w:val="right"/>
              <w:rPr>
                <w:color w:val="000000"/>
                <w:sz w:val="14"/>
                <w:szCs w:val="14"/>
              </w:rPr>
            </w:pPr>
            <w:r w:rsidRPr="00446872">
              <w:rPr>
                <w:color w:val="000000"/>
                <w:sz w:val="14"/>
                <w:szCs w:val="14"/>
              </w:rPr>
              <w:t>август</w:t>
            </w:r>
          </w:p>
        </w:tc>
        <w:tc>
          <w:tcPr>
            <w:tcW w:w="579" w:type="dxa"/>
            <w:tcBorders>
              <w:top w:val="nil"/>
              <w:left w:val="nil"/>
              <w:bottom w:val="single" w:sz="4" w:space="0" w:color="auto"/>
              <w:right w:val="single" w:sz="4" w:space="0" w:color="auto"/>
            </w:tcBorders>
            <w:shd w:val="clear" w:color="auto" w:fill="auto"/>
            <w:noWrap/>
            <w:vAlign w:val="center"/>
            <w:hideMark/>
          </w:tcPr>
          <w:p w14:paraId="3D3127DC" w14:textId="43F1DE5D" w:rsidR="00446872" w:rsidRPr="00446872" w:rsidRDefault="00446872" w:rsidP="00446872">
            <w:pPr>
              <w:spacing w:line="240" w:lineRule="auto"/>
              <w:ind w:firstLine="0"/>
              <w:jc w:val="right"/>
              <w:rPr>
                <w:color w:val="000000"/>
                <w:sz w:val="14"/>
                <w:szCs w:val="14"/>
              </w:rPr>
            </w:pPr>
            <w:r w:rsidRPr="00446872">
              <w:rPr>
                <w:color w:val="000000"/>
                <w:sz w:val="14"/>
                <w:szCs w:val="14"/>
              </w:rPr>
              <w:t>сентябрь</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21D30169" w14:textId="7A71B40F" w:rsidR="00446872" w:rsidRPr="00446872" w:rsidRDefault="00446872" w:rsidP="00446872">
            <w:pPr>
              <w:spacing w:line="240" w:lineRule="auto"/>
              <w:ind w:firstLine="0"/>
              <w:jc w:val="right"/>
              <w:rPr>
                <w:color w:val="000000"/>
                <w:sz w:val="14"/>
                <w:szCs w:val="14"/>
              </w:rPr>
            </w:pPr>
            <w:r w:rsidRPr="00446872">
              <w:rPr>
                <w:color w:val="000000"/>
                <w:sz w:val="14"/>
                <w:szCs w:val="14"/>
              </w:rPr>
              <w:t>октябрь</w:t>
            </w:r>
          </w:p>
        </w:tc>
        <w:tc>
          <w:tcPr>
            <w:tcW w:w="579" w:type="dxa"/>
            <w:gridSpan w:val="2"/>
            <w:tcBorders>
              <w:top w:val="nil"/>
              <w:left w:val="nil"/>
              <w:bottom w:val="single" w:sz="4" w:space="0" w:color="auto"/>
              <w:right w:val="single" w:sz="4" w:space="0" w:color="auto"/>
            </w:tcBorders>
            <w:shd w:val="clear" w:color="auto" w:fill="auto"/>
            <w:noWrap/>
            <w:vAlign w:val="center"/>
            <w:hideMark/>
          </w:tcPr>
          <w:p w14:paraId="36E9CE7F" w14:textId="149E6A8F" w:rsidR="00446872" w:rsidRPr="00446872" w:rsidRDefault="00446872" w:rsidP="00446872">
            <w:pPr>
              <w:spacing w:line="240" w:lineRule="auto"/>
              <w:ind w:firstLine="0"/>
              <w:jc w:val="right"/>
              <w:rPr>
                <w:color w:val="000000"/>
                <w:sz w:val="14"/>
                <w:szCs w:val="14"/>
              </w:rPr>
            </w:pPr>
            <w:r w:rsidRPr="00446872">
              <w:rPr>
                <w:color w:val="000000"/>
                <w:sz w:val="14"/>
                <w:szCs w:val="14"/>
              </w:rPr>
              <w:t>ноябрь</w:t>
            </w:r>
          </w:p>
        </w:tc>
        <w:tc>
          <w:tcPr>
            <w:tcW w:w="721" w:type="dxa"/>
            <w:tcBorders>
              <w:top w:val="nil"/>
              <w:left w:val="nil"/>
              <w:bottom w:val="single" w:sz="4" w:space="0" w:color="auto"/>
              <w:right w:val="single" w:sz="4" w:space="0" w:color="auto"/>
            </w:tcBorders>
            <w:shd w:val="clear" w:color="auto" w:fill="auto"/>
            <w:noWrap/>
            <w:vAlign w:val="center"/>
            <w:hideMark/>
          </w:tcPr>
          <w:p w14:paraId="42A39E33" w14:textId="42235D3C" w:rsidR="00446872" w:rsidRPr="00446872" w:rsidRDefault="00446872" w:rsidP="00446872">
            <w:pPr>
              <w:spacing w:line="240" w:lineRule="auto"/>
              <w:ind w:firstLine="0"/>
              <w:jc w:val="right"/>
              <w:rPr>
                <w:color w:val="000000"/>
                <w:sz w:val="14"/>
                <w:szCs w:val="14"/>
              </w:rPr>
            </w:pPr>
            <w:r w:rsidRPr="00446872">
              <w:rPr>
                <w:color w:val="000000"/>
                <w:sz w:val="14"/>
                <w:szCs w:val="14"/>
              </w:rPr>
              <w:t>декабрь</w:t>
            </w:r>
          </w:p>
        </w:tc>
      </w:tr>
      <w:tr w:rsidR="00446872" w:rsidRPr="00FA7A92" w14:paraId="4EEDD9BA" w14:textId="77777777" w:rsidTr="009B1ED8">
        <w:trPr>
          <w:trHeight w:val="31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7E1B47C5" w14:textId="77777777" w:rsidR="00446872" w:rsidRPr="00446872" w:rsidRDefault="00446872" w:rsidP="00070968">
            <w:pPr>
              <w:spacing w:line="240" w:lineRule="auto"/>
              <w:ind w:firstLine="0"/>
              <w:jc w:val="center"/>
              <w:rPr>
                <w:color w:val="000000"/>
                <w:sz w:val="20"/>
                <w:szCs w:val="20"/>
              </w:rPr>
            </w:pPr>
            <w:r w:rsidRPr="00446872">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14:paraId="779D5DBA" w14:textId="77777777" w:rsidR="00446872" w:rsidRPr="00446872" w:rsidRDefault="00446872" w:rsidP="00070968">
            <w:pPr>
              <w:spacing w:line="240" w:lineRule="auto"/>
              <w:ind w:firstLine="0"/>
              <w:jc w:val="left"/>
              <w:rPr>
                <w:sz w:val="20"/>
                <w:szCs w:val="20"/>
              </w:rPr>
            </w:pPr>
            <w:r w:rsidRPr="00446872">
              <w:rPr>
                <w:sz w:val="20"/>
                <w:szCs w:val="20"/>
              </w:rPr>
              <w:t>1 этап ПИР</w:t>
            </w:r>
          </w:p>
        </w:tc>
        <w:tc>
          <w:tcPr>
            <w:tcW w:w="289" w:type="dxa"/>
            <w:tcBorders>
              <w:top w:val="nil"/>
              <w:left w:val="nil"/>
              <w:bottom w:val="single" w:sz="4" w:space="0" w:color="auto"/>
              <w:right w:val="single" w:sz="4" w:space="0" w:color="auto"/>
            </w:tcBorders>
            <w:shd w:val="clear" w:color="auto" w:fill="auto"/>
            <w:noWrap/>
            <w:vAlign w:val="bottom"/>
            <w:hideMark/>
          </w:tcPr>
          <w:p w14:paraId="7452281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290" w:type="dxa"/>
            <w:tcBorders>
              <w:top w:val="nil"/>
              <w:left w:val="nil"/>
              <w:bottom w:val="single" w:sz="4" w:space="0" w:color="auto"/>
              <w:right w:val="single" w:sz="4" w:space="0" w:color="auto"/>
            </w:tcBorders>
            <w:shd w:val="clear" w:color="auto" w:fill="1F497D" w:themeFill="text2"/>
            <w:vAlign w:val="bottom"/>
          </w:tcPr>
          <w:p w14:paraId="068AF7B7" w14:textId="1C1BDF4C" w:rsidR="00446872" w:rsidRPr="00FA7A92" w:rsidRDefault="00446872" w:rsidP="00070968">
            <w:pPr>
              <w:spacing w:line="240" w:lineRule="auto"/>
              <w:ind w:firstLine="0"/>
              <w:jc w:val="left"/>
              <w:rPr>
                <w:color w:val="000000"/>
                <w:sz w:val="24"/>
                <w:szCs w:val="24"/>
              </w:rPr>
            </w:pPr>
          </w:p>
        </w:tc>
        <w:tc>
          <w:tcPr>
            <w:tcW w:w="289" w:type="dxa"/>
            <w:tcBorders>
              <w:top w:val="nil"/>
              <w:left w:val="nil"/>
              <w:bottom w:val="single" w:sz="4" w:space="0" w:color="auto"/>
              <w:right w:val="single" w:sz="4" w:space="0" w:color="auto"/>
            </w:tcBorders>
            <w:shd w:val="clear" w:color="auto" w:fill="1F497D" w:themeFill="text2"/>
            <w:noWrap/>
            <w:vAlign w:val="bottom"/>
            <w:hideMark/>
          </w:tcPr>
          <w:p w14:paraId="4140A8A6"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290" w:type="dxa"/>
            <w:tcBorders>
              <w:top w:val="nil"/>
              <w:left w:val="nil"/>
              <w:bottom w:val="single" w:sz="4" w:space="0" w:color="auto"/>
              <w:right w:val="single" w:sz="4" w:space="0" w:color="auto"/>
            </w:tcBorders>
            <w:shd w:val="clear" w:color="auto" w:fill="auto"/>
            <w:vAlign w:val="bottom"/>
          </w:tcPr>
          <w:p w14:paraId="1C4DCA79" w14:textId="0F797315" w:rsidR="00446872" w:rsidRPr="00FA7A92" w:rsidRDefault="00446872" w:rsidP="00070968">
            <w:pPr>
              <w:spacing w:line="240" w:lineRule="auto"/>
              <w:ind w:firstLine="0"/>
              <w:jc w:val="left"/>
              <w:rPr>
                <w:color w:val="000000"/>
                <w:sz w:val="24"/>
                <w:szCs w:val="24"/>
              </w:rPr>
            </w:pPr>
          </w:p>
        </w:tc>
        <w:tc>
          <w:tcPr>
            <w:tcW w:w="580" w:type="dxa"/>
            <w:gridSpan w:val="3"/>
            <w:tcBorders>
              <w:top w:val="nil"/>
              <w:left w:val="nil"/>
              <w:bottom w:val="single" w:sz="4" w:space="0" w:color="auto"/>
              <w:right w:val="single" w:sz="4" w:space="0" w:color="auto"/>
            </w:tcBorders>
            <w:shd w:val="clear" w:color="auto" w:fill="auto"/>
            <w:noWrap/>
            <w:vAlign w:val="bottom"/>
            <w:hideMark/>
          </w:tcPr>
          <w:p w14:paraId="6F5D5720"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6AE4584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551BFDD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14:paraId="2DE66E7C"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3"/>
            <w:tcBorders>
              <w:top w:val="nil"/>
              <w:left w:val="nil"/>
              <w:bottom w:val="single" w:sz="4" w:space="0" w:color="auto"/>
              <w:right w:val="single" w:sz="4" w:space="0" w:color="auto"/>
            </w:tcBorders>
            <w:shd w:val="clear" w:color="auto" w:fill="auto"/>
            <w:noWrap/>
            <w:vAlign w:val="bottom"/>
            <w:hideMark/>
          </w:tcPr>
          <w:p w14:paraId="7C296029"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5A5B124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14:paraId="72D94B11"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3"/>
            <w:tcBorders>
              <w:top w:val="nil"/>
              <w:left w:val="nil"/>
              <w:bottom w:val="single" w:sz="4" w:space="0" w:color="auto"/>
              <w:right w:val="single" w:sz="4" w:space="0" w:color="auto"/>
            </w:tcBorders>
            <w:shd w:val="clear" w:color="auto" w:fill="auto"/>
            <w:noWrap/>
            <w:vAlign w:val="bottom"/>
            <w:hideMark/>
          </w:tcPr>
          <w:p w14:paraId="1521AF22"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8" w:type="dxa"/>
            <w:gridSpan w:val="2"/>
            <w:tcBorders>
              <w:top w:val="nil"/>
              <w:left w:val="nil"/>
              <w:bottom w:val="single" w:sz="4" w:space="0" w:color="auto"/>
              <w:right w:val="single" w:sz="4" w:space="0" w:color="auto"/>
            </w:tcBorders>
            <w:shd w:val="clear" w:color="auto" w:fill="auto"/>
            <w:noWrap/>
            <w:vAlign w:val="bottom"/>
            <w:hideMark/>
          </w:tcPr>
          <w:p w14:paraId="48486AD1"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14:paraId="1D36A7FF"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54D7B3D5"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721AD62E"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14:paraId="0A97A0D2"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7601405F"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290F8389"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14:paraId="5335DE8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54A6F759"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tcBorders>
              <w:top w:val="nil"/>
              <w:left w:val="nil"/>
              <w:bottom w:val="single" w:sz="4" w:space="0" w:color="auto"/>
              <w:right w:val="single" w:sz="4" w:space="0" w:color="auto"/>
            </w:tcBorders>
            <w:shd w:val="clear" w:color="auto" w:fill="auto"/>
            <w:noWrap/>
            <w:vAlign w:val="bottom"/>
            <w:hideMark/>
          </w:tcPr>
          <w:p w14:paraId="246BF969"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14:paraId="5D4BF015"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454645A6"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1" w:type="dxa"/>
            <w:tcBorders>
              <w:top w:val="nil"/>
              <w:left w:val="nil"/>
              <w:bottom w:val="single" w:sz="4" w:space="0" w:color="auto"/>
              <w:right w:val="single" w:sz="4" w:space="0" w:color="auto"/>
            </w:tcBorders>
            <w:shd w:val="clear" w:color="auto" w:fill="auto"/>
            <w:noWrap/>
            <w:vAlign w:val="bottom"/>
            <w:hideMark/>
          </w:tcPr>
          <w:p w14:paraId="33EAB9FC"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r>
      <w:tr w:rsidR="00446872" w:rsidRPr="00FA7A92" w14:paraId="0431BF67" w14:textId="77777777" w:rsidTr="009B1ED8">
        <w:trPr>
          <w:trHeight w:val="361"/>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15C6A4F7" w14:textId="77777777" w:rsidR="00446872" w:rsidRPr="00446872" w:rsidRDefault="00446872" w:rsidP="00070968">
            <w:pPr>
              <w:spacing w:line="240" w:lineRule="auto"/>
              <w:ind w:firstLine="0"/>
              <w:jc w:val="center"/>
              <w:rPr>
                <w:color w:val="000000"/>
                <w:sz w:val="20"/>
                <w:szCs w:val="20"/>
              </w:rPr>
            </w:pPr>
            <w:r w:rsidRPr="00446872">
              <w:rPr>
                <w:color w:val="000000"/>
                <w:sz w:val="20"/>
                <w:szCs w:val="20"/>
              </w:rPr>
              <w:t>2</w:t>
            </w:r>
          </w:p>
        </w:tc>
        <w:tc>
          <w:tcPr>
            <w:tcW w:w="1836" w:type="dxa"/>
            <w:tcBorders>
              <w:top w:val="nil"/>
              <w:left w:val="nil"/>
              <w:bottom w:val="single" w:sz="4" w:space="0" w:color="auto"/>
              <w:right w:val="single" w:sz="4" w:space="0" w:color="auto"/>
            </w:tcBorders>
            <w:shd w:val="clear" w:color="auto" w:fill="auto"/>
            <w:vAlign w:val="center"/>
            <w:hideMark/>
          </w:tcPr>
          <w:p w14:paraId="00B35CE5" w14:textId="02B6DB1A" w:rsidR="00446872" w:rsidRPr="00446872" w:rsidRDefault="00446872" w:rsidP="00070968">
            <w:pPr>
              <w:spacing w:line="240" w:lineRule="auto"/>
              <w:ind w:firstLine="0"/>
              <w:jc w:val="left"/>
              <w:rPr>
                <w:sz w:val="20"/>
                <w:szCs w:val="20"/>
              </w:rPr>
            </w:pPr>
            <w:r w:rsidRPr="00446872">
              <w:rPr>
                <w:sz w:val="20"/>
                <w:szCs w:val="20"/>
              </w:rPr>
              <w:t>2 этап ПИР</w:t>
            </w:r>
            <w:r w:rsidR="009B1ED8">
              <w:rPr>
                <w:rStyle w:val="afffb"/>
                <w:sz w:val="20"/>
                <w:szCs w:val="20"/>
              </w:rPr>
              <w:footnoteReference w:id="9"/>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0F9558B0" w14:textId="7320A5DA"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289" w:type="dxa"/>
            <w:tcBorders>
              <w:top w:val="nil"/>
              <w:left w:val="nil"/>
              <w:bottom w:val="single" w:sz="4" w:space="0" w:color="auto"/>
              <w:right w:val="single" w:sz="4" w:space="0" w:color="auto"/>
            </w:tcBorders>
            <w:shd w:val="clear" w:color="auto" w:fill="FFFFFF" w:themeFill="background1"/>
            <w:noWrap/>
            <w:vAlign w:val="bottom"/>
            <w:hideMark/>
          </w:tcPr>
          <w:p w14:paraId="06D76E0D"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290" w:type="dxa"/>
            <w:tcBorders>
              <w:top w:val="nil"/>
              <w:left w:val="nil"/>
              <w:bottom w:val="single" w:sz="4" w:space="0" w:color="auto"/>
              <w:right w:val="single" w:sz="4" w:space="0" w:color="auto"/>
            </w:tcBorders>
            <w:shd w:val="clear" w:color="auto" w:fill="1F497D" w:themeFill="text2"/>
            <w:vAlign w:val="bottom"/>
          </w:tcPr>
          <w:p w14:paraId="6F781719" w14:textId="46E2D378" w:rsidR="00446872" w:rsidRPr="00FA7A92" w:rsidRDefault="00446872" w:rsidP="00070968">
            <w:pPr>
              <w:spacing w:line="240" w:lineRule="auto"/>
              <w:ind w:firstLine="0"/>
              <w:jc w:val="left"/>
              <w:rPr>
                <w:color w:val="000000"/>
                <w:sz w:val="24"/>
                <w:szCs w:val="24"/>
              </w:rPr>
            </w:pPr>
          </w:p>
        </w:tc>
        <w:tc>
          <w:tcPr>
            <w:tcW w:w="580" w:type="dxa"/>
            <w:gridSpan w:val="3"/>
            <w:tcBorders>
              <w:top w:val="nil"/>
              <w:left w:val="nil"/>
              <w:bottom w:val="single" w:sz="4" w:space="0" w:color="auto"/>
              <w:right w:val="single" w:sz="4" w:space="0" w:color="auto"/>
            </w:tcBorders>
            <w:shd w:val="clear" w:color="auto" w:fill="1F497D" w:themeFill="text2"/>
            <w:noWrap/>
            <w:vAlign w:val="bottom"/>
            <w:hideMark/>
          </w:tcPr>
          <w:p w14:paraId="6D1B1F01"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1F497D" w:themeFill="text2"/>
            <w:noWrap/>
            <w:vAlign w:val="bottom"/>
            <w:hideMark/>
          </w:tcPr>
          <w:p w14:paraId="44814C32"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2F54E41F"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14:paraId="66C03773"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3"/>
            <w:tcBorders>
              <w:top w:val="nil"/>
              <w:left w:val="nil"/>
              <w:bottom w:val="single" w:sz="4" w:space="0" w:color="auto"/>
              <w:right w:val="single" w:sz="4" w:space="0" w:color="auto"/>
            </w:tcBorders>
            <w:shd w:val="clear" w:color="auto" w:fill="auto"/>
            <w:noWrap/>
            <w:vAlign w:val="bottom"/>
            <w:hideMark/>
          </w:tcPr>
          <w:p w14:paraId="771C2DD6"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0F175CA3"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14:paraId="0E49904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3"/>
            <w:tcBorders>
              <w:top w:val="nil"/>
              <w:left w:val="nil"/>
              <w:bottom w:val="single" w:sz="4" w:space="0" w:color="auto"/>
              <w:right w:val="single" w:sz="4" w:space="0" w:color="auto"/>
            </w:tcBorders>
            <w:shd w:val="clear" w:color="auto" w:fill="auto"/>
            <w:noWrap/>
            <w:vAlign w:val="bottom"/>
            <w:hideMark/>
          </w:tcPr>
          <w:p w14:paraId="37312DC4"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8" w:type="dxa"/>
            <w:gridSpan w:val="2"/>
            <w:tcBorders>
              <w:top w:val="nil"/>
              <w:left w:val="nil"/>
              <w:bottom w:val="single" w:sz="4" w:space="0" w:color="auto"/>
              <w:right w:val="single" w:sz="4" w:space="0" w:color="auto"/>
            </w:tcBorders>
            <w:shd w:val="clear" w:color="auto" w:fill="auto"/>
            <w:noWrap/>
            <w:vAlign w:val="bottom"/>
            <w:hideMark/>
          </w:tcPr>
          <w:p w14:paraId="74B58B9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14:paraId="73B94CC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26C3C3E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3F3FBC74"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14:paraId="0B2D7CD2"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6B1A2D1F"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6641FE3D"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14:paraId="0CC34D4B"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3B78F5A3"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tcBorders>
              <w:top w:val="nil"/>
              <w:left w:val="nil"/>
              <w:bottom w:val="single" w:sz="4" w:space="0" w:color="auto"/>
              <w:right w:val="single" w:sz="4" w:space="0" w:color="auto"/>
            </w:tcBorders>
            <w:shd w:val="clear" w:color="auto" w:fill="auto"/>
            <w:noWrap/>
            <w:vAlign w:val="bottom"/>
            <w:hideMark/>
          </w:tcPr>
          <w:p w14:paraId="2A743B51"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14:paraId="481468BE"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52032474"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1" w:type="dxa"/>
            <w:tcBorders>
              <w:top w:val="nil"/>
              <w:left w:val="nil"/>
              <w:bottom w:val="single" w:sz="4" w:space="0" w:color="auto"/>
              <w:right w:val="single" w:sz="4" w:space="0" w:color="auto"/>
            </w:tcBorders>
            <w:shd w:val="clear" w:color="auto" w:fill="auto"/>
            <w:noWrap/>
            <w:vAlign w:val="bottom"/>
            <w:hideMark/>
          </w:tcPr>
          <w:p w14:paraId="5D9A5167"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r>
      <w:tr w:rsidR="00446872" w:rsidRPr="00FA7A92" w14:paraId="1763C20B" w14:textId="77777777" w:rsidTr="009B1ED8">
        <w:trPr>
          <w:trHeight w:val="31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038883E0" w14:textId="77777777" w:rsidR="00446872" w:rsidRPr="00446872" w:rsidRDefault="00446872" w:rsidP="00070968">
            <w:pPr>
              <w:spacing w:line="240" w:lineRule="auto"/>
              <w:ind w:firstLine="0"/>
              <w:jc w:val="center"/>
              <w:rPr>
                <w:color w:val="000000"/>
                <w:sz w:val="20"/>
                <w:szCs w:val="20"/>
              </w:rPr>
            </w:pPr>
            <w:r w:rsidRPr="00446872">
              <w:rPr>
                <w:color w:val="000000"/>
                <w:sz w:val="20"/>
                <w:szCs w:val="20"/>
              </w:rPr>
              <w:t>3</w:t>
            </w:r>
          </w:p>
        </w:tc>
        <w:tc>
          <w:tcPr>
            <w:tcW w:w="1836" w:type="dxa"/>
            <w:tcBorders>
              <w:top w:val="nil"/>
              <w:left w:val="nil"/>
              <w:bottom w:val="single" w:sz="4" w:space="0" w:color="auto"/>
              <w:right w:val="single" w:sz="4" w:space="0" w:color="auto"/>
            </w:tcBorders>
            <w:shd w:val="clear" w:color="auto" w:fill="auto"/>
            <w:vAlign w:val="center"/>
            <w:hideMark/>
          </w:tcPr>
          <w:p w14:paraId="2737D75B" w14:textId="77777777" w:rsidR="00446872" w:rsidRPr="00446872" w:rsidRDefault="00446872" w:rsidP="00070968">
            <w:pPr>
              <w:spacing w:line="240" w:lineRule="auto"/>
              <w:ind w:firstLine="0"/>
              <w:jc w:val="left"/>
              <w:rPr>
                <w:sz w:val="20"/>
                <w:szCs w:val="20"/>
              </w:rPr>
            </w:pPr>
            <w:r w:rsidRPr="00446872">
              <w:rPr>
                <w:sz w:val="20"/>
                <w:szCs w:val="20"/>
              </w:rPr>
              <w:t>Демонтажные работы</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4F254B99"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FFFFFF" w:themeFill="background1"/>
            <w:noWrap/>
            <w:vAlign w:val="bottom"/>
            <w:hideMark/>
          </w:tcPr>
          <w:p w14:paraId="64D20AB1"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290" w:type="dxa"/>
            <w:tcBorders>
              <w:top w:val="nil"/>
              <w:left w:val="nil"/>
              <w:bottom w:val="single" w:sz="4" w:space="0" w:color="auto"/>
              <w:right w:val="single" w:sz="4" w:space="0" w:color="auto"/>
            </w:tcBorders>
            <w:shd w:val="clear" w:color="auto" w:fill="FFFFFF" w:themeFill="background1"/>
            <w:noWrap/>
            <w:vAlign w:val="bottom"/>
            <w:hideMark/>
          </w:tcPr>
          <w:p w14:paraId="6343FD74"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290" w:type="dxa"/>
            <w:gridSpan w:val="2"/>
            <w:tcBorders>
              <w:top w:val="nil"/>
              <w:left w:val="nil"/>
              <w:bottom w:val="single" w:sz="4" w:space="0" w:color="auto"/>
              <w:right w:val="single" w:sz="4" w:space="0" w:color="auto"/>
            </w:tcBorders>
            <w:shd w:val="clear" w:color="auto" w:fill="92CDDC" w:themeFill="accent5" w:themeFillTint="99"/>
            <w:vAlign w:val="bottom"/>
          </w:tcPr>
          <w:p w14:paraId="68F10788" w14:textId="3611C875" w:rsidR="00446872" w:rsidRPr="00FA7A92" w:rsidRDefault="00446872" w:rsidP="00070968">
            <w:pPr>
              <w:spacing w:line="240" w:lineRule="auto"/>
              <w:ind w:firstLine="0"/>
              <w:jc w:val="left"/>
              <w:rPr>
                <w:color w:val="000000"/>
                <w:sz w:val="24"/>
                <w:szCs w:val="24"/>
              </w:rPr>
            </w:pP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01BAE771"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7A4D9744"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92CDDC" w:themeFill="accent5" w:themeFillTint="99"/>
            <w:noWrap/>
            <w:vAlign w:val="bottom"/>
            <w:hideMark/>
          </w:tcPr>
          <w:p w14:paraId="0DB0F4E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289" w:type="dxa"/>
            <w:tcBorders>
              <w:top w:val="nil"/>
              <w:left w:val="nil"/>
              <w:bottom w:val="single" w:sz="4" w:space="0" w:color="auto"/>
              <w:right w:val="single" w:sz="4" w:space="0" w:color="auto"/>
            </w:tcBorders>
            <w:shd w:val="clear" w:color="auto" w:fill="92CDDC" w:themeFill="accent5" w:themeFillTint="99"/>
            <w:noWrap/>
            <w:vAlign w:val="bottom"/>
            <w:hideMark/>
          </w:tcPr>
          <w:p w14:paraId="73A67045"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290" w:type="dxa"/>
            <w:gridSpan w:val="2"/>
            <w:tcBorders>
              <w:top w:val="nil"/>
              <w:left w:val="nil"/>
              <w:bottom w:val="single" w:sz="4" w:space="0" w:color="auto"/>
              <w:right w:val="single" w:sz="4" w:space="0" w:color="auto"/>
            </w:tcBorders>
            <w:shd w:val="clear" w:color="000000" w:fill="FFFFFF"/>
            <w:vAlign w:val="bottom"/>
          </w:tcPr>
          <w:p w14:paraId="58B033BC" w14:textId="760D3490" w:rsidR="00446872" w:rsidRPr="00FA7A92" w:rsidRDefault="00446872" w:rsidP="00070968">
            <w:pPr>
              <w:spacing w:line="240" w:lineRule="auto"/>
              <w:ind w:firstLine="0"/>
              <w:jc w:val="left"/>
              <w:rPr>
                <w:color w:val="000000"/>
                <w:sz w:val="24"/>
                <w:szCs w:val="24"/>
              </w:rPr>
            </w:pP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7ABD89C3"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545AEF35"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3"/>
            <w:tcBorders>
              <w:top w:val="nil"/>
              <w:left w:val="nil"/>
              <w:bottom w:val="single" w:sz="4" w:space="0" w:color="auto"/>
              <w:right w:val="single" w:sz="4" w:space="0" w:color="auto"/>
            </w:tcBorders>
            <w:shd w:val="clear" w:color="000000" w:fill="FFFFFF"/>
            <w:noWrap/>
            <w:vAlign w:val="bottom"/>
            <w:hideMark/>
          </w:tcPr>
          <w:p w14:paraId="3F97975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8" w:type="dxa"/>
            <w:gridSpan w:val="2"/>
            <w:tcBorders>
              <w:top w:val="nil"/>
              <w:left w:val="nil"/>
              <w:bottom w:val="single" w:sz="4" w:space="0" w:color="auto"/>
              <w:right w:val="single" w:sz="4" w:space="0" w:color="auto"/>
            </w:tcBorders>
            <w:shd w:val="clear" w:color="auto" w:fill="auto"/>
            <w:noWrap/>
            <w:vAlign w:val="bottom"/>
            <w:hideMark/>
          </w:tcPr>
          <w:p w14:paraId="35961C0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14:paraId="5ABE2B8E"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4C99DFD2"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462C5115"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14:paraId="2D2F6BA5"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0F416AB1"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5BA6C24B"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14:paraId="2778A7B7"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5AC6E39B"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tcBorders>
              <w:top w:val="nil"/>
              <w:left w:val="nil"/>
              <w:bottom w:val="single" w:sz="4" w:space="0" w:color="auto"/>
              <w:right w:val="single" w:sz="4" w:space="0" w:color="auto"/>
            </w:tcBorders>
            <w:shd w:val="clear" w:color="auto" w:fill="auto"/>
            <w:noWrap/>
            <w:vAlign w:val="bottom"/>
            <w:hideMark/>
          </w:tcPr>
          <w:p w14:paraId="1B16A021"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14:paraId="4E09DE44"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6BA0AD1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1" w:type="dxa"/>
            <w:tcBorders>
              <w:top w:val="nil"/>
              <w:left w:val="nil"/>
              <w:bottom w:val="single" w:sz="4" w:space="0" w:color="auto"/>
              <w:right w:val="single" w:sz="4" w:space="0" w:color="auto"/>
            </w:tcBorders>
            <w:shd w:val="clear" w:color="auto" w:fill="auto"/>
            <w:noWrap/>
            <w:vAlign w:val="bottom"/>
            <w:hideMark/>
          </w:tcPr>
          <w:p w14:paraId="0E1D5C1F"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r>
      <w:tr w:rsidR="00446872" w:rsidRPr="00FA7A92" w14:paraId="64ABF00F" w14:textId="77777777" w:rsidTr="009B1ED8">
        <w:trPr>
          <w:trHeight w:val="31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6917DCFC" w14:textId="77777777" w:rsidR="00446872" w:rsidRPr="00446872" w:rsidRDefault="00446872" w:rsidP="00070968">
            <w:pPr>
              <w:spacing w:line="240" w:lineRule="auto"/>
              <w:ind w:firstLine="0"/>
              <w:jc w:val="center"/>
              <w:rPr>
                <w:color w:val="000000"/>
                <w:sz w:val="20"/>
                <w:szCs w:val="20"/>
              </w:rPr>
            </w:pPr>
            <w:r w:rsidRPr="00446872">
              <w:rPr>
                <w:color w:val="000000"/>
                <w:sz w:val="20"/>
                <w:szCs w:val="20"/>
              </w:rPr>
              <w:t>4</w:t>
            </w:r>
          </w:p>
        </w:tc>
        <w:tc>
          <w:tcPr>
            <w:tcW w:w="1836" w:type="dxa"/>
            <w:tcBorders>
              <w:top w:val="nil"/>
              <w:left w:val="nil"/>
              <w:bottom w:val="single" w:sz="4" w:space="0" w:color="auto"/>
              <w:right w:val="single" w:sz="4" w:space="0" w:color="auto"/>
            </w:tcBorders>
            <w:shd w:val="clear" w:color="auto" w:fill="auto"/>
            <w:vAlign w:val="center"/>
            <w:hideMark/>
          </w:tcPr>
          <w:p w14:paraId="5385AA34" w14:textId="164E6AEF" w:rsidR="00446872" w:rsidRPr="00446872" w:rsidRDefault="00446872" w:rsidP="00070968">
            <w:pPr>
              <w:spacing w:line="240" w:lineRule="auto"/>
              <w:ind w:firstLine="0"/>
              <w:jc w:val="left"/>
              <w:rPr>
                <w:sz w:val="20"/>
                <w:szCs w:val="20"/>
              </w:rPr>
            </w:pPr>
            <w:r w:rsidRPr="00446872">
              <w:rPr>
                <w:sz w:val="20"/>
                <w:szCs w:val="20"/>
              </w:rPr>
              <w:t>3 этап ПИР</w:t>
            </w:r>
            <w:r w:rsidR="009B1ED8">
              <w:rPr>
                <w:rStyle w:val="afffb"/>
                <w:sz w:val="20"/>
                <w:szCs w:val="20"/>
              </w:rPr>
              <w:footnoteReference w:id="10"/>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1C71AEB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FFFFFF" w:themeFill="background1"/>
            <w:noWrap/>
            <w:vAlign w:val="bottom"/>
            <w:hideMark/>
          </w:tcPr>
          <w:p w14:paraId="50487B58" w14:textId="1FD39CBB"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FFFFFF" w:themeFill="background1"/>
            <w:noWrap/>
            <w:vAlign w:val="bottom"/>
            <w:hideMark/>
          </w:tcPr>
          <w:p w14:paraId="07B0C925"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FFFFFF" w:themeFill="background1"/>
            <w:noWrap/>
            <w:vAlign w:val="bottom"/>
            <w:hideMark/>
          </w:tcPr>
          <w:p w14:paraId="242152AE"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1F497D" w:themeFill="text2"/>
            <w:noWrap/>
            <w:vAlign w:val="bottom"/>
            <w:hideMark/>
          </w:tcPr>
          <w:p w14:paraId="2D6DA691"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1F497D" w:themeFill="text2"/>
            <w:noWrap/>
            <w:vAlign w:val="bottom"/>
            <w:hideMark/>
          </w:tcPr>
          <w:p w14:paraId="629BDBD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3"/>
            <w:tcBorders>
              <w:top w:val="nil"/>
              <w:left w:val="nil"/>
              <w:bottom w:val="single" w:sz="4" w:space="0" w:color="auto"/>
              <w:right w:val="single" w:sz="4" w:space="0" w:color="auto"/>
            </w:tcBorders>
            <w:shd w:val="clear" w:color="auto" w:fill="1F497D" w:themeFill="text2"/>
            <w:noWrap/>
            <w:vAlign w:val="bottom"/>
            <w:hideMark/>
          </w:tcPr>
          <w:p w14:paraId="104DDF23"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1F497D" w:themeFill="text2"/>
            <w:noWrap/>
            <w:vAlign w:val="bottom"/>
            <w:hideMark/>
          </w:tcPr>
          <w:p w14:paraId="16760A40"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14:paraId="4973E622"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3"/>
            <w:tcBorders>
              <w:top w:val="nil"/>
              <w:left w:val="nil"/>
              <w:bottom w:val="single" w:sz="4" w:space="0" w:color="auto"/>
              <w:right w:val="single" w:sz="4" w:space="0" w:color="auto"/>
            </w:tcBorders>
            <w:shd w:val="clear" w:color="auto" w:fill="auto"/>
            <w:noWrap/>
            <w:vAlign w:val="bottom"/>
            <w:hideMark/>
          </w:tcPr>
          <w:p w14:paraId="7E50789F"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8" w:type="dxa"/>
            <w:gridSpan w:val="2"/>
            <w:tcBorders>
              <w:top w:val="nil"/>
              <w:left w:val="nil"/>
              <w:bottom w:val="single" w:sz="4" w:space="0" w:color="auto"/>
              <w:right w:val="single" w:sz="4" w:space="0" w:color="auto"/>
            </w:tcBorders>
            <w:shd w:val="clear" w:color="auto" w:fill="auto"/>
            <w:noWrap/>
            <w:vAlign w:val="bottom"/>
            <w:hideMark/>
          </w:tcPr>
          <w:p w14:paraId="7030568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14:paraId="0974997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59304006"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2B14FF32"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14:paraId="5F8EF2E9"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0A09B502"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3171B17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14:paraId="71B214B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57D1C5A9"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tcBorders>
              <w:top w:val="nil"/>
              <w:left w:val="nil"/>
              <w:bottom w:val="single" w:sz="4" w:space="0" w:color="auto"/>
              <w:right w:val="single" w:sz="4" w:space="0" w:color="auto"/>
            </w:tcBorders>
            <w:shd w:val="clear" w:color="auto" w:fill="auto"/>
            <w:noWrap/>
            <w:vAlign w:val="bottom"/>
            <w:hideMark/>
          </w:tcPr>
          <w:p w14:paraId="2598D71D"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14:paraId="73812A8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3D4989AF"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1" w:type="dxa"/>
            <w:tcBorders>
              <w:top w:val="nil"/>
              <w:left w:val="nil"/>
              <w:bottom w:val="single" w:sz="4" w:space="0" w:color="auto"/>
              <w:right w:val="single" w:sz="4" w:space="0" w:color="auto"/>
            </w:tcBorders>
            <w:shd w:val="clear" w:color="auto" w:fill="auto"/>
            <w:noWrap/>
            <w:vAlign w:val="bottom"/>
            <w:hideMark/>
          </w:tcPr>
          <w:p w14:paraId="4933D62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r>
      <w:tr w:rsidR="00446872" w:rsidRPr="00FA7A92" w14:paraId="0035073B" w14:textId="77777777" w:rsidTr="009B1ED8">
        <w:trPr>
          <w:trHeight w:val="31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33255162" w14:textId="77777777" w:rsidR="00446872" w:rsidRPr="00446872" w:rsidRDefault="00446872" w:rsidP="00070968">
            <w:pPr>
              <w:spacing w:line="240" w:lineRule="auto"/>
              <w:ind w:firstLine="0"/>
              <w:jc w:val="center"/>
              <w:rPr>
                <w:color w:val="000000"/>
                <w:sz w:val="20"/>
                <w:szCs w:val="20"/>
              </w:rPr>
            </w:pPr>
            <w:r w:rsidRPr="00446872">
              <w:rPr>
                <w:color w:val="000000"/>
                <w:sz w:val="20"/>
                <w:szCs w:val="20"/>
              </w:rPr>
              <w:t>5</w:t>
            </w:r>
          </w:p>
        </w:tc>
        <w:tc>
          <w:tcPr>
            <w:tcW w:w="1836" w:type="dxa"/>
            <w:tcBorders>
              <w:top w:val="nil"/>
              <w:left w:val="nil"/>
              <w:bottom w:val="single" w:sz="4" w:space="0" w:color="auto"/>
              <w:right w:val="single" w:sz="4" w:space="0" w:color="auto"/>
            </w:tcBorders>
            <w:shd w:val="clear" w:color="auto" w:fill="auto"/>
            <w:vAlign w:val="center"/>
            <w:hideMark/>
          </w:tcPr>
          <w:p w14:paraId="39AFDF97" w14:textId="77777777" w:rsidR="00446872" w:rsidRPr="00446872" w:rsidRDefault="00446872" w:rsidP="00070968">
            <w:pPr>
              <w:spacing w:line="240" w:lineRule="auto"/>
              <w:ind w:firstLine="0"/>
              <w:jc w:val="left"/>
              <w:rPr>
                <w:sz w:val="20"/>
                <w:szCs w:val="20"/>
              </w:rPr>
            </w:pPr>
            <w:r w:rsidRPr="00446872">
              <w:rPr>
                <w:sz w:val="20"/>
                <w:szCs w:val="20"/>
              </w:rPr>
              <w:t>4 этап ПИР</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3B594FF2"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6C5CC5F6"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14:paraId="3E236069"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6E36614D"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FFFFFF" w:themeFill="background1"/>
            <w:noWrap/>
            <w:vAlign w:val="bottom"/>
            <w:hideMark/>
          </w:tcPr>
          <w:p w14:paraId="373FB9E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FFFFFF" w:themeFill="background1"/>
            <w:noWrap/>
            <w:vAlign w:val="bottom"/>
            <w:hideMark/>
          </w:tcPr>
          <w:p w14:paraId="22CC1210"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3"/>
            <w:tcBorders>
              <w:top w:val="nil"/>
              <w:left w:val="nil"/>
              <w:bottom w:val="single" w:sz="4" w:space="0" w:color="auto"/>
              <w:right w:val="single" w:sz="4" w:space="0" w:color="auto"/>
            </w:tcBorders>
            <w:shd w:val="clear" w:color="auto" w:fill="FFFFFF" w:themeFill="background1"/>
            <w:noWrap/>
            <w:vAlign w:val="bottom"/>
            <w:hideMark/>
          </w:tcPr>
          <w:p w14:paraId="09DDB14E"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18E7A760"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auto" w:fill="1F497D" w:themeFill="text2"/>
            <w:noWrap/>
            <w:vAlign w:val="bottom"/>
            <w:hideMark/>
          </w:tcPr>
          <w:p w14:paraId="0A0CBD8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3"/>
            <w:tcBorders>
              <w:top w:val="nil"/>
              <w:left w:val="nil"/>
              <w:bottom w:val="single" w:sz="4" w:space="0" w:color="auto"/>
              <w:right w:val="single" w:sz="4" w:space="0" w:color="auto"/>
            </w:tcBorders>
            <w:shd w:val="clear" w:color="auto" w:fill="1F497D" w:themeFill="text2"/>
            <w:noWrap/>
            <w:vAlign w:val="bottom"/>
            <w:hideMark/>
          </w:tcPr>
          <w:p w14:paraId="25CFD1F7"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8" w:type="dxa"/>
            <w:gridSpan w:val="2"/>
            <w:tcBorders>
              <w:top w:val="nil"/>
              <w:left w:val="nil"/>
              <w:bottom w:val="single" w:sz="4" w:space="0" w:color="auto"/>
              <w:right w:val="single" w:sz="4" w:space="0" w:color="auto"/>
            </w:tcBorders>
            <w:shd w:val="clear" w:color="auto" w:fill="1F497D" w:themeFill="text2"/>
            <w:noWrap/>
            <w:vAlign w:val="bottom"/>
            <w:hideMark/>
          </w:tcPr>
          <w:p w14:paraId="30B6B61E"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14:paraId="6C755804"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6CBE775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61F5B91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14:paraId="2ACAC23C"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3F8A3C95"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3542F03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14:paraId="6406C193"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723D22CE"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tcBorders>
              <w:top w:val="nil"/>
              <w:left w:val="nil"/>
              <w:bottom w:val="single" w:sz="4" w:space="0" w:color="auto"/>
              <w:right w:val="single" w:sz="4" w:space="0" w:color="auto"/>
            </w:tcBorders>
            <w:shd w:val="clear" w:color="auto" w:fill="auto"/>
            <w:noWrap/>
            <w:vAlign w:val="bottom"/>
            <w:hideMark/>
          </w:tcPr>
          <w:p w14:paraId="2E6D2316"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14:paraId="2BE7CC59"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76974580"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1" w:type="dxa"/>
            <w:tcBorders>
              <w:top w:val="nil"/>
              <w:left w:val="nil"/>
              <w:bottom w:val="single" w:sz="4" w:space="0" w:color="auto"/>
              <w:right w:val="single" w:sz="4" w:space="0" w:color="auto"/>
            </w:tcBorders>
            <w:shd w:val="clear" w:color="auto" w:fill="auto"/>
            <w:noWrap/>
            <w:vAlign w:val="bottom"/>
            <w:hideMark/>
          </w:tcPr>
          <w:p w14:paraId="2452312B"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r>
      <w:tr w:rsidR="00446872" w:rsidRPr="00FA7A92" w14:paraId="3719E70F" w14:textId="77777777" w:rsidTr="009B1ED8">
        <w:trPr>
          <w:trHeight w:val="31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0D63164A" w14:textId="77777777" w:rsidR="00446872" w:rsidRPr="00446872" w:rsidRDefault="00446872" w:rsidP="00070968">
            <w:pPr>
              <w:spacing w:line="240" w:lineRule="auto"/>
              <w:ind w:firstLine="0"/>
              <w:jc w:val="center"/>
              <w:rPr>
                <w:color w:val="000000"/>
                <w:sz w:val="20"/>
                <w:szCs w:val="20"/>
              </w:rPr>
            </w:pPr>
            <w:r w:rsidRPr="00446872">
              <w:rPr>
                <w:color w:val="000000"/>
                <w:sz w:val="20"/>
                <w:szCs w:val="20"/>
              </w:rPr>
              <w:t>6</w:t>
            </w:r>
          </w:p>
        </w:tc>
        <w:tc>
          <w:tcPr>
            <w:tcW w:w="1836" w:type="dxa"/>
            <w:tcBorders>
              <w:top w:val="nil"/>
              <w:left w:val="nil"/>
              <w:bottom w:val="nil"/>
              <w:right w:val="single" w:sz="4" w:space="0" w:color="auto"/>
            </w:tcBorders>
            <w:shd w:val="clear" w:color="auto" w:fill="auto"/>
            <w:noWrap/>
            <w:vAlign w:val="bottom"/>
            <w:hideMark/>
          </w:tcPr>
          <w:p w14:paraId="2D5ABCAC" w14:textId="77777777" w:rsidR="00446872" w:rsidRPr="00446872" w:rsidRDefault="00446872" w:rsidP="00070968">
            <w:pPr>
              <w:spacing w:line="240" w:lineRule="auto"/>
              <w:ind w:firstLine="0"/>
              <w:jc w:val="left"/>
              <w:rPr>
                <w:color w:val="000000"/>
                <w:sz w:val="20"/>
                <w:szCs w:val="20"/>
              </w:rPr>
            </w:pPr>
            <w:r w:rsidRPr="00446872">
              <w:rPr>
                <w:color w:val="000000"/>
                <w:sz w:val="20"/>
                <w:szCs w:val="20"/>
              </w:rPr>
              <w:t>Конструктивные решения</w:t>
            </w:r>
          </w:p>
        </w:tc>
        <w:tc>
          <w:tcPr>
            <w:tcW w:w="5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A7163"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300CAE45"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14:paraId="7186559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498EA1D4"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7FE3145C"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290" w:type="dxa"/>
            <w:tcBorders>
              <w:top w:val="nil"/>
              <w:left w:val="nil"/>
              <w:bottom w:val="single" w:sz="4" w:space="0" w:color="auto"/>
              <w:right w:val="single" w:sz="4" w:space="0" w:color="auto"/>
            </w:tcBorders>
            <w:shd w:val="clear" w:color="000000" w:fill="FFFFFF"/>
            <w:noWrap/>
            <w:vAlign w:val="bottom"/>
            <w:hideMark/>
          </w:tcPr>
          <w:p w14:paraId="4F899EC1"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290" w:type="dxa"/>
            <w:gridSpan w:val="2"/>
            <w:tcBorders>
              <w:top w:val="nil"/>
              <w:left w:val="nil"/>
              <w:bottom w:val="single" w:sz="4" w:space="0" w:color="auto"/>
              <w:right w:val="single" w:sz="4" w:space="0" w:color="auto"/>
            </w:tcBorders>
            <w:shd w:val="clear" w:color="auto" w:fill="92CDDC" w:themeFill="accent5" w:themeFillTint="99"/>
            <w:vAlign w:val="bottom"/>
          </w:tcPr>
          <w:p w14:paraId="4590FF2A" w14:textId="1E8781C1" w:rsidR="00446872" w:rsidRPr="00FA7A92" w:rsidRDefault="00446872" w:rsidP="00070968">
            <w:pPr>
              <w:spacing w:line="240" w:lineRule="auto"/>
              <w:ind w:firstLine="0"/>
              <w:jc w:val="left"/>
              <w:rPr>
                <w:color w:val="000000"/>
                <w:sz w:val="24"/>
                <w:szCs w:val="24"/>
              </w:rPr>
            </w:pPr>
          </w:p>
        </w:tc>
        <w:tc>
          <w:tcPr>
            <w:tcW w:w="579" w:type="dxa"/>
            <w:gridSpan w:val="3"/>
            <w:tcBorders>
              <w:top w:val="nil"/>
              <w:left w:val="nil"/>
              <w:bottom w:val="single" w:sz="4" w:space="0" w:color="auto"/>
              <w:right w:val="single" w:sz="4" w:space="0" w:color="auto"/>
            </w:tcBorders>
            <w:shd w:val="clear" w:color="auto" w:fill="92CDDC" w:themeFill="accent5" w:themeFillTint="99"/>
            <w:noWrap/>
            <w:vAlign w:val="bottom"/>
            <w:hideMark/>
          </w:tcPr>
          <w:p w14:paraId="6699BDE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33174A5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1F8BDC60"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3"/>
            <w:tcBorders>
              <w:top w:val="nil"/>
              <w:left w:val="nil"/>
              <w:bottom w:val="single" w:sz="4" w:space="0" w:color="auto"/>
              <w:right w:val="single" w:sz="4" w:space="0" w:color="auto"/>
            </w:tcBorders>
            <w:shd w:val="clear" w:color="auto" w:fill="92CDDC" w:themeFill="accent5" w:themeFillTint="99"/>
            <w:noWrap/>
            <w:vAlign w:val="bottom"/>
            <w:hideMark/>
          </w:tcPr>
          <w:p w14:paraId="53921083"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8"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25904FED"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431"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2C5704E0"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2162CDAF"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667970E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92CDDC" w:themeFill="accent5" w:themeFillTint="99"/>
            <w:noWrap/>
            <w:vAlign w:val="bottom"/>
            <w:hideMark/>
          </w:tcPr>
          <w:p w14:paraId="5BED9FA4"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FFFFFF" w:themeFill="background1"/>
            <w:noWrap/>
            <w:vAlign w:val="bottom"/>
            <w:hideMark/>
          </w:tcPr>
          <w:p w14:paraId="4612403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FFFFFF" w:themeFill="background1"/>
            <w:noWrap/>
            <w:vAlign w:val="bottom"/>
            <w:hideMark/>
          </w:tcPr>
          <w:p w14:paraId="4536CF41"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14:paraId="62B9D6D0"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0E72E07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tcBorders>
              <w:top w:val="nil"/>
              <w:left w:val="nil"/>
              <w:bottom w:val="single" w:sz="4" w:space="0" w:color="auto"/>
              <w:right w:val="single" w:sz="4" w:space="0" w:color="auto"/>
            </w:tcBorders>
            <w:shd w:val="clear" w:color="auto" w:fill="auto"/>
            <w:noWrap/>
            <w:vAlign w:val="bottom"/>
            <w:hideMark/>
          </w:tcPr>
          <w:p w14:paraId="681A65E9"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14:paraId="57C48152"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28A21349"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1" w:type="dxa"/>
            <w:tcBorders>
              <w:top w:val="nil"/>
              <w:left w:val="nil"/>
              <w:bottom w:val="single" w:sz="4" w:space="0" w:color="auto"/>
              <w:right w:val="single" w:sz="4" w:space="0" w:color="auto"/>
            </w:tcBorders>
            <w:shd w:val="clear" w:color="auto" w:fill="auto"/>
            <w:noWrap/>
            <w:vAlign w:val="bottom"/>
            <w:hideMark/>
          </w:tcPr>
          <w:p w14:paraId="6CCAB1F5"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r>
      <w:tr w:rsidR="009B1ED8" w:rsidRPr="00FA7A92" w14:paraId="1F4013AE" w14:textId="77777777" w:rsidTr="009B1ED8">
        <w:trPr>
          <w:trHeight w:val="31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77C20961" w14:textId="77777777" w:rsidR="00446872" w:rsidRPr="00446872" w:rsidRDefault="00446872" w:rsidP="00070968">
            <w:pPr>
              <w:spacing w:line="240" w:lineRule="auto"/>
              <w:ind w:firstLine="0"/>
              <w:jc w:val="center"/>
              <w:rPr>
                <w:color w:val="000000"/>
                <w:sz w:val="20"/>
                <w:szCs w:val="20"/>
              </w:rPr>
            </w:pPr>
            <w:r w:rsidRPr="00446872">
              <w:rPr>
                <w:color w:val="000000"/>
                <w:sz w:val="20"/>
                <w:szCs w:val="20"/>
              </w:rPr>
              <w:t>7</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69EED3C2" w14:textId="77777777" w:rsidR="00446872" w:rsidRPr="00446872" w:rsidRDefault="00446872" w:rsidP="00070968">
            <w:pPr>
              <w:spacing w:line="240" w:lineRule="auto"/>
              <w:ind w:firstLine="0"/>
              <w:jc w:val="left"/>
              <w:rPr>
                <w:sz w:val="20"/>
                <w:szCs w:val="20"/>
              </w:rPr>
            </w:pPr>
            <w:r w:rsidRPr="00446872">
              <w:rPr>
                <w:sz w:val="20"/>
                <w:szCs w:val="20"/>
              </w:rPr>
              <w:t>Архитектурные решения</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219A2E94"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32F99DFC"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14:paraId="2D2EAB8F"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72784CB6"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0C23D210"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14:paraId="553E71AC"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3"/>
            <w:tcBorders>
              <w:top w:val="nil"/>
              <w:left w:val="nil"/>
              <w:bottom w:val="single" w:sz="4" w:space="0" w:color="auto"/>
              <w:right w:val="single" w:sz="4" w:space="0" w:color="auto"/>
            </w:tcBorders>
            <w:shd w:val="clear" w:color="000000" w:fill="FFFFFF"/>
            <w:noWrap/>
            <w:vAlign w:val="bottom"/>
            <w:hideMark/>
          </w:tcPr>
          <w:p w14:paraId="579BC6B9"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0E238EFC"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053122FB"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3"/>
            <w:tcBorders>
              <w:top w:val="nil"/>
              <w:left w:val="nil"/>
              <w:bottom w:val="single" w:sz="4" w:space="0" w:color="auto"/>
              <w:right w:val="single" w:sz="4" w:space="0" w:color="auto"/>
            </w:tcBorders>
            <w:shd w:val="clear" w:color="auto" w:fill="92CDDC" w:themeFill="accent5" w:themeFillTint="99"/>
            <w:noWrap/>
            <w:vAlign w:val="bottom"/>
            <w:hideMark/>
          </w:tcPr>
          <w:p w14:paraId="4917AAF5"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8"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2C06668D"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431"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0C98F822"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6373D9B6"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6E73FF25"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92CDDC" w:themeFill="accent5" w:themeFillTint="99"/>
            <w:noWrap/>
            <w:vAlign w:val="bottom"/>
            <w:hideMark/>
          </w:tcPr>
          <w:p w14:paraId="73101B16"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4BEC0384"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384FC7C7"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92CDDC" w:themeFill="accent5" w:themeFillTint="99"/>
            <w:noWrap/>
            <w:vAlign w:val="bottom"/>
            <w:hideMark/>
          </w:tcPr>
          <w:p w14:paraId="67AFFB8D"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65523D64"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tcBorders>
              <w:top w:val="nil"/>
              <w:left w:val="nil"/>
              <w:bottom w:val="single" w:sz="4" w:space="0" w:color="auto"/>
              <w:right w:val="single" w:sz="4" w:space="0" w:color="auto"/>
            </w:tcBorders>
            <w:shd w:val="clear" w:color="auto" w:fill="92CDDC" w:themeFill="accent5" w:themeFillTint="99"/>
            <w:noWrap/>
            <w:vAlign w:val="bottom"/>
            <w:hideMark/>
          </w:tcPr>
          <w:p w14:paraId="1F0A181F"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614C1B3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3FBD623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1" w:type="dxa"/>
            <w:tcBorders>
              <w:top w:val="nil"/>
              <w:left w:val="nil"/>
              <w:bottom w:val="single" w:sz="4" w:space="0" w:color="auto"/>
              <w:right w:val="single" w:sz="4" w:space="0" w:color="auto"/>
            </w:tcBorders>
            <w:shd w:val="clear" w:color="auto" w:fill="92CDDC" w:themeFill="accent5" w:themeFillTint="99"/>
            <w:noWrap/>
            <w:vAlign w:val="bottom"/>
            <w:hideMark/>
          </w:tcPr>
          <w:p w14:paraId="5F6E22F6"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r>
      <w:tr w:rsidR="00446872" w:rsidRPr="00FA7A92" w14:paraId="1A2624C5" w14:textId="77777777" w:rsidTr="009B1ED8">
        <w:trPr>
          <w:trHeight w:val="31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783FCBA8" w14:textId="77777777" w:rsidR="00446872" w:rsidRPr="00446872" w:rsidRDefault="00446872" w:rsidP="00070968">
            <w:pPr>
              <w:spacing w:line="240" w:lineRule="auto"/>
              <w:ind w:firstLine="0"/>
              <w:jc w:val="center"/>
              <w:rPr>
                <w:color w:val="000000"/>
                <w:sz w:val="20"/>
                <w:szCs w:val="20"/>
              </w:rPr>
            </w:pPr>
            <w:r w:rsidRPr="00446872">
              <w:rPr>
                <w:color w:val="000000"/>
                <w:sz w:val="20"/>
                <w:szCs w:val="20"/>
              </w:rPr>
              <w:t>8</w:t>
            </w:r>
          </w:p>
        </w:tc>
        <w:tc>
          <w:tcPr>
            <w:tcW w:w="1836" w:type="dxa"/>
            <w:tcBorders>
              <w:top w:val="nil"/>
              <w:left w:val="nil"/>
              <w:bottom w:val="single" w:sz="4" w:space="0" w:color="auto"/>
              <w:right w:val="single" w:sz="4" w:space="0" w:color="auto"/>
            </w:tcBorders>
            <w:shd w:val="clear" w:color="auto" w:fill="auto"/>
            <w:vAlign w:val="center"/>
            <w:hideMark/>
          </w:tcPr>
          <w:p w14:paraId="4274D6E1" w14:textId="77777777" w:rsidR="00446872" w:rsidRPr="00446872" w:rsidRDefault="00446872" w:rsidP="00070968">
            <w:pPr>
              <w:spacing w:line="240" w:lineRule="auto"/>
              <w:ind w:firstLine="0"/>
              <w:jc w:val="left"/>
              <w:rPr>
                <w:sz w:val="20"/>
                <w:szCs w:val="20"/>
              </w:rPr>
            </w:pPr>
            <w:r w:rsidRPr="00446872">
              <w:rPr>
                <w:sz w:val="20"/>
                <w:szCs w:val="20"/>
              </w:rPr>
              <w:t>Инженерные сети</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7E7030E2"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311042C4"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14:paraId="57DE2BFF"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014ACAD4"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2D53DDC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14:paraId="05705FC3"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3"/>
            <w:tcBorders>
              <w:top w:val="nil"/>
              <w:left w:val="nil"/>
              <w:bottom w:val="single" w:sz="4" w:space="0" w:color="auto"/>
              <w:right w:val="single" w:sz="4" w:space="0" w:color="auto"/>
            </w:tcBorders>
            <w:shd w:val="clear" w:color="000000" w:fill="FFFFFF"/>
            <w:noWrap/>
            <w:vAlign w:val="bottom"/>
            <w:hideMark/>
          </w:tcPr>
          <w:p w14:paraId="43165E7F"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4C33F521"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004FE3FC"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3"/>
            <w:tcBorders>
              <w:top w:val="nil"/>
              <w:left w:val="nil"/>
              <w:bottom w:val="single" w:sz="4" w:space="0" w:color="auto"/>
              <w:right w:val="single" w:sz="4" w:space="0" w:color="auto"/>
            </w:tcBorders>
            <w:shd w:val="clear" w:color="000000" w:fill="FFFFFF"/>
            <w:noWrap/>
            <w:vAlign w:val="bottom"/>
            <w:hideMark/>
          </w:tcPr>
          <w:p w14:paraId="13E9EABB"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14:paraId="0FDEB38C"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431" w:type="dxa"/>
            <w:gridSpan w:val="2"/>
            <w:tcBorders>
              <w:top w:val="nil"/>
              <w:left w:val="nil"/>
              <w:bottom w:val="single" w:sz="4" w:space="0" w:color="auto"/>
              <w:right w:val="single" w:sz="4" w:space="0" w:color="auto"/>
            </w:tcBorders>
            <w:shd w:val="clear" w:color="000000" w:fill="FFFFFF"/>
            <w:noWrap/>
            <w:vAlign w:val="bottom"/>
            <w:hideMark/>
          </w:tcPr>
          <w:p w14:paraId="6D9AB8C3"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63AEF7FF"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4A6CD7E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14:paraId="4CA40386"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4B280B83"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5A4E86A4"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92CDDC" w:themeFill="accent5" w:themeFillTint="99"/>
            <w:noWrap/>
            <w:vAlign w:val="bottom"/>
            <w:hideMark/>
          </w:tcPr>
          <w:p w14:paraId="11902A8E"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62BD4F6B"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tcBorders>
              <w:top w:val="nil"/>
              <w:left w:val="nil"/>
              <w:bottom w:val="single" w:sz="4" w:space="0" w:color="auto"/>
              <w:right w:val="single" w:sz="4" w:space="0" w:color="auto"/>
            </w:tcBorders>
            <w:shd w:val="clear" w:color="auto" w:fill="92CDDC" w:themeFill="accent5" w:themeFillTint="99"/>
            <w:noWrap/>
            <w:vAlign w:val="bottom"/>
            <w:hideMark/>
          </w:tcPr>
          <w:p w14:paraId="139CA0CD"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7AD1A5A5"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57CCAE97"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1" w:type="dxa"/>
            <w:tcBorders>
              <w:top w:val="nil"/>
              <w:left w:val="nil"/>
              <w:bottom w:val="single" w:sz="4" w:space="0" w:color="auto"/>
              <w:right w:val="single" w:sz="4" w:space="0" w:color="auto"/>
            </w:tcBorders>
            <w:shd w:val="clear" w:color="auto" w:fill="92CDDC" w:themeFill="accent5" w:themeFillTint="99"/>
            <w:noWrap/>
            <w:vAlign w:val="bottom"/>
            <w:hideMark/>
          </w:tcPr>
          <w:p w14:paraId="6252B63D"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r>
      <w:tr w:rsidR="00C021FA" w:rsidRPr="00FA7A92" w14:paraId="503C4D58" w14:textId="77777777" w:rsidTr="00C021FA">
        <w:trPr>
          <w:trHeight w:val="315"/>
        </w:trPr>
        <w:tc>
          <w:tcPr>
            <w:tcW w:w="574" w:type="dxa"/>
            <w:tcBorders>
              <w:top w:val="nil"/>
              <w:left w:val="single" w:sz="4" w:space="0" w:color="auto"/>
              <w:bottom w:val="single" w:sz="4" w:space="0" w:color="auto"/>
              <w:right w:val="single" w:sz="4" w:space="0" w:color="auto"/>
            </w:tcBorders>
            <w:shd w:val="clear" w:color="auto" w:fill="auto"/>
            <w:noWrap/>
            <w:vAlign w:val="center"/>
          </w:tcPr>
          <w:p w14:paraId="7083B283" w14:textId="346FF67C" w:rsidR="00C021FA" w:rsidRPr="00446872" w:rsidRDefault="00C021FA" w:rsidP="00070968">
            <w:pPr>
              <w:spacing w:line="240" w:lineRule="auto"/>
              <w:ind w:firstLine="0"/>
              <w:jc w:val="center"/>
              <w:rPr>
                <w:color w:val="000000"/>
                <w:sz w:val="20"/>
                <w:szCs w:val="20"/>
              </w:rPr>
            </w:pPr>
            <w:r>
              <w:rPr>
                <w:color w:val="000000"/>
                <w:sz w:val="20"/>
                <w:szCs w:val="20"/>
              </w:rPr>
              <w:t>9</w:t>
            </w:r>
          </w:p>
        </w:tc>
        <w:tc>
          <w:tcPr>
            <w:tcW w:w="1836" w:type="dxa"/>
            <w:tcBorders>
              <w:top w:val="nil"/>
              <w:left w:val="nil"/>
              <w:bottom w:val="single" w:sz="4" w:space="0" w:color="auto"/>
              <w:right w:val="single" w:sz="4" w:space="0" w:color="auto"/>
            </w:tcBorders>
            <w:shd w:val="clear" w:color="auto" w:fill="auto"/>
            <w:vAlign w:val="center"/>
          </w:tcPr>
          <w:p w14:paraId="07643026" w14:textId="464FB62F" w:rsidR="00C021FA" w:rsidRPr="00446872" w:rsidRDefault="00C021FA" w:rsidP="00070968">
            <w:pPr>
              <w:spacing w:line="240" w:lineRule="auto"/>
              <w:ind w:firstLine="0"/>
              <w:jc w:val="left"/>
              <w:rPr>
                <w:sz w:val="20"/>
                <w:szCs w:val="20"/>
              </w:rPr>
            </w:pPr>
            <w:r>
              <w:rPr>
                <w:sz w:val="20"/>
                <w:szCs w:val="20"/>
              </w:rPr>
              <w:t>ПНР</w:t>
            </w:r>
          </w:p>
        </w:tc>
        <w:tc>
          <w:tcPr>
            <w:tcW w:w="579" w:type="dxa"/>
            <w:gridSpan w:val="2"/>
            <w:tcBorders>
              <w:top w:val="nil"/>
              <w:left w:val="nil"/>
              <w:bottom w:val="single" w:sz="4" w:space="0" w:color="auto"/>
              <w:right w:val="single" w:sz="4" w:space="0" w:color="auto"/>
            </w:tcBorders>
            <w:shd w:val="clear" w:color="auto" w:fill="auto"/>
            <w:noWrap/>
            <w:vAlign w:val="bottom"/>
          </w:tcPr>
          <w:p w14:paraId="2997CC4A" w14:textId="77777777" w:rsidR="00C021FA" w:rsidRPr="00FA7A92" w:rsidRDefault="00C021FA" w:rsidP="00070968">
            <w:pPr>
              <w:spacing w:line="240" w:lineRule="auto"/>
              <w:ind w:firstLine="0"/>
              <w:jc w:val="left"/>
              <w:rPr>
                <w:color w:val="000000"/>
                <w:sz w:val="24"/>
                <w:szCs w:val="24"/>
              </w:rPr>
            </w:pPr>
          </w:p>
        </w:tc>
        <w:tc>
          <w:tcPr>
            <w:tcW w:w="579" w:type="dxa"/>
            <w:gridSpan w:val="2"/>
            <w:tcBorders>
              <w:top w:val="nil"/>
              <w:left w:val="nil"/>
              <w:bottom w:val="single" w:sz="4" w:space="0" w:color="auto"/>
              <w:right w:val="single" w:sz="4" w:space="0" w:color="auto"/>
            </w:tcBorders>
            <w:shd w:val="clear" w:color="auto" w:fill="auto"/>
            <w:noWrap/>
            <w:vAlign w:val="bottom"/>
          </w:tcPr>
          <w:p w14:paraId="3F850C59" w14:textId="77777777" w:rsidR="00C021FA" w:rsidRPr="00FA7A92" w:rsidRDefault="00C021FA" w:rsidP="00070968">
            <w:pPr>
              <w:spacing w:line="240" w:lineRule="auto"/>
              <w:ind w:firstLine="0"/>
              <w:jc w:val="left"/>
              <w:rPr>
                <w:color w:val="000000"/>
                <w:sz w:val="24"/>
                <w:szCs w:val="24"/>
              </w:rPr>
            </w:pPr>
          </w:p>
        </w:tc>
        <w:tc>
          <w:tcPr>
            <w:tcW w:w="580" w:type="dxa"/>
            <w:gridSpan w:val="3"/>
            <w:tcBorders>
              <w:top w:val="nil"/>
              <w:left w:val="nil"/>
              <w:bottom w:val="single" w:sz="4" w:space="0" w:color="auto"/>
              <w:right w:val="single" w:sz="4" w:space="0" w:color="auto"/>
            </w:tcBorders>
            <w:shd w:val="clear" w:color="auto" w:fill="auto"/>
            <w:noWrap/>
            <w:vAlign w:val="bottom"/>
          </w:tcPr>
          <w:p w14:paraId="6E378786" w14:textId="77777777" w:rsidR="00C021FA" w:rsidRPr="00FA7A92" w:rsidRDefault="00C021FA" w:rsidP="00070968">
            <w:pPr>
              <w:spacing w:line="240" w:lineRule="auto"/>
              <w:ind w:firstLine="0"/>
              <w:jc w:val="left"/>
              <w:rPr>
                <w:color w:val="000000"/>
                <w:sz w:val="24"/>
                <w:szCs w:val="24"/>
              </w:rPr>
            </w:pPr>
          </w:p>
        </w:tc>
        <w:tc>
          <w:tcPr>
            <w:tcW w:w="579" w:type="dxa"/>
            <w:gridSpan w:val="2"/>
            <w:tcBorders>
              <w:top w:val="nil"/>
              <w:left w:val="nil"/>
              <w:bottom w:val="single" w:sz="4" w:space="0" w:color="auto"/>
              <w:right w:val="single" w:sz="4" w:space="0" w:color="auto"/>
            </w:tcBorders>
            <w:shd w:val="clear" w:color="000000" w:fill="FFFFFF"/>
            <w:noWrap/>
            <w:vAlign w:val="bottom"/>
          </w:tcPr>
          <w:p w14:paraId="63570DAC" w14:textId="77777777" w:rsidR="00C021FA" w:rsidRPr="00FA7A92" w:rsidRDefault="00C021FA" w:rsidP="00070968">
            <w:pPr>
              <w:spacing w:line="240" w:lineRule="auto"/>
              <w:ind w:firstLine="0"/>
              <w:jc w:val="left"/>
              <w:rPr>
                <w:color w:val="000000"/>
                <w:sz w:val="24"/>
                <w:szCs w:val="24"/>
              </w:rPr>
            </w:pPr>
          </w:p>
        </w:tc>
        <w:tc>
          <w:tcPr>
            <w:tcW w:w="579" w:type="dxa"/>
            <w:gridSpan w:val="2"/>
            <w:tcBorders>
              <w:top w:val="nil"/>
              <w:left w:val="nil"/>
              <w:bottom w:val="single" w:sz="4" w:space="0" w:color="auto"/>
              <w:right w:val="single" w:sz="4" w:space="0" w:color="auto"/>
            </w:tcBorders>
            <w:shd w:val="clear" w:color="000000" w:fill="FFFFFF"/>
            <w:noWrap/>
            <w:vAlign w:val="bottom"/>
          </w:tcPr>
          <w:p w14:paraId="1DB47234" w14:textId="77777777" w:rsidR="00C021FA" w:rsidRPr="00FA7A92" w:rsidRDefault="00C021FA" w:rsidP="00070968">
            <w:pPr>
              <w:spacing w:line="240" w:lineRule="auto"/>
              <w:ind w:firstLine="0"/>
              <w:jc w:val="left"/>
              <w:rPr>
                <w:color w:val="000000"/>
                <w:sz w:val="24"/>
                <w:szCs w:val="24"/>
              </w:rPr>
            </w:pPr>
          </w:p>
        </w:tc>
        <w:tc>
          <w:tcPr>
            <w:tcW w:w="580" w:type="dxa"/>
            <w:gridSpan w:val="3"/>
            <w:tcBorders>
              <w:top w:val="nil"/>
              <w:left w:val="nil"/>
              <w:bottom w:val="single" w:sz="4" w:space="0" w:color="auto"/>
              <w:right w:val="single" w:sz="4" w:space="0" w:color="auto"/>
            </w:tcBorders>
            <w:shd w:val="clear" w:color="000000" w:fill="FFFFFF"/>
            <w:noWrap/>
            <w:vAlign w:val="bottom"/>
          </w:tcPr>
          <w:p w14:paraId="2E8DEBE4" w14:textId="77777777" w:rsidR="00C021FA" w:rsidRPr="00FA7A92" w:rsidRDefault="00C021FA" w:rsidP="00070968">
            <w:pPr>
              <w:spacing w:line="240" w:lineRule="auto"/>
              <w:ind w:firstLine="0"/>
              <w:jc w:val="left"/>
              <w:rPr>
                <w:color w:val="000000"/>
                <w:sz w:val="24"/>
                <w:szCs w:val="24"/>
              </w:rPr>
            </w:pPr>
          </w:p>
        </w:tc>
        <w:tc>
          <w:tcPr>
            <w:tcW w:w="579" w:type="dxa"/>
            <w:gridSpan w:val="3"/>
            <w:tcBorders>
              <w:top w:val="nil"/>
              <w:left w:val="nil"/>
              <w:bottom w:val="single" w:sz="4" w:space="0" w:color="auto"/>
              <w:right w:val="single" w:sz="4" w:space="0" w:color="auto"/>
            </w:tcBorders>
            <w:shd w:val="clear" w:color="000000" w:fill="FFFFFF"/>
            <w:noWrap/>
            <w:vAlign w:val="bottom"/>
          </w:tcPr>
          <w:p w14:paraId="159F49BF" w14:textId="77777777" w:rsidR="00C021FA" w:rsidRPr="00FA7A92" w:rsidRDefault="00C021FA" w:rsidP="00070968">
            <w:pPr>
              <w:spacing w:line="240" w:lineRule="auto"/>
              <w:ind w:firstLine="0"/>
              <w:jc w:val="left"/>
              <w:rPr>
                <w:color w:val="000000"/>
                <w:sz w:val="24"/>
                <w:szCs w:val="24"/>
              </w:rPr>
            </w:pPr>
          </w:p>
        </w:tc>
        <w:tc>
          <w:tcPr>
            <w:tcW w:w="579" w:type="dxa"/>
            <w:gridSpan w:val="2"/>
            <w:tcBorders>
              <w:top w:val="nil"/>
              <w:left w:val="nil"/>
              <w:bottom w:val="single" w:sz="4" w:space="0" w:color="auto"/>
              <w:right w:val="single" w:sz="4" w:space="0" w:color="auto"/>
            </w:tcBorders>
            <w:shd w:val="clear" w:color="000000" w:fill="FFFFFF"/>
            <w:noWrap/>
            <w:vAlign w:val="bottom"/>
          </w:tcPr>
          <w:p w14:paraId="1ADCD58B" w14:textId="77777777" w:rsidR="00C021FA" w:rsidRPr="00FA7A92" w:rsidRDefault="00C021FA" w:rsidP="00070968">
            <w:pPr>
              <w:spacing w:line="240" w:lineRule="auto"/>
              <w:ind w:firstLine="0"/>
              <w:jc w:val="left"/>
              <w:rPr>
                <w:color w:val="000000"/>
                <w:sz w:val="24"/>
                <w:szCs w:val="24"/>
              </w:rPr>
            </w:pPr>
          </w:p>
        </w:tc>
        <w:tc>
          <w:tcPr>
            <w:tcW w:w="580" w:type="dxa"/>
            <w:gridSpan w:val="2"/>
            <w:tcBorders>
              <w:top w:val="nil"/>
              <w:left w:val="nil"/>
              <w:bottom w:val="single" w:sz="4" w:space="0" w:color="auto"/>
              <w:right w:val="single" w:sz="4" w:space="0" w:color="auto"/>
            </w:tcBorders>
            <w:shd w:val="clear" w:color="000000" w:fill="FFFFFF"/>
            <w:noWrap/>
            <w:vAlign w:val="bottom"/>
          </w:tcPr>
          <w:p w14:paraId="24F8EEF8" w14:textId="77777777" w:rsidR="00C021FA" w:rsidRPr="00FA7A92" w:rsidRDefault="00C021FA" w:rsidP="00070968">
            <w:pPr>
              <w:spacing w:line="240" w:lineRule="auto"/>
              <w:ind w:firstLine="0"/>
              <w:jc w:val="left"/>
              <w:rPr>
                <w:color w:val="000000"/>
                <w:sz w:val="24"/>
                <w:szCs w:val="24"/>
              </w:rPr>
            </w:pPr>
          </w:p>
        </w:tc>
        <w:tc>
          <w:tcPr>
            <w:tcW w:w="579" w:type="dxa"/>
            <w:gridSpan w:val="3"/>
            <w:tcBorders>
              <w:top w:val="nil"/>
              <w:left w:val="nil"/>
              <w:bottom w:val="single" w:sz="4" w:space="0" w:color="auto"/>
              <w:right w:val="single" w:sz="4" w:space="0" w:color="auto"/>
            </w:tcBorders>
            <w:shd w:val="clear" w:color="000000" w:fill="FFFFFF"/>
            <w:noWrap/>
            <w:vAlign w:val="bottom"/>
          </w:tcPr>
          <w:p w14:paraId="7CF45FC8" w14:textId="77777777" w:rsidR="00C021FA" w:rsidRPr="00FA7A92" w:rsidRDefault="00C021FA" w:rsidP="00070968">
            <w:pPr>
              <w:spacing w:line="240" w:lineRule="auto"/>
              <w:ind w:firstLine="0"/>
              <w:jc w:val="left"/>
              <w:rPr>
                <w:color w:val="000000"/>
                <w:sz w:val="24"/>
                <w:szCs w:val="24"/>
              </w:rPr>
            </w:pPr>
          </w:p>
        </w:tc>
        <w:tc>
          <w:tcPr>
            <w:tcW w:w="728" w:type="dxa"/>
            <w:gridSpan w:val="2"/>
            <w:tcBorders>
              <w:top w:val="nil"/>
              <w:left w:val="nil"/>
              <w:bottom w:val="single" w:sz="4" w:space="0" w:color="auto"/>
              <w:right w:val="single" w:sz="4" w:space="0" w:color="auto"/>
            </w:tcBorders>
            <w:shd w:val="clear" w:color="000000" w:fill="FFFFFF"/>
            <w:noWrap/>
            <w:vAlign w:val="bottom"/>
          </w:tcPr>
          <w:p w14:paraId="460B64A1" w14:textId="77777777" w:rsidR="00C021FA" w:rsidRPr="00FA7A92" w:rsidRDefault="00C021FA" w:rsidP="00070968">
            <w:pPr>
              <w:spacing w:line="240" w:lineRule="auto"/>
              <w:ind w:firstLine="0"/>
              <w:jc w:val="left"/>
              <w:rPr>
                <w:color w:val="000000"/>
                <w:sz w:val="24"/>
                <w:szCs w:val="24"/>
              </w:rPr>
            </w:pPr>
          </w:p>
        </w:tc>
        <w:tc>
          <w:tcPr>
            <w:tcW w:w="431" w:type="dxa"/>
            <w:gridSpan w:val="2"/>
            <w:tcBorders>
              <w:top w:val="nil"/>
              <w:left w:val="nil"/>
              <w:bottom w:val="single" w:sz="4" w:space="0" w:color="auto"/>
              <w:right w:val="single" w:sz="4" w:space="0" w:color="auto"/>
            </w:tcBorders>
            <w:shd w:val="clear" w:color="000000" w:fill="FFFFFF"/>
            <w:noWrap/>
            <w:vAlign w:val="bottom"/>
          </w:tcPr>
          <w:p w14:paraId="3E2060C3" w14:textId="77777777" w:rsidR="00C021FA" w:rsidRPr="00FA7A92" w:rsidRDefault="00C021FA" w:rsidP="00070968">
            <w:pPr>
              <w:spacing w:line="240" w:lineRule="auto"/>
              <w:ind w:firstLine="0"/>
              <w:jc w:val="left"/>
              <w:rPr>
                <w:color w:val="000000"/>
                <w:sz w:val="24"/>
                <w:szCs w:val="24"/>
              </w:rPr>
            </w:pPr>
          </w:p>
        </w:tc>
        <w:tc>
          <w:tcPr>
            <w:tcW w:w="579" w:type="dxa"/>
            <w:gridSpan w:val="2"/>
            <w:tcBorders>
              <w:top w:val="nil"/>
              <w:left w:val="nil"/>
              <w:bottom w:val="single" w:sz="4" w:space="0" w:color="auto"/>
              <w:right w:val="single" w:sz="4" w:space="0" w:color="auto"/>
            </w:tcBorders>
            <w:shd w:val="clear" w:color="000000" w:fill="FFFFFF"/>
            <w:noWrap/>
            <w:vAlign w:val="bottom"/>
          </w:tcPr>
          <w:p w14:paraId="7B2CDE5F" w14:textId="77777777" w:rsidR="00C021FA" w:rsidRPr="00FA7A92" w:rsidRDefault="00C021FA" w:rsidP="00070968">
            <w:pPr>
              <w:spacing w:line="240" w:lineRule="auto"/>
              <w:ind w:firstLine="0"/>
              <w:jc w:val="left"/>
              <w:rPr>
                <w:color w:val="000000"/>
                <w:sz w:val="24"/>
                <w:szCs w:val="24"/>
              </w:rPr>
            </w:pPr>
          </w:p>
        </w:tc>
        <w:tc>
          <w:tcPr>
            <w:tcW w:w="579" w:type="dxa"/>
            <w:gridSpan w:val="2"/>
            <w:tcBorders>
              <w:top w:val="nil"/>
              <w:left w:val="nil"/>
              <w:bottom w:val="single" w:sz="4" w:space="0" w:color="auto"/>
              <w:right w:val="single" w:sz="4" w:space="0" w:color="auto"/>
            </w:tcBorders>
            <w:shd w:val="clear" w:color="000000" w:fill="FFFFFF"/>
            <w:noWrap/>
            <w:vAlign w:val="bottom"/>
          </w:tcPr>
          <w:p w14:paraId="035BD1EF" w14:textId="77777777" w:rsidR="00C021FA" w:rsidRPr="00FA7A92" w:rsidRDefault="00C021FA" w:rsidP="00070968">
            <w:pPr>
              <w:spacing w:line="240" w:lineRule="auto"/>
              <w:ind w:firstLine="0"/>
              <w:jc w:val="left"/>
              <w:rPr>
                <w:color w:val="000000"/>
                <w:sz w:val="24"/>
                <w:szCs w:val="24"/>
              </w:rPr>
            </w:pPr>
          </w:p>
        </w:tc>
        <w:tc>
          <w:tcPr>
            <w:tcW w:w="580" w:type="dxa"/>
            <w:gridSpan w:val="3"/>
            <w:tcBorders>
              <w:top w:val="nil"/>
              <w:left w:val="nil"/>
              <w:bottom w:val="single" w:sz="4" w:space="0" w:color="auto"/>
              <w:right w:val="single" w:sz="4" w:space="0" w:color="auto"/>
            </w:tcBorders>
            <w:shd w:val="clear" w:color="000000" w:fill="FFFFFF"/>
            <w:noWrap/>
            <w:vAlign w:val="bottom"/>
          </w:tcPr>
          <w:p w14:paraId="74917531" w14:textId="77777777" w:rsidR="00C021FA" w:rsidRPr="00FA7A92" w:rsidRDefault="00C021FA" w:rsidP="00070968">
            <w:pPr>
              <w:spacing w:line="240" w:lineRule="auto"/>
              <w:ind w:firstLine="0"/>
              <w:jc w:val="left"/>
              <w:rPr>
                <w:color w:val="000000"/>
                <w:sz w:val="24"/>
                <w:szCs w:val="24"/>
              </w:rPr>
            </w:pPr>
          </w:p>
        </w:tc>
        <w:tc>
          <w:tcPr>
            <w:tcW w:w="579" w:type="dxa"/>
            <w:gridSpan w:val="2"/>
            <w:tcBorders>
              <w:top w:val="nil"/>
              <w:left w:val="nil"/>
              <w:bottom w:val="single" w:sz="4" w:space="0" w:color="auto"/>
              <w:right w:val="single" w:sz="4" w:space="0" w:color="auto"/>
            </w:tcBorders>
            <w:shd w:val="clear" w:color="000000" w:fill="FFFFFF"/>
            <w:noWrap/>
            <w:vAlign w:val="bottom"/>
          </w:tcPr>
          <w:p w14:paraId="0B49E1EC" w14:textId="77777777" w:rsidR="00C021FA" w:rsidRPr="00FA7A92" w:rsidRDefault="00C021FA" w:rsidP="00070968">
            <w:pPr>
              <w:spacing w:line="240" w:lineRule="auto"/>
              <w:ind w:firstLine="0"/>
              <w:jc w:val="left"/>
              <w:rPr>
                <w:color w:val="000000"/>
                <w:sz w:val="24"/>
                <w:szCs w:val="24"/>
              </w:rPr>
            </w:pPr>
          </w:p>
        </w:tc>
        <w:tc>
          <w:tcPr>
            <w:tcW w:w="579" w:type="dxa"/>
            <w:gridSpan w:val="2"/>
            <w:tcBorders>
              <w:top w:val="nil"/>
              <w:left w:val="nil"/>
              <w:bottom w:val="single" w:sz="4" w:space="0" w:color="auto"/>
              <w:right w:val="single" w:sz="4" w:space="0" w:color="auto"/>
            </w:tcBorders>
            <w:shd w:val="clear" w:color="000000" w:fill="FFFFFF"/>
            <w:noWrap/>
            <w:vAlign w:val="bottom"/>
          </w:tcPr>
          <w:p w14:paraId="2C6CDDCC" w14:textId="77777777" w:rsidR="00C021FA" w:rsidRPr="00FA7A92" w:rsidRDefault="00C021FA" w:rsidP="00070968">
            <w:pPr>
              <w:spacing w:line="240" w:lineRule="auto"/>
              <w:ind w:firstLine="0"/>
              <w:jc w:val="left"/>
              <w:rPr>
                <w:color w:val="000000"/>
                <w:sz w:val="24"/>
                <w:szCs w:val="24"/>
              </w:rPr>
            </w:pPr>
          </w:p>
        </w:tc>
        <w:tc>
          <w:tcPr>
            <w:tcW w:w="580" w:type="dxa"/>
            <w:gridSpan w:val="3"/>
            <w:tcBorders>
              <w:top w:val="nil"/>
              <w:left w:val="nil"/>
              <w:bottom w:val="single" w:sz="4" w:space="0" w:color="auto"/>
              <w:right w:val="single" w:sz="4" w:space="0" w:color="auto"/>
            </w:tcBorders>
            <w:shd w:val="clear" w:color="auto" w:fill="auto"/>
            <w:noWrap/>
            <w:vAlign w:val="bottom"/>
          </w:tcPr>
          <w:p w14:paraId="6785A463" w14:textId="77777777" w:rsidR="00C021FA" w:rsidRPr="00FA7A92" w:rsidRDefault="00C021FA" w:rsidP="00070968">
            <w:pPr>
              <w:spacing w:line="240" w:lineRule="auto"/>
              <w:ind w:firstLine="0"/>
              <w:jc w:val="left"/>
              <w:rPr>
                <w:color w:val="000000"/>
                <w:sz w:val="24"/>
                <w:szCs w:val="24"/>
              </w:rPr>
            </w:pPr>
          </w:p>
        </w:tc>
        <w:tc>
          <w:tcPr>
            <w:tcW w:w="579" w:type="dxa"/>
            <w:gridSpan w:val="2"/>
            <w:tcBorders>
              <w:top w:val="nil"/>
              <w:left w:val="nil"/>
              <w:bottom w:val="single" w:sz="4" w:space="0" w:color="auto"/>
              <w:right w:val="single" w:sz="4" w:space="0" w:color="auto"/>
            </w:tcBorders>
            <w:shd w:val="clear" w:color="auto" w:fill="auto"/>
            <w:noWrap/>
            <w:vAlign w:val="bottom"/>
          </w:tcPr>
          <w:p w14:paraId="0D005C89" w14:textId="77777777" w:rsidR="00C021FA" w:rsidRPr="00FA7A92" w:rsidRDefault="00C021FA" w:rsidP="00070968">
            <w:pPr>
              <w:spacing w:line="240" w:lineRule="auto"/>
              <w:ind w:firstLine="0"/>
              <w:jc w:val="left"/>
              <w:rPr>
                <w:color w:val="000000"/>
                <w:sz w:val="24"/>
                <w:szCs w:val="24"/>
              </w:rPr>
            </w:pPr>
          </w:p>
        </w:tc>
        <w:tc>
          <w:tcPr>
            <w:tcW w:w="579" w:type="dxa"/>
            <w:tcBorders>
              <w:top w:val="nil"/>
              <w:left w:val="nil"/>
              <w:bottom w:val="single" w:sz="4" w:space="0" w:color="auto"/>
              <w:right w:val="single" w:sz="4" w:space="0" w:color="auto"/>
            </w:tcBorders>
            <w:shd w:val="clear" w:color="auto" w:fill="auto"/>
            <w:noWrap/>
            <w:vAlign w:val="bottom"/>
          </w:tcPr>
          <w:p w14:paraId="61EA9CD4" w14:textId="77777777" w:rsidR="00C021FA" w:rsidRPr="00FA7A92" w:rsidRDefault="00C021FA" w:rsidP="00070968">
            <w:pPr>
              <w:spacing w:line="240" w:lineRule="auto"/>
              <w:ind w:firstLine="0"/>
              <w:jc w:val="left"/>
              <w:rPr>
                <w:color w:val="000000"/>
                <w:sz w:val="24"/>
                <w:szCs w:val="24"/>
              </w:rPr>
            </w:pPr>
          </w:p>
        </w:tc>
        <w:tc>
          <w:tcPr>
            <w:tcW w:w="580" w:type="dxa"/>
            <w:gridSpan w:val="2"/>
            <w:tcBorders>
              <w:top w:val="nil"/>
              <w:left w:val="nil"/>
              <w:bottom w:val="single" w:sz="4" w:space="0" w:color="auto"/>
              <w:right w:val="single" w:sz="4" w:space="0" w:color="auto"/>
            </w:tcBorders>
            <w:shd w:val="clear" w:color="auto" w:fill="92CDDC" w:themeFill="accent5" w:themeFillTint="99"/>
            <w:noWrap/>
            <w:vAlign w:val="bottom"/>
          </w:tcPr>
          <w:p w14:paraId="008F5F8A" w14:textId="77777777" w:rsidR="00C021FA" w:rsidRPr="00FA7A92" w:rsidRDefault="00C021FA" w:rsidP="00070968">
            <w:pPr>
              <w:spacing w:line="240" w:lineRule="auto"/>
              <w:ind w:firstLine="0"/>
              <w:jc w:val="left"/>
              <w:rPr>
                <w:color w:val="000000"/>
                <w:sz w:val="24"/>
                <w:szCs w:val="24"/>
              </w:rPr>
            </w:pP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tcPr>
          <w:p w14:paraId="1750E18A" w14:textId="77777777" w:rsidR="00C021FA" w:rsidRPr="00FA7A92" w:rsidRDefault="00C021FA" w:rsidP="00070968">
            <w:pPr>
              <w:spacing w:line="240" w:lineRule="auto"/>
              <w:ind w:firstLine="0"/>
              <w:jc w:val="left"/>
              <w:rPr>
                <w:color w:val="000000"/>
                <w:sz w:val="24"/>
                <w:szCs w:val="24"/>
              </w:rPr>
            </w:pPr>
          </w:p>
        </w:tc>
        <w:tc>
          <w:tcPr>
            <w:tcW w:w="721" w:type="dxa"/>
            <w:tcBorders>
              <w:top w:val="nil"/>
              <w:left w:val="nil"/>
              <w:bottom w:val="single" w:sz="4" w:space="0" w:color="auto"/>
              <w:right w:val="single" w:sz="4" w:space="0" w:color="auto"/>
            </w:tcBorders>
            <w:shd w:val="clear" w:color="auto" w:fill="92CDDC" w:themeFill="accent5" w:themeFillTint="99"/>
            <w:noWrap/>
            <w:vAlign w:val="bottom"/>
          </w:tcPr>
          <w:p w14:paraId="14E92BA6" w14:textId="77777777" w:rsidR="00C021FA" w:rsidRPr="00FA7A92" w:rsidRDefault="00C021FA" w:rsidP="00070968">
            <w:pPr>
              <w:spacing w:line="240" w:lineRule="auto"/>
              <w:ind w:firstLine="0"/>
              <w:jc w:val="left"/>
              <w:rPr>
                <w:color w:val="000000"/>
                <w:sz w:val="24"/>
                <w:szCs w:val="24"/>
              </w:rPr>
            </w:pPr>
          </w:p>
        </w:tc>
      </w:tr>
      <w:tr w:rsidR="00446872" w:rsidRPr="00FA7A92" w14:paraId="58ED5DD0" w14:textId="77777777" w:rsidTr="009B1ED8">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445D4E8A" w14:textId="3BC5AD3C" w:rsidR="00446872" w:rsidRPr="00446872" w:rsidRDefault="00C021FA" w:rsidP="00070968">
            <w:pPr>
              <w:spacing w:line="240" w:lineRule="auto"/>
              <w:ind w:firstLine="0"/>
              <w:jc w:val="center"/>
              <w:rPr>
                <w:color w:val="000000"/>
                <w:sz w:val="20"/>
                <w:szCs w:val="20"/>
              </w:rPr>
            </w:pPr>
            <w:r>
              <w:rPr>
                <w:color w:val="000000"/>
                <w:sz w:val="20"/>
                <w:szCs w:val="20"/>
              </w:rPr>
              <w:t>10</w:t>
            </w:r>
          </w:p>
        </w:tc>
        <w:tc>
          <w:tcPr>
            <w:tcW w:w="1836" w:type="dxa"/>
            <w:tcBorders>
              <w:top w:val="nil"/>
              <w:left w:val="nil"/>
              <w:bottom w:val="single" w:sz="4" w:space="0" w:color="auto"/>
              <w:right w:val="single" w:sz="4" w:space="0" w:color="auto"/>
            </w:tcBorders>
            <w:shd w:val="clear" w:color="auto" w:fill="auto"/>
            <w:vAlign w:val="center"/>
            <w:hideMark/>
          </w:tcPr>
          <w:p w14:paraId="4A9AEE15" w14:textId="77777777" w:rsidR="00446872" w:rsidRPr="00446872" w:rsidRDefault="00446872" w:rsidP="00070968">
            <w:pPr>
              <w:spacing w:line="240" w:lineRule="auto"/>
              <w:ind w:firstLine="0"/>
              <w:jc w:val="left"/>
              <w:rPr>
                <w:sz w:val="20"/>
                <w:szCs w:val="20"/>
              </w:rPr>
            </w:pPr>
            <w:r w:rsidRPr="00446872">
              <w:rPr>
                <w:sz w:val="20"/>
                <w:szCs w:val="20"/>
              </w:rPr>
              <w:t>Благоустройство</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563798DF"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2DF0750F"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14:paraId="7CC79650"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0FDE816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661766D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14:paraId="2AD1542C"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3"/>
            <w:tcBorders>
              <w:top w:val="nil"/>
              <w:left w:val="nil"/>
              <w:bottom w:val="single" w:sz="4" w:space="0" w:color="auto"/>
              <w:right w:val="single" w:sz="4" w:space="0" w:color="auto"/>
            </w:tcBorders>
            <w:shd w:val="clear" w:color="000000" w:fill="FFFFFF"/>
            <w:noWrap/>
            <w:vAlign w:val="bottom"/>
            <w:hideMark/>
          </w:tcPr>
          <w:p w14:paraId="3B96DE72"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25E099AD"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347448A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3"/>
            <w:tcBorders>
              <w:top w:val="nil"/>
              <w:left w:val="nil"/>
              <w:bottom w:val="single" w:sz="4" w:space="0" w:color="auto"/>
              <w:right w:val="single" w:sz="4" w:space="0" w:color="auto"/>
            </w:tcBorders>
            <w:shd w:val="clear" w:color="000000" w:fill="FFFFFF"/>
            <w:noWrap/>
            <w:vAlign w:val="bottom"/>
            <w:hideMark/>
          </w:tcPr>
          <w:p w14:paraId="6C142175"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14:paraId="5B5469D5"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431" w:type="dxa"/>
            <w:gridSpan w:val="2"/>
            <w:tcBorders>
              <w:top w:val="nil"/>
              <w:left w:val="nil"/>
              <w:bottom w:val="single" w:sz="4" w:space="0" w:color="auto"/>
              <w:right w:val="single" w:sz="4" w:space="0" w:color="auto"/>
            </w:tcBorders>
            <w:shd w:val="clear" w:color="000000" w:fill="FFFFFF"/>
            <w:noWrap/>
            <w:vAlign w:val="bottom"/>
            <w:hideMark/>
          </w:tcPr>
          <w:p w14:paraId="506CF29C"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7EA42987"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7ADA1E9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14:paraId="1CD4A57B"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24DD27B1"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53487A21"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92CDDC" w:themeFill="accent5" w:themeFillTint="99"/>
            <w:noWrap/>
            <w:vAlign w:val="bottom"/>
            <w:hideMark/>
          </w:tcPr>
          <w:p w14:paraId="1E82331C"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03EF7AF7"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tcBorders>
              <w:top w:val="nil"/>
              <w:left w:val="nil"/>
              <w:bottom w:val="single" w:sz="4" w:space="0" w:color="auto"/>
              <w:right w:val="single" w:sz="4" w:space="0" w:color="auto"/>
            </w:tcBorders>
            <w:shd w:val="clear" w:color="auto" w:fill="92CDDC" w:themeFill="accent5" w:themeFillTint="99"/>
            <w:noWrap/>
            <w:vAlign w:val="bottom"/>
            <w:hideMark/>
          </w:tcPr>
          <w:p w14:paraId="154CF547"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14:paraId="446A6A54"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417DE192"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1" w:type="dxa"/>
            <w:tcBorders>
              <w:top w:val="nil"/>
              <w:left w:val="nil"/>
              <w:bottom w:val="single" w:sz="4" w:space="0" w:color="auto"/>
              <w:right w:val="single" w:sz="4" w:space="0" w:color="auto"/>
            </w:tcBorders>
            <w:shd w:val="clear" w:color="auto" w:fill="auto"/>
            <w:noWrap/>
            <w:vAlign w:val="bottom"/>
            <w:hideMark/>
          </w:tcPr>
          <w:p w14:paraId="15437BB4"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r>
      <w:tr w:rsidR="00446872" w:rsidRPr="00FA7A92" w14:paraId="4D3313B0" w14:textId="77777777" w:rsidTr="009B1ED8">
        <w:trPr>
          <w:trHeight w:val="31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2534E1F6" w14:textId="2070BFF6" w:rsidR="00446872" w:rsidRPr="00446872" w:rsidRDefault="00446872" w:rsidP="00070968">
            <w:pPr>
              <w:spacing w:line="240" w:lineRule="auto"/>
              <w:ind w:firstLine="0"/>
              <w:jc w:val="center"/>
              <w:rPr>
                <w:color w:val="000000"/>
                <w:sz w:val="20"/>
                <w:szCs w:val="20"/>
              </w:rPr>
            </w:pPr>
            <w:r w:rsidRPr="00446872">
              <w:rPr>
                <w:color w:val="000000"/>
                <w:sz w:val="20"/>
                <w:szCs w:val="20"/>
              </w:rPr>
              <w:t>1</w:t>
            </w:r>
            <w:r w:rsidR="00C021FA">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14:paraId="78CD5555" w14:textId="77777777" w:rsidR="00446872" w:rsidRPr="00446872" w:rsidRDefault="00446872" w:rsidP="00070968">
            <w:pPr>
              <w:spacing w:line="240" w:lineRule="auto"/>
              <w:ind w:firstLine="0"/>
              <w:jc w:val="left"/>
              <w:rPr>
                <w:sz w:val="20"/>
                <w:szCs w:val="20"/>
              </w:rPr>
            </w:pPr>
            <w:r w:rsidRPr="00446872">
              <w:rPr>
                <w:sz w:val="20"/>
                <w:szCs w:val="20"/>
              </w:rPr>
              <w:t>Лифты</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212880B0"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29DD94E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14:paraId="34A6989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7638D2E9"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7D0030B9"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14:paraId="0B5A219F"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3"/>
            <w:tcBorders>
              <w:top w:val="nil"/>
              <w:left w:val="nil"/>
              <w:bottom w:val="single" w:sz="4" w:space="0" w:color="auto"/>
              <w:right w:val="single" w:sz="4" w:space="0" w:color="auto"/>
            </w:tcBorders>
            <w:shd w:val="clear" w:color="000000" w:fill="FFFFFF"/>
            <w:noWrap/>
            <w:vAlign w:val="bottom"/>
            <w:hideMark/>
          </w:tcPr>
          <w:p w14:paraId="1BC88058"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75F0708E"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241AE775"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3"/>
            <w:tcBorders>
              <w:top w:val="nil"/>
              <w:left w:val="nil"/>
              <w:bottom w:val="single" w:sz="4" w:space="0" w:color="auto"/>
              <w:right w:val="single" w:sz="4" w:space="0" w:color="auto"/>
            </w:tcBorders>
            <w:shd w:val="clear" w:color="000000" w:fill="FFFFFF"/>
            <w:noWrap/>
            <w:vAlign w:val="bottom"/>
            <w:hideMark/>
          </w:tcPr>
          <w:p w14:paraId="372E2E53"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8" w:type="dxa"/>
            <w:gridSpan w:val="2"/>
            <w:tcBorders>
              <w:top w:val="nil"/>
              <w:left w:val="nil"/>
              <w:bottom w:val="single" w:sz="4" w:space="0" w:color="auto"/>
              <w:right w:val="single" w:sz="4" w:space="0" w:color="auto"/>
            </w:tcBorders>
            <w:shd w:val="clear" w:color="auto" w:fill="FFFFFF" w:themeFill="background1"/>
            <w:noWrap/>
            <w:vAlign w:val="bottom"/>
            <w:hideMark/>
          </w:tcPr>
          <w:p w14:paraId="01B3F030"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431"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6F12003B"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209FCA61"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14:paraId="2D23A7DB"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auto" w:fill="92CDDC" w:themeFill="accent5" w:themeFillTint="99"/>
            <w:noWrap/>
            <w:vAlign w:val="bottom"/>
            <w:hideMark/>
          </w:tcPr>
          <w:p w14:paraId="4BEB5460"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1E10BC39"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000000" w:fill="FFFFFF"/>
            <w:noWrap/>
            <w:vAlign w:val="bottom"/>
            <w:hideMark/>
          </w:tcPr>
          <w:p w14:paraId="031185EA"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14:paraId="524B261E"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28022B03"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tcBorders>
              <w:top w:val="nil"/>
              <w:left w:val="nil"/>
              <w:bottom w:val="single" w:sz="4" w:space="0" w:color="auto"/>
              <w:right w:val="single" w:sz="4" w:space="0" w:color="auto"/>
            </w:tcBorders>
            <w:shd w:val="clear" w:color="auto" w:fill="auto"/>
            <w:noWrap/>
            <w:vAlign w:val="bottom"/>
            <w:hideMark/>
          </w:tcPr>
          <w:p w14:paraId="7638E1F6"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14:paraId="7F418C54"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14:paraId="10B17D5C"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c>
          <w:tcPr>
            <w:tcW w:w="721" w:type="dxa"/>
            <w:tcBorders>
              <w:top w:val="nil"/>
              <w:left w:val="nil"/>
              <w:bottom w:val="single" w:sz="4" w:space="0" w:color="auto"/>
              <w:right w:val="single" w:sz="4" w:space="0" w:color="auto"/>
            </w:tcBorders>
            <w:shd w:val="clear" w:color="auto" w:fill="auto"/>
            <w:noWrap/>
            <w:vAlign w:val="bottom"/>
            <w:hideMark/>
          </w:tcPr>
          <w:p w14:paraId="0422FC3B" w14:textId="77777777" w:rsidR="00446872" w:rsidRPr="00FA7A92" w:rsidRDefault="00446872" w:rsidP="00070968">
            <w:pPr>
              <w:spacing w:line="240" w:lineRule="auto"/>
              <w:ind w:firstLine="0"/>
              <w:jc w:val="left"/>
              <w:rPr>
                <w:color w:val="000000"/>
                <w:sz w:val="24"/>
                <w:szCs w:val="24"/>
              </w:rPr>
            </w:pPr>
            <w:r w:rsidRPr="00FA7A92">
              <w:rPr>
                <w:color w:val="000000"/>
                <w:sz w:val="24"/>
                <w:szCs w:val="24"/>
              </w:rPr>
              <w:t> </w:t>
            </w:r>
          </w:p>
        </w:tc>
      </w:tr>
      <w:tr w:rsidR="00070968" w:rsidRPr="00FA7A92" w14:paraId="6808018E" w14:textId="77777777" w:rsidTr="009B1ED8">
        <w:trPr>
          <w:trHeight w:val="315"/>
        </w:trPr>
        <w:tc>
          <w:tcPr>
            <w:tcW w:w="574" w:type="dxa"/>
            <w:tcBorders>
              <w:top w:val="nil"/>
              <w:left w:val="nil"/>
              <w:bottom w:val="nil"/>
              <w:right w:val="nil"/>
            </w:tcBorders>
            <w:shd w:val="clear" w:color="auto" w:fill="auto"/>
            <w:noWrap/>
            <w:vAlign w:val="center"/>
            <w:hideMark/>
          </w:tcPr>
          <w:p w14:paraId="3B871FE1" w14:textId="77777777" w:rsidR="00070968" w:rsidRPr="00FA7A92" w:rsidRDefault="00070968" w:rsidP="00FC42B3">
            <w:pPr>
              <w:spacing w:line="240" w:lineRule="auto"/>
              <w:jc w:val="left"/>
              <w:rPr>
                <w:color w:val="000000"/>
                <w:sz w:val="24"/>
                <w:szCs w:val="24"/>
              </w:rPr>
            </w:pPr>
          </w:p>
        </w:tc>
        <w:tc>
          <w:tcPr>
            <w:tcW w:w="1836" w:type="dxa"/>
            <w:tcBorders>
              <w:top w:val="nil"/>
              <w:left w:val="nil"/>
              <w:bottom w:val="nil"/>
              <w:right w:val="nil"/>
            </w:tcBorders>
            <w:shd w:val="clear" w:color="auto" w:fill="auto"/>
            <w:vAlign w:val="center"/>
            <w:hideMark/>
          </w:tcPr>
          <w:p w14:paraId="49DEC584" w14:textId="77777777" w:rsidR="00070968" w:rsidRPr="00FA7A92" w:rsidRDefault="00070968" w:rsidP="00FC42B3">
            <w:pPr>
              <w:spacing w:line="240" w:lineRule="auto"/>
              <w:jc w:val="center"/>
              <w:rPr>
                <w:sz w:val="20"/>
                <w:szCs w:val="20"/>
              </w:rPr>
            </w:pPr>
          </w:p>
        </w:tc>
        <w:tc>
          <w:tcPr>
            <w:tcW w:w="1699" w:type="dxa"/>
            <w:gridSpan w:val="6"/>
            <w:tcBorders>
              <w:top w:val="nil"/>
              <w:left w:val="nil"/>
              <w:bottom w:val="nil"/>
              <w:right w:val="nil"/>
            </w:tcBorders>
            <w:shd w:val="clear" w:color="auto" w:fill="auto"/>
            <w:vAlign w:val="center"/>
            <w:hideMark/>
          </w:tcPr>
          <w:p w14:paraId="024C3D70" w14:textId="77777777" w:rsidR="00070968" w:rsidRPr="00FA7A92" w:rsidRDefault="00070968" w:rsidP="00FC42B3">
            <w:pPr>
              <w:spacing w:line="240" w:lineRule="auto"/>
              <w:jc w:val="left"/>
              <w:rPr>
                <w:sz w:val="20"/>
                <w:szCs w:val="20"/>
              </w:rPr>
            </w:pPr>
          </w:p>
        </w:tc>
        <w:tc>
          <w:tcPr>
            <w:tcW w:w="567" w:type="dxa"/>
            <w:gridSpan w:val="2"/>
            <w:tcBorders>
              <w:top w:val="nil"/>
              <w:left w:val="nil"/>
              <w:bottom w:val="nil"/>
              <w:right w:val="nil"/>
            </w:tcBorders>
            <w:shd w:val="clear" w:color="auto" w:fill="auto"/>
            <w:noWrap/>
            <w:vAlign w:val="bottom"/>
            <w:hideMark/>
          </w:tcPr>
          <w:p w14:paraId="41DD950E" w14:textId="77777777" w:rsidR="00070968" w:rsidRPr="00FA7A92" w:rsidRDefault="00070968" w:rsidP="00FC42B3">
            <w:pPr>
              <w:spacing w:line="240" w:lineRule="auto"/>
              <w:jc w:val="left"/>
              <w:rPr>
                <w:sz w:val="20"/>
                <w:szCs w:val="20"/>
              </w:rPr>
            </w:pPr>
          </w:p>
        </w:tc>
        <w:tc>
          <w:tcPr>
            <w:tcW w:w="567" w:type="dxa"/>
            <w:gridSpan w:val="2"/>
            <w:tcBorders>
              <w:top w:val="nil"/>
              <w:left w:val="nil"/>
              <w:bottom w:val="nil"/>
              <w:right w:val="nil"/>
            </w:tcBorders>
            <w:shd w:val="clear" w:color="auto" w:fill="auto"/>
            <w:noWrap/>
            <w:vAlign w:val="bottom"/>
            <w:hideMark/>
          </w:tcPr>
          <w:p w14:paraId="6CAC09BC" w14:textId="77777777" w:rsidR="00070968" w:rsidRPr="00FA7A92" w:rsidRDefault="00070968" w:rsidP="00FC42B3">
            <w:pPr>
              <w:spacing w:line="240" w:lineRule="auto"/>
              <w:jc w:val="left"/>
              <w:rPr>
                <w:sz w:val="20"/>
                <w:szCs w:val="20"/>
              </w:rPr>
            </w:pPr>
          </w:p>
        </w:tc>
        <w:tc>
          <w:tcPr>
            <w:tcW w:w="567" w:type="dxa"/>
            <w:gridSpan w:val="3"/>
            <w:tcBorders>
              <w:top w:val="nil"/>
              <w:left w:val="nil"/>
              <w:bottom w:val="nil"/>
              <w:right w:val="nil"/>
            </w:tcBorders>
            <w:shd w:val="clear" w:color="auto" w:fill="auto"/>
            <w:noWrap/>
            <w:vAlign w:val="bottom"/>
            <w:hideMark/>
          </w:tcPr>
          <w:p w14:paraId="1EFE655D" w14:textId="77777777" w:rsidR="00070968" w:rsidRPr="00FA7A92" w:rsidRDefault="00070968" w:rsidP="00FC42B3">
            <w:pPr>
              <w:spacing w:line="240" w:lineRule="auto"/>
              <w:jc w:val="left"/>
              <w:rPr>
                <w:sz w:val="20"/>
                <w:szCs w:val="20"/>
              </w:rPr>
            </w:pPr>
          </w:p>
        </w:tc>
        <w:tc>
          <w:tcPr>
            <w:tcW w:w="425" w:type="dxa"/>
            <w:gridSpan w:val="3"/>
            <w:tcBorders>
              <w:top w:val="nil"/>
              <w:left w:val="nil"/>
              <w:bottom w:val="nil"/>
              <w:right w:val="nil"/>
            </w:tcBorders>
            <w:shd w:val="clear" w:color="000000" w:fill="FFFFFF"/>
            <w:noWrap/>
            <w:vAlign w:val="bottom"/>
            <w:hideMark/>
          </w:tcPr>
          <w:p w14:paraId="20836233" w14:textId="77777777" w:rsidR="00070968" w:rsidRPr="00FA7A92" w:rsidRDefault="00070968" w:rsidP="00FC42B3">
            <w:pPr>
              <w:spacing w:line="240" w:lineRule="auto"/>
              <w:jc w:val="left"/>
              <w:rPr>
                <w:color w:val="000000"/>
                <w:sz w:val="24"/>
                <w:szCs w:val="24"/>
              </w:rPr>
            </w:pPr>
            <w:r w:rsidRPr="00FA7A92">
              <w:rPr>
                <w:color w:val="000000"/>
                <w:sz w:val="24"/>
                <w:szCs w:val="24"/>
              </w:rPr>
              <w:t> </w:t>
            </w:r>
          </w:p>
        </w:tc>
        <w:tc>
          <w:tcPr>
            <w:tcW w:w="567" w:type="dxa"/>
            <w:gridSpan w:val="2"/>
            <w:tcBorders>
              <w:top w:val="nil"/>
              <w:left w:val="nil"/>
              <w:bottom w:val="nil"/>
              <w:right w:val="nil"/>
            </w:tcBorders>
            <w:shd w:val="clear" w:color="000000" w:fill="FFFFFF"/>
            <w:noWrap/>
            <w:vAlign w:val="bottom"/>
            <w:hideMark/>
          </w:tcPr>
          <w:p w14:paraId="6B5B07F4" w14:textId="77777777" w:rsidR="00070968" w:rsidRPr="00FA7A92" w:rsidRDefault="00070968" w:rsidP="00FC42B3">
            <w:pPr>
              <w:spacing w:line="240" w:lineRule="auto"/>
              <w:jc w:val="left"/>
              <w:rPr>
                <w:color w:val="000000"/>
                <w:sz w:val="24"/>
                <w:szCs w:val="24"/>
              </w:rPr>
            </w:pPr>
            <w:r w:rsidRPr="00FA7A92">
              <w:rPr>
                <w:color w:val="000000"/>
                <w:sz w:val="24"/>
                <w:szCs w:val="24"/>
              </w:rPr>
              <w:t> </w:t>
            </w:r>
          </w:p>
        </w:tc>
        <w:tc>
          <w:tcPr>
            <w:tcW w:w="426" w:type="dxa"/>
            <w:gridSpan w:val="2"/>
            <w:tcBorders>
              <w:top w:val="nil"/>
              <w:left w:val="nil"/>
              <w:bottom w:val="nil"/>
              <w:right w:val="nil"/>
            </w:tcBorders>
            <w:shd w:val="clear" w:color="000000" w:fill="FFFFFF"/>
            <w:noWrap/>
            <w:vAlign w:val="bottom"/>
            <w:hideMark/>
          </w:tcPr>
          <w:p w14:paraId="1E4D1C25" w14:textId="77777777" w:rsidR="00070968" w:rsidRPr="00FA7A92" w:rsidRDefault="00070968" w:rsidP="00FC42B3">
            <w:pPr>
              <w:spacing w:line="240" w:lineRule="auto"/>
              <w:jc w:val="left"/>
              <w:rPr>
                <w:color w:val="000000"/>
                <w:sz w:val="24"/>
                <w:szCs w:val="24"/>
              </w:rPr>
            </w:pPr>
            <w:r w:rsidRPr="00FA7A92">
              <w:rPr>
                <w:color w:val="000000"/>
                <w:sz w:val="24"/>
                <w:szCs w:val="24"/>
              </w:rPr>
              <w:t> </w:t>
            </w:r>
          </w:p>
        </w:tc>
        <w:tc>
          <w:tcPr>
            <w:tcW w:w="425" w:type="dxa"/>
            <w:gridSpan w:val="2"/>
            <w:tcBorders>
              <w:top w:val="nil"/>
              <w:left w:val="nil"/>
              <w:bottom w:val="nil"/>
              <w:right w:val="nil"/>
            </w:tcBorders>
            <w:shd w:val="clear" w:color="000000" w:fill="FFFFFF"/>
            <w:noWrap/>
            <w:vAlign w:val="bottom"/>
            <w:hideMark/>
          </w:tcPr>
          <w:p w14:paraId="0F3D7EB4" w14:textId="77777777" w:rsidR="00070968" w:rsidRPr="00FA7A92" w:rsidRDefault="00070968" w:rsidP="00FC42B3">
            <w:pPr>
              <w:spacing w:line="240" w:lineRule="auto"/>
              <w:jc w:val="left"/>
              <w:rPr>
                <w:color w:val="000000"/>
                <w:sz w:val="24"/>
                <w:szCs w:val="24"/>
              </w:rPr>
            </w:pPr>
            <w:r w:rsidRPr="00FA7A92">
              <w:rPr>
                <w:color w:val="000000"/>
                <w:sz w:val="24"/>
                <w:szCs w:val="24"/>
              </w:rPr>
              <w:t> </w:t>
            </w:r>
          </w:p>
        </w:tc>
        <w:tc>
          <w:tcPr>
            <w:tcW w:w="425" w:type="dxa"/>
            <w:tcBorders>
              <w:top w:val="nil"/>
              <w:left w:val="nil"/>
              <w:bottom w:val="nil"/>
              <w:right w:val="nil"/>
            </w:tcBorders>
            <w:shd w:val="clear" w:color="000000" w:fill="FFFFFF"/>
            <w:noWrap/>
            <w:vAlign w:val="bottom"/>
            <w:hideMark/>
          </w:tcPr>
          <w:p w14:paraId="453268E7" w14:textId="77777777" w:rsidR="00070968" w:rsidRPr="00FA7A92" w:rsidRDefault="00070968" w:rsidP="00FC42B3">
            <w:pPr>
              <w:spacing w:line="240" w:lineRule="auto"/>
              <w:jc w:val="left"/>
              <w:rPr>
                <w:color w:val="000000"/>
                <w:sz w:val="24"/>
                <w:szCs w:val="24"/>
              </w:rPr>
            </w:pPr>
            <w:r w:rsidRPr="00FA7A92">
              <w:rPr>
                <w:color w:val="000000"/>
                <w:sz w:val="24"/>
                <w:szCs w:val="24"/>
              </w:rPr>
              <w:t> </w:t>
            </w:r>
          </w:p>
        </w:tc>
        <w:tc>
          <w:tcPr>
            <w:tcW w:w="425" w:type="dxa"/>
            <w:gridSpan w:val="2"/>
            <w:tcBorders>
              <w:top w:val="nil"/>
              <w:left w:val="nil"/>
              <w:bottom w:val="nil"/>
              <w:right w:val="nil"/>
            </w:tcBorders>
            <w:shd w:val="clear" w:color="000000" w:fill="FFFFFF"/>
            <w:noWrap/>
            <w:vAlign w:val="bottom"/>
            <w:hideMark/>
          </w:tcPr>
          <w:p w14:paraId="39EF3185" w14:textId="77777777" w:rsidR="00070968" w:rsidRPr="00FA7A92" w:rsidRDefault="00070968" w:rsidP="00FC42B3">
            <w:pPr>
              <w:spacing w:line="240" w:lineRule="auto"/>
              <w:jc w:val="left"/>
              <w:rPr>
                <w:color w:val="000000"/>
                <w:sz w:val="24"/>
                <w:szCs w:val="24"/>
              </w:rPr>
            </w:pPr>
            <w:r w:rsidRPr="00FA7A92">
              <w:rPr>
                <w:color w:val="000000"/>
                <w:sz w:val="24"/>
                <w:szCs w:val="24"/>
              </w:rPr>
              <w:t> </w:t>
            </w:r>
          </w:p>
        </w:tc>
        <w:tc>
          <w:tcPr>
            <w:tcW w:w="426" w:type="dxa"/>
            <w:tcBorders>
              <w:top w:val="nil"/>
              <w:left w:val="nil"/>
              <w:bottom w:val="nil"/>
              <w:right w:val="nil"/>
            </w:tcBorders>
            <w:shd w:val="clear" w:color="000000" w:fill="FFFFFF"/>
            <w:noWrap/>
            <w:vAlign w:val="bottom"/>
            <w:hideMark/>
          </w:tcPr>
          <w:p w14:paraId="284B9FB9" w14:textId="77777777" w:rsidR="00070968" w:rsidRPr="00FA7A92" w:rsidRDefault="00070968" w:rsidP="00FC42B3">
            <w:pPr>
              <w:spacing w:line="240" w:lineRule="auto"/>
              <w:jc w:val="left"/>
              <w:rPr>
                <w:color w:val="000000"/>
                <w:sz w:val="24"/>
                <w:szCs w:val="24"/>
              </w:rPr>
            </w:pPr>
            <w:r w:rsidRPr="00FA7A92">
              <w:rPr>
                <w:color w:val="000000"/>
                <w:sz w:val="24"/>
                <w:szCs w:val="24"/>
              </w:rPr>
              <w:t> </w:t>
            </w:r>
          </w:p>
        </w:tc>
        <w:tc>
          <w:tcPr>
            <w:tcW w:w="236" w:type="dxa"/>
            <w:tcBorders>
              <w:top w:val="nil"/>
              <w:left w:val="nil"/>
              <w:bottom w:val="nil"/>
              <w:right w:val="nil"/>
            </w:tcBorders>
            <w:shd w:val="clear" w:color="000000" w:fill="FFFFFF"/>
            <w:noWrap/>
            <w:vAlign w:val="bottom"/>
            <w:hideMark/>
          </w:tcPr>
          <w:p w14:paraId="783B3EF7" w14:textId="77777777" w:rsidR="00070968" w:rsidRPr="00FA7A92" w:rsidRDefault="00070968" w:rsidP="00FC42B3">
            <w:pPr>
              <w:spacing w:line="240" w:lineRule="auto"/>
              <w:jc w:val="left"/>
              <w:rPr>
                <w:color w:val="000000"/>
                <w:sz w:val="24"/>
                <w:szCs w:val="24"/>
              </w:rPr>
            </w:pPr>
            <w:r w:rsidRPr="00FA7A92">
              <w:rPr>
                <w:color w:val="000000"/>
                <w:sz w:val="24"/>
                <w:szCs w:val="24"/>
              </w:rPr>
              <w:t> </w:t>
            </w:r>
          </w:p>
        </w:tc>
        <w:tc>
          <w:tcPr>
            <w:tcW w:w="614" w:type="dxa"/>
            <w:gridSpan w:val="2"/>
            <w:tcBorders>
              <w:top w:val="nil"/>
              <w:left w:val="nil"/>
              <w:bottom w:val="nil"/>
              <w:right w:val="nil"/>
            </w:tcBorders>
            <w:shd w:val="clear" w:color="000000" w:fill="FFFFFF"/>
            <w:noWrap/>
            <w:vAlign w:val="bottom"/>
            <w:hideMark/>
          </w:tcPr>
          <w:p w14:paraId="13EB83DE" w14:textId="77777777" w:rsidR="00070968" w:rsidRPr="00FA7A92" w:rsidRDefault="00070968" w:rsidP="00FC42B3">
            <w:pPr>
              <w:spacing w:line="240" w:lineRule="auto"/>
              <w:jc w:val="left"/>
              <w:rPr>
                <w:color w:val="000000"/>
                <w:sz w:val="24"/>
                <w:szCs w:val="24"/>
              </w:rPr>
            </w:pPr>
            <w:r w:rsidRPr="00FA7A92">
              <w:rPr>
                <w:color w:val="000000"/>
                <w:sz w:val="24"/>
                <w:szCs w:val="24"/>
              </w:rPr>
              <w:t> </w:t>
            </w:r>
          </w:p>
        </w:tc>
        <w:tc>
          <w:tcPr>
            <w:tcW w:w="425" w:type="dxa"/>
            <w:gridSpan w:val="2"/>
            <w:tcBorders>
              <w:top w:val="nil"/>
              <w:left w:val="nil"/>
              <w:bottom w:val="nil"/>
              <w:right w:val="nil"/>
            </w:tcBorders>
            <w:shd w:val="clear" w:color="000000" w:fill="FFFFFF"/>
            <w:noWrap/>
            <w:vAlign w:val="bottom"/>
            <w:hideMark/>
          </w:tcPr>
          <w:p w14:paraId="4D2E921F" w14:textId="77777777" w:rsidR="00070968" w:rsidRPr="00FA7A92" w:rsidRDefault="00070968" w:rsidP="00FC42B3">
            <w:pPr>
              <w:spacing w:line="240" w:lineRule="auto"/>
              <w:jc w:val="left"/>
              <w:rPr>
                <w:color w:val="000000"/>
                <w:sz w:val="24"/>
                <w:szCs w:val="24"/>
              </w:rPr>
            </w:pPr>
            <w:r w:rsidRPr="00FA7A92">
              <w:rPr>
                <w:color w:val="000000"/>
                <w:sz w:val="24"/>
                <w:szCs w:val="24"/>
              </w:rPr>
              <w:t> </w:t>
            </w:r>
          </w:p>
        </w:tc>
        <w:tc>
          <w:tcPr>
            <w:tcW w:w="426" w:type="dxa"/>
            <w:gridSpan w:val="2"/>
            <w:tcBorders>
              <w:top w:val="nil"/>
              <w:left w:val="nil"/>
              <w:bottom w:val="nil"/>
              <w:right w:val="nil"/>
            </w:tcBorders>
            <w:shd w:val="clear" w:color="000000" w:fill="FFFFFF"/>
            <w:noWrap/>
            <w:vAlign w:val="bottom"/>
            <w:hideMark/>
          </w:tcPr>
          <w:p w14:paraId="0EA88B21" w14:textId="77777777" w:rsidR="00070968" w:rsidRPr="00FA7A92" w:rsidRDefault="00070968" w:rsidP="00FC42B3">
            <w:pPr>
              <w:spacing w:line="240" w:lineRule="auto"/>
              <w:jc w:val="left"/>
              <w:rPr>
                <w:color w:val="000000"/>
                <w:sz w:val="24"/>
                <w:szCs w:val="24"/>
              </w:rPr>
            </w:pPr>
            <w:r w:rsidRPr="00FA7A92">
              <w:rPr>
                <w:color w:val="000000"/>
                <w:sz w:val="24"/>
                <w:szCs w:val="24"/>
              </w:rPr>
              <w:t> </w:t>
            </w:r>
          </w:p>
        </w:tc>
        <w:tc>
          <w:tcPr>
            <w:tcW w:w="425" w:type="dxa"/>
            <w:tcBorders>
              <w:top w:val="nil"/>
              <w:left w:val="nil"/>
              <w:bottom w:val="nil"/>
              <w:right w:val="nil"/>
            </w:tcBorders>
            <w:shd w:val="clear" w:color="000000" w:fill="FFFFFF"/>
            <w:noWrap/>
            <w:vAlign w:val="bottom"/>
            <w:hideMark/>
          </w:tcPr>
          <w:p w14:paraId="72EE189F" w14:textId="77777777" w:rsidR="00070968" w:rsidRPr="00FA7A92" w:rsidRDefault="00070968" w:rsidP="00FC42B3">
            <w:pPr>
              <w:spacing w:line="240" w:lineRule="auto"/>
              <w:jc w:val="left"/>
              <w:rPr>
                <w:color w:val="000000"/>
                <w:sz w:val="24"/>
                <w:szCs w:val="24"/>
              </w:rPr>
            </w:pPr>
            <w:r w:rsidRPr="00FA7A92">
              <w:rPr>
                <w:color w:val="000000"/>
                <w:sz w:val="24"/>
                <w:szCs w:val="24"/>
              </w:rPr>
              <w:t> </w:t>
            </w:r>
          </w:p>
        </w:tc>
        <w:tc>
          <w:tcPr>
            <w:tcW w:w="426" w:type="dxa"/>
            <w:gridSpan w:val="2"/>
            <w:tcBorders>
              <w:top w:val="nil"/>
              <w:left w:val="nil"/>
              <w:bottom w:val="nil"/>
              <w:right w:val="nil"/>
            </w:tcBorders>
            <w:shd w:val="clear" w:color="000000" w:fill="FFFFFF"/>
            <w:noWrap/>
            <w:vAlign w:val="bottom"/>
            <w:hideMark/>
          </w:tcPr>
          <w:p w14:paraId="33338F56" w14:textId="77777777" w:rsidR="00070968" w:rsidRPr="00FA7A92" w:rsidRDefault="00070968" w:rsidP="00FC42B3">
            <w:pPr>
              <w:spacing w:line="240" w:lineRule="auto"/>
              <w:jc w:val="left"/>
              <w:rPr>
                <w:color w:val="000000"/>
                <w:sz w:val="24"/>
                <w:szCs w:val="24"/>
              </w:rPr>
            </w:pPr>
            <w:r w:rsidRPr="00FA7A92">
              <w:rPr>
                <w:color w:val="000000"/>
                <w:sz w:val="24"/>
                <w:szCs w:val="24"/>
              </w:rPr>
              <w:t> </w:t>
            </w:r>
          </w:p>
        </w:tc>
        <w:tc>
          <w:tcPr>
            <w:tcW w:w="422" w:type="dxa"/>
            <w:gridSpan w:val="2"/>
            <w:tcBorders>
              <w:top w:val="nil"/>
              <w:left w:val="nil"/>
              <w:bottom w:val="nil"/>
              <w:right w:val="nil"/>
            </w:tcBorders>
            <w:shd w:val="clear" w:color="000000" w:fill="FFFFFF"/>
            <w:noWrap/>
            <w:vAlign w:val="bottom"/>
            <w:hideMark/>
          </w:tcPr>
          <w:p w14:paraId="5C0EAE95" w14:textId="77777777" w:rsidR="00070968" w:rsidRPr="00FA7A92" w:rsidRDefault="00070968" w:rsidP="00FC42B3">
            <w:pPr>
              <w:spacing w:line="240" w:lineRule="auto"/>
              <w:jc w:val="left"/>
              <w:rPr>
                <w:color w:val="000000"/>
                <w:sz w:val="24"/>
                <w:szCs w:val="24"/>
              </w:rPr>
            </w:pPr>
            <w:r w:rsidRPr="00FA7A92">
              <w:rPr>
                <w:color w:val="000000"/>
                <w:sz w:val="24"/>
                <w:szCs w:val="24"/>
              </w:rPr>
              <w:t> </w:t>
            </w:r>
          </w:p>
        </w:tc>
        <w:tc>
          <w:tcPr>
            <w:tcW w:w="571" w:type="dxa"/>
            <w:gridSpan w:val="2"/>
            <w:tcBorders>
              <w:top w:val="nil"/>
              <w:left w:val="nil"/>
              <w:bottom w:val="nil"/>
              <w:right w:val="nil"/>
            </w:tcBorders>
            <w:shd w:val="clear" w:color="000000" w:fill="FFFFFF"/>
            <w:noWrap/>
            <w:vAlign w:val="bottom"/>
            <w:hideMark/>
          </w:tcPr>
          <w:p w14:paraId="3A4C69E3" w14:textId="77777777" w:rsidR="00070968" w:rsidRPr="00FA7A92" w:rsidRDefault="00070968" w:rsidP="00FC42B3">
            <w:pPr>
              <w:spacing w:line="240" w:lineRule="auto"/>
              <w:jc w:val="left"/>
              <w:rPr>
                <w:color w:val="000000"/>
                <w:sz w:val="24"/>
                <w:szCs w:val="24"/>
              </w:rPr>
            </w:pPr>
            <w:r w:rsidRPr="00FA7A92">
              <w:rPr>
                <w:color w:val="000000"/>
                <w:sz w:val="24"/>
                <w:szCs w:val="24"/>
              </w:rPr>
              <w:t> </w:t>
            </w:r>
          </w:p>
        </w:tc>
        <w:tc>
          <w:tcPr>
            <w:tcW w:w="273" w:type="dxa"/>
            <w:tcBorders>
              <w:top w:val="nil"/>
              <w:left w:val="nil"/>
              <w:bottom w:val="nil"/>
              <w:right w:val="nil"/>
            </w:tcBorders>
            <w:shd w:val="clear" w:color="000000" w:fill="FFFFFF"/>
            <w:noWrap/>
            <w:vAlign w:val="bottom"/>
            <w:hideMark/>
          </w:tcPr>
          <w:p w14:paraId="2087088D" w14:textId="77777777" w:rsidR="00070968" w:rsidRPr="00FA7A92" w:rsidRDefault="00070968" w:rsidP="00FC42B3">
            <w:pPr>
              <w:spacing w:line="240" w:lineRule="auto"/>
              <w:jc w:val="left"/>
              <w:rPr>
                <w:color w:val="000000"/>
                <w:sz w:val="24"/>
                <w:szCs w:val="24"/>
              </w:rPr>
            </w:pPr>
            <w:r w:rsidRPr="00FA7A92">
              <w:rPr>
                <w:color w:val="000000"/>
                <w:sz w:val="24"/>
                <w:szCs w:val="24"/>
              </w:rPr>
              <w:t> </w:t>
            </w:r>
          </w:p>
        </w:tc>
        <w:tc>
          <w:tcPr>
            <w:tcW w:w="422" w:type="dxa"/>
            <w:gridSpan w:val="2"/>
            <w:tcBorders>
              <w:top w:val="nil"/>
              <w:left w:val="nil"/>
              <w:bottom w:val="nil"/>
              <w:right w:val="nil"/>
            </w:tcBorders>
            <w:shd w:val="clear" w:color="000000" w:fill="FFFFFF"/>
            <w:noWrap/>
            <w:vAlign w:val="bottom"/>
            <w:hideMark/>
          </w:tcPr>
          <w:p w14:paraId="775FCFF4" w14:textId="77777777" w:rsidR="00070968" w:rsidRPr="00FA7A92" w:rsidRDefault="00070968" w:rsidP="00FC42B3">
            <w:pPr>
              <w:spacing w:line="240" w:lineRule="auto"/>
              <w:jc w:val="left"/>
              <w:rPr>
                <w:color w:val="000000"/>
                <w:sz w:val="24"/>
                <w:szCs w:val="24"/>
              </w:rPr>
            </w:pPr>
            <w:r w:rsidRPr="00FA7A92">
              <w:rPr>
                <w:color w:val="000000"/>
                <w:sz w:val="24"/>
                <w:szCs w:val="24"/>
              </w:rPr>
              <w:t> </w:t>
            </w:r>
          </w:p>
        </w:tc>
        <w:tc>
          <w:tcPr>
            <w:tcW w:w="1290" w:type="dxa"/>
            <w:gridSpan w:val="3"/>
            <w:tcBorders>
              <w:top w:val="nil"/>
              <w:left w:val="nil"/>
              <w:bottom w:val="nil"/>
              <w:right w:val="nil"/>
            </w:tcBorders>
            <w:shd w:val="clear" w:color="auto" w:fill="auto"/>
            <w:noWrap/>
            <w:vAlign w:val="bottom"/>
            <w:hideMark/>
          </w:tcPr>
          <w:p w14:paraId="31B9AF77" w14:textId="77777777" w:rsidR="00070968" w:rsidRPr="00FA7A92" w:rsidRDefault="00070968" w:rsidP="00FC42B3">
            <w:pPr>
              <w:spacing w:line="240" w:lineRule="auto"/>
              <w:jc w:val="left"/>
              <w:rPr>
                <w:color w:val="000000"/>
                <w:sz w:val="24"/>
                <w:szCs w:val="24"/>
              </w:rPr>
            </w:pPr>
          </w:p>
        </w:tc>
        <w:tc>
          <w:tcPr>
            <w:tcW w:w="236" w:type="dxa"/>
            <w:gridSpan w:val="2"/>
            <w:tcBorders>
              <w:top w:val="nil"/>
              <w:left w:val="nil"/>
              <w:bottom w:val="nil"/>
              <w:right w:val="nil"/>
            </w:tcBorders>
            <w:shd w:val="clear" w:color="auto" w:fill="auto"/>
            <w:noWrap/>
            <w:vAlign w:val="bottom"/>
            <w:hideMark/>
          </w:tcPr>
          <w:p w14:paraId="3B8D2A65" w14:textId="77777777" w:rsidR="00070968" w:rsidRPr="00FA7A92" w:rsidRDefault="00070968" w:rsidP="00FC42B3">
            <w:pPr>
              <w:spacing w:line="240" w:lineRule="auto"/>
              <w:jc w:val="left"/>
              <w:rPr>
                <w:sz w:val="20"/>
                <w:szCs w:val="20"/>
              </w:rPr>
            </w:pPr>
          </w:p>
        </w:tc>
        <w:tc>
          <w:tcPr>
            <w:tcW w:w="1181" w:type="dxa"/>
            <w:gridSpan w:val="2"/>
            <w:tcBorders>
              <w:top w:val="nil"/>
              <w:left w:val="nil"/>
              <w:bottom w:val="nil"/>
              <w:right w:val="nil"/>
            </w:tcBorders>
            <w:shd w:val="clear" w:color="auto" w:fill="auto"/>
            <w:noWrap/>
            <w:vAlign w:val="bottom"/>
            <w:hideMark/>
          </w:tcPr>
          <w:p w14:paraId="31A02714" w14:textId="77777777" w:rsidR="00070968" w:rsidRPr="00FA7A92" w:rsidRDefault="00070968" w:rsidP="00FC42B3">
            <w:pPr>
              <w:spacing w:line="240" w:lineRule="auto"/>
              <w:jc w:val="left"/>
              <w:rPr>
                <w:sz w:val="20"/>
                <w:szCs w:val="20"/>
              </w:rPr>
            </w:pPr>
          </w:p>
        </w:tc>
      </w:tr>
    </w:tbl>
    <w:p w14:paraId="60F2A4CA" w14:textId="77777777" w:rsidR="00070968" w:rsidRPr="00FA7A92" w:rsidRDefault="00070968" w:rsidP="00070968"/>
    <w:tbl>
      <w:tblPr>
        <w:tblpPr w:leftFromText="180" w:rightFromText="180" w:vertAnchor="text" w:horzAnchor="margin" w:tblpY="8"/>
        <w:tblW w:w="12287" w:type="dxa"/>
        <w:tblLayout w:type="fixed"/>
        <w:tblLook w:val="0000" w:firstRow="0" w:lastRow="0" w:firstColumn="0" w:lastColumn="0" w:noHBand="0" w:noVBand="0"/>
      </w:tblPr>
      <w:tblGrid>
        <w:gridCol w:w="7442"/>
        <w:gridCol w:w="4845"/>
      </w:tblGrid>
      <w:tr w:rsidR="00070968" w:rsidRPr="00FA7A92" w14:paraId="0BBA27CA" w14:textId="77777777" w:rsidTr="009B1ED8">
        <w:trPr>
          <w:trHeight w:val="1264"/>
        </w:trPr>
        <w:tc>
          <w:tcPr>
            <w:tcW w:w="7442" w:type="dxa"/>
          </w:tcPr>
          <w:p w14:paraId="57A8C13B" w14:textId="77777777" w:rsidR="00070968" w:rsidRPr="00FA7A92" w:rsidRDefault="00070968" w:rsidP="00FC42B3">
            <w:pPr>
              <w:shd w:val="clear" w:color="auto" w:fill="FFFFFF"/>
              <w:tabs>
                <w:tab w:val="left" w:pos="5006"/>
              </w:tabs>
              <w:snapToGrid w:val="0"/>
              <w:spacing w:line="276" w:lineRule="auto"/>
              <w:ind w:firstLine="0"/>
              <w:rPr>
                <w:bCs/>
                <w:sz w:val="24"/>
                <w:szCs w:val="20"/>
              </w:rPr>
            </w:pPr>
            <w:r w:rsidRPr="00FA7A92">
              <w:rPr>
                <w:b/>
                <w:bCs/>
                <w:sz w:val="24"/>
                <w:szCs w:val="20"/>
              </w:rPr>
              <w:t>Заказчик:</w:t>
            </w:r>
          </w:p>
          <w:p w14:paraId="7C7D7851" w14:textId="77777777" w:rsidR="009B1ED8" w:rsidRDefault="00070968" w:rsidP="00FC42B3">
            <w:pPr>
              <w:snapToGrid w:val="0"/>
              <w:spacing w:line="276" w:lineRule="auto"/>
              <w:ind w:firstLine="0"/>
              <w:jc w:val="left"/>
              <w:rPr>
                <w:b/>
                <w:bCs/>
                <w:sz w:val="24"/>
                <w:szCs w:val="20"/>
              </w:rPr>
            </w:pPr>
            <w:r w:rsidRPr="00FA7A92">
              <w:rPr>
                <w:b/>
                <w:bCs/>
                <w:sz w:val="24"/>
                <w:szCs w:val="20"/>
              </w:rPr>
              <w:t>Заместитель генерального директора</w:t>
            </w:r>
          </w:p>
          <w:p w14:paraId="0009EB33" w14:textId="13D0C10D" w:rsidR="00070968" w:rsidRPr="00FA7A92" w:rsidRDefault="00070968" w:rsidP="00FC42B3">
            <w:pPr>
              <w:snapToGrid w:val="0"/>
              <w:spacing w:line="276" w:lineRule="auto"/>
              <w:ind w:firstLine="0"/>
              <w:jc w:val="left"/>
              <w:rPr>
                <w:b/>
                <w:bCs/>
                <w:sz w:val="24"/>
                <w:szCs w:val="20"/>
              </w:rPr>
            </w:pPr>
            <w:r w:rsidRPr="00FA7A92">
              <w:rPr>
                <w:b/>
                <w:bCs/>
                <w:sz w:val="24"/>
                <w:szCs w:val="20"/>
              </w:rPr>
              <w:t>по капитальному ремонту</w:t>
            </w:r>
          </w:p>
          <w:p w14:paraId="1790B32F" w14:textId="77777777" w:rsidR="00070968" w:rsidRPr="00FA7A92" w:rsidRDefault="00070968" w:rsidP="00FC42B3">
            <w:pPr>
              <w:snapToGrid w:val="0"/>
              <w:spacing w:line="276" w:lineRule="auto"/>
              <w:rPr>
                <w:bCs/>
                <w:sz w:val="24"/>
                <w:szCs w:val="20"/>
              </w:rPr>
            </w:pPr>
          </w:p>
          <w:p w14:paraId="2536D9A2" w14:textId="77777777" w:rsidR="00070968" w:rsidRPr="00FA7A92" w:rsidRDefault="00070968" w:rsidP="00FC42B3">
            <w:pPr>
              <w:snapToGrid w:val="0"/>
              <w:spacing w:line="276" w:lineRule="auto"/>
              <w:ind w:firstLine="0"/>
              <w:rPr>
                <w:bCs/>
                <w:sz w:val="24"/>
                <w:szCs w:val="20"/>
              </w:rPr>
            </w:pPr>
            <w:r w:rsidRPr="00FA7A92">
              <w:rPr>
                <w:bCs/>
                <w:sz w:val="24"/>
                <w:szCs w:val="20"/>
              </w:rPr>
              <w:t>_____________________/Носов В.А.</w:t>
            </w:r>
          </w:p>
          <w:p w14:paraId="4447EEE4" w14:textId="77777777" w:rsidR="00070968" w:rsidRPr="00FA7A92" w:rsidRDefault="00070968" w:rsidP="00FC42B3">
            <w:pPr>
              <w:snapToGrid w:val="0"/>
              <w:spacing w:line="276" w:lineRule="auto"/>
              <w:rPr>
                <w:bCs/>
                <w:sz w:val="24"/>
                <w:szCs w:val="20"/>
              </w:rPr>
            </w:pPr>
            <w:r w:rsidRPr="00FA7A92">
              <w:rPr>
                <w:bCs/>
                <w:sz w:val="24"/>
                <w:szCs w:val="20"/>
              </w:rPr>
              <w:t>М.П.</w:t>
            </w:r>
          </w:p>
        </w:tc>
        <w:tc>
          <w:tcPr>
            <w:tcW w:w="4845" w:type="dxa"/>
          </w:tcPr>
          <w:p w14:paraId="16A47CB1" w14:textId="77777777" w:rsidR="00070968" w:rsidRPr="00FA7A92" w:rsidRDefault="00070968" w:rsidP="00FC42B3">
            <w:pPr>
              <w:snapToGrid w:val="0"/>
              <w:spacing w:line="276" w:lineRule="auto"/>
              <w:rPr>
                <w:bCs/>
                <w:sz w:val="24"/>
                <w:szCs w:val="20"/>
              </w:rPr>
            </w:pPr>
            <w:r w:rsidRPr="00FA7A92">
              <w:rPr>
                <w:b/>
                <w:bCs/>
                <w:sz w:val="24"/>
                <w:szCs w:val="20"/>
              </w:rPr>
              <w:t>Подрядчик:</w:t>
            </w:r>
          </w:p>
          <w:p w14:paraId="3F50604D" w14:textId="77777777" w:rsidR="00070968" w:rsidRPr="00FA7A92" w:rsidRDefault="00070968" w:rsidP="00FC42B3">
            <w:pPr>
              <w:snapToGrid w:val="0"/>
              <w:spacing w:line="276" w:lineRule="auto"/>
              <w:rPr>
                <w:bCs/>
                <w:szCs w:val="20"/>
              </w:rPr>
            </w:pPr>
          </w:p>
          <w:p w14:paraId="098B4730" w14:textId="77777777" w:rsidR="00070968" w:rsidRPr="00FA7A92" w:rsidRDefault="00070968" w:rsidP="00FC42B3">
            <w:pPr>
              <w:snapToGrid w:val="0"/>
              <w:spacing w:line="276" w:lineRule="auto"/>
              <w:rPr>
                <w:bCs/>
                <w:sz w:val="24"/>
                <w:szCs w:val="20"/>
              </w:rPr>
            </w:pPr>
          </w:p>
          <w:p w14:paraId="3F36AE6A" w14:textId="77777777" w:rsidR="00070968" w:rsidRPr="00FA7A92" w:rsidRDefault="00070968" w:rsidP="00FC42B3">
            <w:pPr>
              <w:snapToGrid w:val="0"/>
              <w:spacing w:line="276" w:lineRule="auto"/>
              <w:rPr>
                <w:bCs/>
                <w:sz w:val="24"/>
                <w:szCs w:val="20"/>
              </w:rPr>
            </w:pPr>
            <w:r w:rsidRPr="00FA7A92">
              <w:rPr>
                <w:bCs/>
                <w:sz w:val="24"/>
                <w:szCs w:val="20"/>
              </w:rPr>
              <w:t>__________________/</w:t>
            </w:r>
            <w:r w:rsidRPr="00FA7A92">
              <w:rPr>
                <w:bCs/>
                <w:szCs w:val="20"/>
              </w:rPr>
              <w:t>____________</w:t>
            </w:r>
          </w:p>
          <w:p w14:paraId="2FCDF844" w14:textId="77777777" w:rsidR="00070968" w:rsidRPr="00FA7A92" w:rsidRDefault="00070968" w:rsidP="00FC42B3">
            <w:pPr>
              <w:snapToGrid w:val="0"/>
              <w:spacing w:line="276" w:lineRule="auto"/>
              <w:rPr>
                <w:bCs/>
                <w:sz w:val="24"/>
                <w:szCs w:val="20"/>
              </w:rPr>
            </w:pPr>
            <w:r w:rsidRPr="00FA7A92">
              <w:rPr>
                <w:bCs/>
                <w:sz w:val="24"/>
                <w:szCs w:val="20"/>
              </w:rPr>
              <w:t>М.П.</w:t>
            </w:r>
          </w:p>
        </w:tc>
      </w:tr>
    </w:tbl>
    <w:p w14:paraId="6562D12F" w14:textId="77777777" w:rsidR="00070968" w:rsidRDefault="00070968" w:rsidP="00070968">
      <w:pPr>
        <w:sectPr w:rsidR="00070968" w:rsidSect="009B1ED8">
          <w:pgSz w:w="16838" w:h="11906" w:orient="landscape"/>
          <w:pgMar w:top="284" w:right="284" w:bottom="284" w:left="284" w:header="567" w:footer="567" w:gutter="0"/>
          <w:cols w:space="708"/>
          <w:titlePg/>
          <w:docGrid w:linePitch="381"/>
        </w:sectPr>
      </w:pPr>
    </w:p>
    <w:p w14:paraId="7F95371D" w14:textId="38AD24A0" w:rsidR="00070968" w:rsidRDefault="00070968" w:rsidP="00070968"/>
    <w:tbl>
      <w:tblPr>
        <w:tblW w:w="10065" w:type="dxa"/>
        <w:tblLook w:val="04A0" w:firstRow="1" w:lastRow="0" w:firstColumn="1" w:lastColumn="0" w:noHBand="0" w:noVBand="1"/>
      </w:tblPr>
      <w:tblGrid>
        <w:gridCol w:w="801"/>
        <w:gridCol w:w="94"/>
        <w:gridCol w:w="3470"/>
        <w:gridCol w:w="924"/>
        <w:gridCol w:w="1515"/>
        <w:gridCol w:w="2702"/>
        <w:gridCol w:w="559"/>
      </w:tblGrid>
      <w:tr w:rsidR="00070968" w:rsidRPr="00070968" w14:paraId="200AB3CA" w14:textId="77777777" w:rsidTr="00070968">
        <w:trPr>
          <w:gridAfter w:val="1"/>
          <w:wAfter w:w="559" w:type="dxa"/>
          <w:trHeight w:val="375"/>
        </w:trPr>
        <w:tc>
          <w:tcPr>
            <w:tcW w:w="895" w:type="dxa"/>
            <w:gridSpan w:val="2"/>
            <w:tcBorders>
              <w:top w:val="nil"/>
              <w:left w:val="nil"/>
              <w:bottom w:val="nil"/>
              <w:right w:val="nil"/>
            </w:tcBorders>
            <w:shd w:val="clear" w:color="auto" w:fill="auto"/>
            <w:noWrap/>
            <w:vAlign w:val="center"/>
            <w:hideMark/>
          </w:tcPr>
          <w:p w14:paraId="79053CFA" w14:textId="77777777" w:rsidR="00070968" w:rsidRPr="00070968" w:rsidRDefault="00070968" w:rsidP="00070968">
            <w:pPr>
              <w:spacing w:line="240" w:lineRule="auto"/>
              <w:ind w:firstLine="0"/>
              <w:jc w:val="left"/>
              <w:rPr>
                <w:snapToGrid/>
                <w:sz w:val="20"/>
                <w:szCs w:val="20"/>
              </w:rPr>
            </w:pPr>
          </w:p>
        </w:tc>
        <w:tc>
          <w:tcPr>
            <w:tcW w:w="8611" w:type="dxa"/>
            <w:gridSpan w:val="4"/>
            <w:tcBorders>
              <w:top w:val="nil"/>
              <w:left w:val="nil"/>
              <w:bottom w:val="nil"/>
              <w:right w:val="nil"/>
            </w:tcBorders>
            <w:shd w:val="clear" w:color="auto" w:fill="auto"/>
            <w:noWrap/>
            <w:vAlign w:val="center"/>
            <w:hideMark/>
          </w:tcPr>
          <w:p w14:paraId="59014040" w14:textId="77777777" w:rsidR="00070968" w:rsidRPr="00070968" w:rsidRDefault="00070968" w:rsidP="00070968">
            <w:pPr>
              <w:spacing w:line="240" w:lineRule="auto"/>
              <w:ind w:firstLine="0"/>
              <w:jc w:val="right"/>
              <w:rPr>
                <w:snapToGrid/>
                <w:color w:val="000000"/>
                <w:sz w:val="24"/>
                <w:szCs w:val="24"/>
              </w:rPr>
            </w:pPr>
            <w:r w:rsidRPr="00070968">
              <w:rPr>
                <w:snapToGrid/>
                <w:color w:val="000000"/>
                <w:sz w:val="24"/>
                <w:szCs w:val="24"/>
              </w:rPr>
              <w:t>Приложение № 5</w:t>
            </w:r>
          </w:p>
        </w:tc>
      </w:tr>
      <w:tr w:rsidR="00070968" w:rsidRPr="00070968" w14:paraId="516CF059" w14:textId="77777777" w:rsidTr="00070968">
        <w:trPr>
          <w:gridAfter w:val="1"/>
          <w:wAfter w:w="559" w:type="dxa"/>
          <w:trHeight w:val="315"/>
        </w:trPr>
        <w:tc>
          <w:tcPr>
            <w:tcW w:w="895" w:type="dxa"/>
            <w:gridSpan w:val="2"/>
            <w:tcBorders>
              <w:top w:val="nil"/>
              <w:left w:val="nil"/>
              <w:bottom w:val="nil"/>
              <w:right w:val="nil"/>
            </w:tcBorders>
            <w:shd w:val="clear" w:color="auto" w:fill="auto"/>
            <w:noWrap/>
            <w:vAlign w:val="center"/>
            <w:hideMark/>
          </w:tcPr>
          <w:p w14:paraId="55A00C5F" w14:textId="77777777" w:rsidR="00070968" w:rsidRPr="00070968" w:rsidRDefault="00070968" w:rsidP="00070968">
            <w:pPr>
              <w:spacing w:line="240" w:lineRule="auto"/>
              <w:ind w:firstLine="0"/>
              <w:jc w:val="right"/>
              <w:rPr>
                <w:snapToGrid/>
                <w:color w:val="000000"/>
                <w:sz w:val="24"/>
                <w:szCs w:val="24"/>
              </w:rPr>
            </w:pPr>
          </w:p>
        </w:tc>
        <w:tc>
          <w:tcPr>
            <w:tcW w:w="8611" w:type="dxa"/>
            <w:gridSpan w:val="4"/>
            <w:tcBorders>
              <w:top w:val="nil"/>
              <w:left w:val="nil"/>
              <w:bottom w:val="nil"/>
              <w:right w:val="nil"/>
            </w:tcBorders>
            <w:shd w:val="clear" w:color="auto" w:fill="auto"/>
            <w:noWrap/>
            <w:vAlign w:val="center"/>
            <w:hideMark/>
          </w:tcPr>
          <w:p w14:paraId="780776FE" w14:textId="6225F7A2" w:rsidR="00070968" w:rsidRPr="00070968" w:rsidRDefault="00070968" w:rsidP="00070968">
            <w:pPr>
              <w:spacing w:line="240" w:lineRule="auto"/>
              <w:ind w:firstLine="0"/>
              <w:jc w:val="right"/>
              <w:rPr>
                <w:snapToGrid/>
                <w:color w:val="000000"/>
                <w:sz w:val="24"/>
                <w:szCs w:val="24"/>
              </w:rPr>
            </w:pPr>
            <w:r w:rsidRPr="00070968">
              <w:rPr>
                <w:snapToGrid/>
                <w:color w:val="000000"/>
                <w:sz w:val="24"/>
                <w:szCs w:val="24"/>
              </w:rPr>
              <w:t xml:space="preserve">к Договору </w:t>
            </w:r>
            <w:r w:rsidR="00164BDF">
              <w:rPr>
                <w:snapToGrid/>
                <w:color w:val="000000"/>
                <w:sz w:val="24"/>
                <w:szCs w:val="24"/>
              </w:rPr>
              <w:t>_____ от «____» ___________ 2023</w:t>
            </w:r>
            <w:r w:rsidRPr="00070968">
              <w:rPr>
                <w:snapToGrid/>
                <w:color w:val="000000"/>
                <w:sz w:val="24"/>
                <w:szCs w:val="24"/>
              </w:rPr>
              <w:t xml:space="preserve"> г.</w:t>
            </w:r>
          </w:p>
        </w:tc>
      </w:tr>
      <w:tr w:rsidR="00070968" w:rsidRPr="00070968" w14:paraId="445233EE" w14:textId="77777777" w:rsidTr="00070968">
        <w:trPr>
          <w:gridAfter w:val="1"/>
          <w:wAfter w:w="559" w:type="dxa"/>
          <w:trHeight w:val="270"/>
        </w:trPr>
        <w:tc>
          <w:tcPr>
            <w:tcW w:w="9506" w:type="dxa"/>
            <w:gridSpan w:val="6"/>
            <w:tcBorders>
              <w:top w:val="nil"/>
              <w:left w:val="nil"/>
              <w:bottom w:val="nil"/>
              <w:right w:val="nil"/>
            </w:tcBorders>
            <w:shd w:val="clear" w:color="auto" w:fill="auto"/>
            <w:vAlign w:val="bottom"/>
            <w:hideMark/>
          </w:tcPr>
          <w:p w14:paraId="5B4D6CC2" w14:textId="77777777" w:rsidR="00070968" w:rsidRPr="00070968" w:rsidRDefault="00070968" w:rsidP="00070968">
            <w:pPr>
              <w:spacing w:line="240" w:lineRule="auto"/>
              <w:ind w:firstLine="0"/>
              <w:jc w:val="right"/>
              <w:rPr>
                <w:snapToGrid/>
                <w:color w:val="000000"/>
                <w:sz w:val="24"/>
                <w:szCs w:val="24"/>
              </w:rPr>
            </w:pPr>
          </w:p>
        </w:tc>
      </w:tr>
      <w:tr w:rsidR="00070968" w:rsidRPr="00070968" w14:paraId="102B1E87" w14:textId="77777777" w:rsidTr="00070968">
        <w:trPr>
          <w:gridAfter w:val="1"/>
          <w:wAfter w:w="559" w:type="dxa"/>
          <w:trHeight w:val="360"/>
        </w:trPr>
        <w:tc>
          <w:tcPr>
            <w:tcW w:w="9506" w:type="dxa"/>
            <w:gridSpan w:val="6"/>
            <w:tcBorders>
              <w:top w:val="nil"/>
              <w:left w:val="nil"/>
              <w:bottom w:val="nil"/>
              <w:right w:val="nil"/>
            </w:tcBorders>
            <w:shd w:val="clear" w:color="auto" w:fill="auto"/>
            <w:noWrap/>
            <w:vAlign w:val="center"/>
            <w:hideMark/>
          </w:tcPr>
          <w:p w14:paraId="209F090E" w14:textId="77777777" w:rsidR="00070968" w:rsidRPr="00070968" w:rsidRDefault="00070968" w:rsidP="00070968">
            <w:pPr>
              <w:spacing w:line="240" w:lineRule="auto"/>
              <w:ind w:firstLine="0"/>
              <w:jc w:val="center"/>
              <w:rPr>
                <w:b/>
                <w:bCs/>
                <w:snapToGrid/>
                <w:color w:val="000000"/>
              </w:rPr>
            </w:pPr>
            <w:r w:rsidRPr="00070968">
              <w:rPr>
                <w:b/>
                <w:bCs/>
                <w:snapToGrid/>
                <w:color w:val="000000"/>
              </w:rPr>
              <w:t>Смета</w:t>
            </w:r>
          </w:p>
        </w:tc>
      </w:tr>
      <w:tr w:rsidR="00070968" w:rsidRPr="00070968" w14:paraId="3B2C5509" w14:textId="77777777" w:rsidTr="00070968">
        <w:trPr>
          <w:gridAfter w:val="1"/>
          <w:wAfter w:w="559" w:type="dxa"/>
          <w:trHeight w:val="975"/>
        </w:trPr>
        <w:tc>
          <w:tcPr>
            <w:tcW w:w="895" w:type="dxa"/>
            <w:gridSpan w:val="2"/>
            <w:tcBorders>
              <w:top w:val="nil"/>
              <w:left w:val="nil"/>
              <w:bottom w:val="nil"/>
              <w:right w:val="nil"/>
            </w:tcBorders>
            <w:shd w:val="clear" w:color="auto" w:fill="auto"/>
            <w:noWrap/>
            <w:vAlign w:val="center"/>
            <w:hideMark/>
          </w:tcPr>
          <w:p w14:paraId="71C99B02" w14:textId="77777777" w:rsidR="00070968" w:rsidRPr="00070968" w:rsidRDefault="00070968" w:rsidP="00070968">
            <w:pPr>
              <w:spacing w:line="240" w:lineRule="auto"/>
              <w:ind w:firstLine="0"/>
              <w:jc w:val="left"/>
              <w:rPr>
                <w:snapToGrid/>
                <w:sz w:val="20"/>
                <w:szCs w:val="20"/>
              </w:rPr>
            </w:pPr>
          </w:p>
        </w:tc>
        <w:tc>
          <w:tcPr>
            <w:tcW w:w="8611" w:type="dxa"/>
            <w:gridSpan w:val="4"/>
            <w:tcBorders>
              <w:top w:val="nil"/>
              <w:left w:val="nil"/>
              <w:bottom w:val="nil"/>
              <w:right w:val="nil"/>
            </w:tcBorders>
            <w:shd w:val="clear" w:color="auto" w:fill="auto"/>
            <w:vAlign w:val="center"/>
            <w:hideMark/>
          </w:tcPr>
          <w:p w14:paraId="5E4C963C" w14:textId="77777777" w:rsidR="00070968" w:rsidRPr="00070968" w:rsidRDefault="00070968" w:rsidP="00070968">
            <w:pPr>
              <w:spacing w:line="240" w:lineRule="auto"/>
              <w:ind w:firstLine="0"/>
              <w:jc w:val="center"/>
              <w:rPr>
                <w:snapToGrid/>
                <w:color w:val="000000"/>
                <w:sz w:val="24"/>
                <w:szCs w:val="24"/>
              </w:rPr>
            </w:pPr>
            <w:r w:rsidRPr="00070968">
              <w:rPr>
                <w:snapToGrid/>
                <w:color w:val="000000"/>
                <w:sz w:val="24"/>
                <w:szCs w:val="24"/>
              </w:rPr>
              <w:t>Объект: Комплекс работ, связанных с капитальным ремонтом квартир с перепланировкой и общего домового имущества здания</w:t>
            </w:r>
          </w:p>
        </w:tc>
      </w:tr>
      <w:tr w:rsidR="00070968" w:rsidRPr="00070968" w14:paraId="3FE8BE29" w14:textId="77777777" w:rsidTr="00070968">
        <w:trPr>
          <w:gridAfter w:val="1"/>
          <w:wAfter w:w="559" w:type="dxa"/>
          <w:trHeight w:val="315"/>
        </w:trPr>
        <w:tc>
          <w:tcPr>
            <w:tcW w:w="895" w:type="dxa"/>
            <w:gridSpan w:val="2"/>
            <w:tcBorders>
              <w:top w:val="nil"/>
              <w:left w:val="nil"/>
              <w:bottom w:val="nil"/>
              <w:right w:val="nil"/>
            </w:tcBorders>
            <w:shd w:val="clear" w:color="auto" w:fill="auto"/>
            <w:noWrap/>
            <w:vAlign w:val="center"/>
            <w:hideMark/>
          </w:tcPr>
          <w:p w14:paraId="2EC720EC" w14:textId="77777777" w:rsidR="00070968" w:rsidRPr="00070968" w:rsidRDefault="00070968" w:rsidP="00070968">
            <w:pPr>
              <w:spacing w:line="240" w:lineRule="auto"/>
              <w:ind w:firstLine="0"/>
              <w:jc w:val="center"/>
              <w:rPr>
                <w:snapToGrid/>
                <w:color w:val="000000"/>
                <w:sz w:val="24"/>
                <w:szCs w:val="24"/>
              </w:rPr>
            </w:pPr>
          </w:p>
        </w:tc>
        <w:tc>
          <w:tcPr>
            <w:tcW w:w="8611" w:type="dxa"/>
            <w:gridSpan w:val="4"/>
            <w:tcBorders>
              <w:top w:val="nil"/>
              <w:left w:val="nil"/>
              <w:bottom w:val="nil"/>
              <w:right w:val="nil"/>
            </w:tcBorders>
            <w:shd w:val="clear" w:color="auto" w:fill="auto"/>
            <w:noWrap/>
            <w:vAlign w:val="center"/>
            <w:hideMark/>
          </w:tcPr>
          <w:p w14:paraId="744AA767" w14:textId="77777777" w:rsidR="00070968" w:rsidRDefault="00070968" w:rsidP="00070968">
            <w:pPr>
              <w:spacing w:line="240" w:lineRule="auto"/>
              <w:ind w:firstLine="0"/>
              <w:jc w:val="center"/>
              <w:rPr>
                <w:snapToGrid/>
                <w:color w:val="000000"/>
                <w:sz w:val="24"/>
                <w:szCs w:val="24"/>
              </w:rPr>
            </w:pPr>
            <w:r w:rsidRPr="00070968">
              <w:rPr>
                <w:snapToGrid/>
                <w:color w:val="000000"/>
                <w:sz w:val="24"/>
                <w:szCs w:val="24"/>
              </w:rPr>
              <w:t>Адрес: Санкт-Петербург, ул. Тележная, дом 31, лит. А</w:t>
            </w:r>
          </w:p>
          <w:p w14:paraId="2846D1BB" w14:textId="77777777" w:rsidR="00070968" w:rsidRPr="00070968" w:rsidRDefault="00070968" w:rsidP="00070968">
            <w:pPr>
              <w:spacing w:line="240" w:lineRule="auto"/>
              <w:ind w:firstLine="0"/>
              <w:jc w:val="center"/>
              <w:rPr>
                <w:snapToGrid/>
                <w:color w:val="000000"/>
                <w:sz w:val="24"/>
                <w:szCs w:val="24"/>
              </w:rPr>
            </w:pPr>
          </w:p>
        </w:tc>
      </w:tr>
      <w:tr w:rsidR="00070968" w:rsidRPr="00070968" w14:paraId="2A07B7E7" w14:textId="77777777" w:rsidTr="00070968">
        <w:trPr>
          <w:trHeight w:val="1260"/>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31142" w14:textId="77777777" w:rsidR="00070968" w:rsidRDefault="00070968" w:rsidP="00070968">
            <w:pPr>
              <w:spacing w:line="240" w:lineRule="auto"/>
              <w:ind w:firstLine="0"/>
              <w:jc w:val="center"/>
              <w:rPr>
                <w:b/>
                <w:bCs/>
                <w:snapToGrid/>
                <w:color w:val="000000"/>
                <w:sz w:val="24"/>
                <w:szCs w:val="24"/>
              </w:rPr>
            </w:pPr>
            <w:r w:rsidRPr="00070968">
              <w:rPr>
                <w:b/>
                <w:bCs/>
                <w:snapToGrid/>
                <w:color w:val="000000"/>
                <w:sz w:val="24"/>
                <w:szCs w:val="24"/>
              </w:rPr>
              <w:t>№</w:t>
            </w:r>
          </w:p>
          <w:p w14:paraId="5005D1CA" w14:textId="0789F17D" w:rsidR="00070968" w:rsidRPr="00070968" w:rsidRDefault="00070968" w:rsidP="00070968">
            <w:pPr>
              <w:spacing w:line="240" w:lineRule="auto"/>
              <w:ind w:firstLine="0"/>
              <w:jc w:val="center"/>
              <w:rPr>
                <w:b/>
                <w:bCs/>
                <w:snapToGrid/>
                <w:color w:val="000000"/>
                <w:sz w:val="24"/>
                <w:szCs w:val="24"/>
              </w:rPr>
            </w:pPr>
            <w:r w:rsidRPr="00070968">
              <w:rPr>
                <w:b/>
                <w:bCs/>
                <w:snapToGrid/>
                <w:color w:val="000000"/>
                <w:sz w:val="24"/>
                <w:szCs w:val="24"/>
              </w:rPr>
              <w:t>п/п</w:t>
            </w:r>
          </w:p>
        </w:tc>
        <w:tc>
          <w:tcPr>
            <w:tcW w:w="3564" w:type="dxa"/>
            <w:gridSpan w:val="2"/>
            <w:tcBorders>
              <w:top w:val="single" w:sz="4" w:space="0" w:color="auto"/>
              <w:left w:val="nil"/>
              <w:bottom w:val="single" w:sz="4" w:space="0" w:color="auto"/>
              <w:right w:val="single" w:sz="4" w:space="0" w:color="auto"/>
            </w:tcBorders>
            <w:shd w:val="clear" w:color="auto" w:fill="auto"/>
            <w:vAlign w:val="center"/>
            <w:hideMark/>
          </w:tcPr>
          <w:p w14:paraId="0A4E1E48" w14:textId="77777777" w:rsidR="00070968" w:rsidRPr="00070968" w:rsidRDefault="00070968" w:rsidP="00070968">
            <w:pPr>
              <w:spacing w:line="240" w:lineRule="auto"/>
              <w:ind w:firstLine="0"/>
              <w:jc w:val="center"/>
              <w:rPr>
                <w:b/>
                <w:bCs/>
                <w:snapToGrid/>
                <w:color w:val="000000"/>
                <w:sz w:val="24"/>
                <w:szCs w:val="24"/>
              </w:rPr>
            </w:pPr>
            <w:r w:rsidRPr="00070968">
              <w:rPr>
                <w:b/>
                <w:bCs/>
                <w:snapToGrid/>
                <w:color w:val="000000"/>
                <w:sz w:val="24"/>
                <w:szCs w:val="24"/>
              </w:rPr>
              <w:t xml:space="preserve"> Наименование конструктивных решений (элементов), комплексов (видов) работ, оборудования</w:t>
            </w: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71EC7935" w14:textId="6F04FE85" w:rsidR="00070968" w:rsidRPr="00070968" w:rsidRDefault="00070968" w:rsidP="00070968">
            <w:pPr>
              <w:spacing w:line="240" w:lineRule="auto"/>
              <w:ind w:firstLine="0"/>
              <w:jc w:val="center"/>
              <w:rPr>
                <w:b/>
                <w:bCs/>
                <w:snapToGrid/>
                <w:color w:val="000000"/>
                <w:sz w:val="24"/>
                <w:szCs w:val="24"/>
              </w:rPr>
            </w:pPr>
            <w:r w:rsidRPr="00070968">
              <w:rPr>
                <w:b/>
                <w:bCs/>
                <w:snapToGrid/>
                <w:color w:val="000000"/>
                <w:sz w:val="24"/>
                <w:szCs w:val="24"/>
              </w:rPr>
              <w:t>Ед.</w:t>
            </w:r>
            <w:r>
              <w:rPr>
                <w:b/>
                <w:bCs/>
                <w:snapToGrid/>
                <w:color w:val="000000"/>
                <w:sz w:val="24"/>
                <w:szCs w:val="24"/>
              </w:rPr>
              <w:t xml:space="preserve"> </w:t>
            </w:r>
            <w:r w:rsidRPr="00070968">
              <w:rPr>
                <w:b/>
                <w:bCs/>
                <w:snapToGrid/>
                <w:color w:val="000000"/>
                <w:sz w:val="24"/>
                <w:szCs w:val="24"/>
              </w:rPr>
              <w:t>изм</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17F2EA48" w14:textId="77777777" w:rsidR="00070968" w:rsidRPr="00070968" w:rsidRDefault="00070968" w:rsidP="00070968">
            <w:pPr>
              <w:spacing w:line="240" w:lineRule="auto"/>
              <w:ind w:firstLine="0"/>
              <w:jc w:val="center"/>
              <w:rPr>
                <w:b/>
                <w:bCs/>
                <w:snapToGrid/>
                <w:color w:val="000000"/>
                <w:sz w:val="24"/>
                <w:szCs w:val="24"/>
              </w:rPr>
            </w:pPr>
            <w:r w:rsidRPr="00070968">
              <w:rPr>
                <w:b/>
                <w:bCs/>
                <w:snapToGrid/>
                <w:color w:val="000000"/>
                <w:sz w:val="24"/>
                <w:szCs w:val="24"/>
              </w:rPr>
              <w:t>Количество</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14:paraId="5D1281BB" w14:textId="7B0DF2C0" w:rsidR="00070968" w:rsidRPr="00070968" w:rsidRDefault="00070968" w:rsidP="00070968">
            <w:pPr>
              <w:spacing w:line="240" w:lineRule="auto"/>
              <w:ind w:firstLine="0"/>
              <w:jc w:val="center"/>
              <w:rPr>
                <w:b/>
                <w:bCs/>
                <w:snapToGrid/>
                <w:color w:val="000000"/>
                <w:sz w:val="24"/>
                <w:szCs w:val="24"/>
              </w:rPr>
            </w:pPr>
            <w:r w:rsidRPr="00070968">
              <w:rPr>
                <w:b/>
                <w:bCs/>
                <w:snapToGrid/>
                <w:color w:val="000000"/>
                <w:sz w:val="24"/>
                <w:szCs w:val="24"/>
              </w:rPr>
              <w:t>Цена за единицу измерения,</w:t>
            </w:r>
            <w:r>
              <w:rPr>
                <w:b/>
                <w:bCs/>
                <w:snapToGrid/>
                <w:color w:val="000000"/>
                <w:sz w:val="24"/>
                <w:szCs w:val="24"/>
              </w:rPr>
              <w:t xml:space="preserve"> </w:t>
            </w:r>
            <w:r w:rsidRPr="00070968">
              <w:rPr>
                <w:b/>
                <w:bCs/>
                <w:snapToGrid/>
                <w:color w:val="000000"/>
                <w:sz w:val="24"/>
                <w:szCs w:val="24"/>
              </w:rPr>
              <w:t>с НДС руб</w:t>
            </w:r>
            <w:r>
              <w:rPr>
                <w:b/>
                <w:bCs/>
                <w:snapToGrid/>
                <w:color w:val="000000"/>
                <w:sz w:val="24"/>
                <w:szCs w:val="24"/>
              </w:rPr>
              <w:t>.</w:t>
            </w:r>
          </w:p>
        </w:tc>
      </w:tr>
      <w:tr w:rsidR="00070968" w:rsidRPr="00070968" w14:paraId="2A8E8D8B" w14:textId="77777777" w:rsidTr="00070968">
        <w:trPr>
          <w:trHeight w:val="31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526F203" w14:textId="77777777" w:rsidR="00070968" w:rsidRPr="00070968" w:rsidRDefault="00070968" w:rsidP="00070968">
            <w:pPr>
              <w:spacing w:line="240" w:lineRule="auto"/>
              <w:ind w:firstLine="0"/>
              <w:jc w:val="center"/>
              <w:rPr>
                <w:snapToGrid/>
                <w:sz w:val="24"/>
                <w:szCs w:val="24"/>
              </w:rPr>
            </w:pPr>
            <w:r w:rsidRPr="00070968">
              <w:rPr>
                <w:snapToGrid/>
                <w:sz w:val="24"/>
                <w:szCs w:val="24"/>
              </w:rPr>
              <w:t>1</w:t>
            </w:r>
          </w:p>
        </w:tc>
        <w:tc>
          <w:tcPr>
            <w:tcW w:w="3564" w:type="dxa"/>
            <w:gridSpan w:val="2"/>
            <w:tcBorders>
              <w:top w:val="nil"/>
              <w:left w:val="nil"/>
              <w:bottom w:val="single" w:sz="4" w:space="0" w:color="auto"/>
              <w:right w:val="single" w:sz="4" w:space="0" w:color="auto"/>
            </w:tcBorders>
            <w:shd w:val="clear" w:color="auto" w:fill="auto"/>
            <w:vAlign w:val="center"/>
            <w:hideMark/>
          </w:tcPr>
          <w:p w14:paraId="421F0F71" w14:textId="77777777" w:rsidR="00070968" w:rsidRPr="00070968" w:rsidRDefault="00070968" w:rsidP="00070968">
            <w:pPr>
              <w:spacing w:line="240" w:lineRule="auto"/>
              <w:ind w:firstLine="0"/>
              <w:jc w:val="left"/>
              <w:rPr>
                <w:snapToGrid/>
                <w:sz w:val="24"/>
                <w:szCs w:val="24"/>
              </w:rPr>
            </w:pPr>
            <w:r w:rsidRPr="00070968">
              <w:rPr>
                <w:snapToGrid/>
                <w:sz w:val="24"/>
                <w:szCs w:val="24"/>
              </w:rPr>
              <w:t>1 этап ПИР</w:t>
            </w:r>
          </w:p>
        </w:tc>
        <w:tc>
          <w:tcPr>
            <w:tcW w:w="924" w:type="dxa"/>
            <w:tcBorders>
              <w:top w:val="nil"/>
              <w:left w:val="nil"/>
              <w:bottom w:val="single" w:sz="4" w:space="0" w:color="auto"/>
              <w:right w:val="single" w:sz="4" w:space="0" w:color="auto"/>
            </w:tcBorders>
            <w:shd w:val="clear" w:color="auto" w:fill="auto"/>
            <w:vAlign w:val="center"/>
            <w:hideMark/>
          </w:tcPr>
          <w:p w14:paraId="3CA03E4A"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1515" w:type="dxa"/>
            <w:tcBorders>
              <w:top w:val="nil"/>
              <w:left w:val="nil"/>
              <w:bottom w:val="single" w:sz="4" w:space="0" w:color="auto"/>
              <w:right w:val="single" w:sz="4" w:space="0" w:color="auto"/>
            </w:tcBorders>
            <w:shd w:val="clear" w:color="auto" w:fill="auto"/>
            <w:noWrap/>
            <w:vAlign w:val="center"/>
            <w:hideMark/>
          </w:tcPr>
          <w:p w14:paraId="6A82675C"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27C42364" w14:textId="77777777" w:rsidR="00070968" w:rsidRPr="00070968" w:rsidRDefault="00070968" w:rsidP="00070968">
            <w:pPr>
              <w:spacing w:line="240" w:lineRule="auto"/>
              <w:ind w:firstLine="0"/>
              <w:jc w:val="center"/>
              <w:rPr>
                <w:snapToGrid/>
                <w:sz w:val="24"/>
                <w:szCs w:val="24"/>
              </w:rPr>
            </w:pPr>
            <w:r w:rsidRPr="00070968">
              <w:rPr>
                <w:snapToGrid/>
                <w:sz w:val="24"/>
                <w:szCs w:val="24"/>
              </w:rPr>
              <w:t>402 086,40</w:t>
            </w:r>
          </w:p>
        </w:tc>
      </w:tr>
      <w:tr w:rsidR="00070968" w:rsidRPr="00070968" w14:paraId="29308238" w14:textId="77777777" w:rsidTr="00070968">
        <w:trPr>
          <w:trHeight w:val="31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9D8DBA6" w14:textId="77777777" w:rsidR="00070968" w:rsidRPr="00070968" w:rsidRDefault="00070968" w:rsidP="00070968">
            <w:pPr>
              <w:spacing w:line="240" w:lineRule="auto"/>
              <w:ind w:firstLine="0"/>
              <w:jc w:val="center"/>
              <w:rPr>
                <w:snapToGrid/>
                <w:sz w:val="24"/>
                <w:szCs w:val="24"/>
              </w:rPr>
            </w:pPr>
            <w:r w:rsidRPr="00070968">
              <w:rPr>
                <w:snapToGrid/>
                <w:sz w:val="24"/>
                <w:szCs w:val="24"/>
              </w:rPr>
              <w:t>2</w:t>
            </w:r>
          </w:p>
        </w:tc>
        <w:tc>
          <w:tcPr>
            <w:tcW w:w="3564" w:type="dxa"/>
            <w:gridSpan w:val="2"/>
            <w:tcBorders>
              <w:top w:val="nil"/>
              <w:left w:val="nil"/>
              <w:bottom w:val="single" w:sz="4" w:space="0" w:color="auto"/>
              <w:right w:val="single" w:sz="4" w:space="0" w:color="auto"/>
            </w:tcBorders>
            <w:shd w:val="clear" w:color="auto" w:fill="auto"/>
            <w:vAlign w:val="center"/>
            <w:hideMark/>
          </w:tcPr>
          <w:p w14:paraId="4F6F3417" w14:textId="77777777" w:rsidR="00070968" w:rsidRPr="00070968" w:rsidRDefault="00070968" w:rsidP="00070968">
            <w:pPr>
              <w:spacing w:line="240" w:lineRule="auto"/>
              <w:ind w:firstLine="0"/>
              <w:jc w:val="left"/>
              <w:rPr>
                <w:snapToGrid/>
                <w:sz w:val="24"/>
                <w:szCs w:val="24"/>
              </w:rPr>
            </w:pPr>
            <w:r w:rsidRPr="00070968">
              <w:rPr>
                <w:snapToGrid/>
                <w:sz w:val="24"/>
                <w:szCs w:val="24"/>
              </w:rPr>
              <w:t>2 этап ПИР</w:t>
            </w:r>
          </w:p>
        </w:tc>
        <w:tc>
          <w:tcPr>
            <w:tcW w:w="924" w:type="dxa"/>
            <w:tcBorders>
              <w:top w:val="nil"/>
              <w:left w:val="nil"/>
              <w:bottom w:val="single" w:sz="4" w:space="0" w:color="auto"/>
              <w:right w:val="single" w:sz="4" w:space="0" w:color="auto"/>
            </w:tcBorders>
            <w:shd w:val="clear" w:color="auto" w:fill="auto"/>
            <w:vAlign w:val="center"/>
            <w:hideMark/>
          </w:tcPr>
          <w:p w14:paraId="782E2673"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1515" w:type="dxa"/>
            <w:tcBorders>
              <w:top w:val="nil"/>
              <w:left w:val="nil"/>
              <w:bottom w:val="single" w:sz="4" w:space="0" w:color="auto"/>
              <w:right w:val="single" w:sz="4" w:space="0" w:color="auto"/>
            </w:tcBorders>
            <w:shd w:val="clear" w:color="auto" w:fill="auto"/>
            <w:vAlign w:val="center"/>
            <w:hideMark/>
          </w:tcPr>
          <w:p w14:paraId="1D8610A7"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3B398859" w14:textId="77777777" w:rsidR="00070968" w:rsidRPr="00070968" w:rsidRDefault="00070968" w:rsidP="00070968">
            <w:pPr>
              <w:spacing w:line="240" w:lineRule="auto"/>
              <w:ind w:firstLine="0"/>
              <w:jc w:val="center"/>
              <w:rPr>
                <w:snapToGrid/>
                <w:sz w:val="24"/>
                <w:szCs w:val="24"/>
              </w:rPr>
            </w:pPr>
            <w:r w:rsidRPr="00070968">
              <w:rPr>
                <w:snapToGrid/>
                <w:sz w:val="24"/>
                <w:szCs w:val="24"/>
              </w:rPr>
              <w:t>804 172,80</w:t>
            </w:r>
          </w:p>
        </w:tc>
      </w:tr>
      <w:tr w:rsidR="00070968" w:rsidRPr="00070968" w14:paraId="6D51B75C" w14:textId="77777777" w:rsidTr="00070968">
        <w:trPr>
          <w:trHeight w:val="31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500678C" w14:textId="77777777" w:rsidR="00070968" w:rsidRPr="00070968" w:rsidRDefault="00070968" w:rsidP="00070968">
            <w:pPr>
              <w:spacing w:line="240" w:lineRule="auto"/>
              <w:ind w:firstLine="0"/>
              <w:jc w:val="center"/>
              <w:rPr>
                <w:snapToGrid/>
                <w:sz w:val="24"/>
                <w:szCs w:val="24"/>
              </w:rPr>
            </w:pPr>
            <w:r w:rsidRPr="00070968">
              <w:rPr>
                <w:snapToGrid/>
                <w:sz w:val="24"/>
                <w:szCs w:val="24"/>
              </w:rPr>
              <w:t>3</w:t>
            </w:r>
          </w:p>
        </w:tc>
        <w:tc>
          <w:tcPr>
            <w:tcW w:w="3564" w:type="dxa"/>
            <w:gridSpan w:val="2"/>
            <w:tcBorders>
              <w:top w:val="nil"/>
              <w:left w:val="nil"/>
              <w:bottom w:val="single" w:sz="4" w:space="0" w:color="auto"/>
              <w:right w:val="single" w:sz="4" w:space="0" w:color="auto"/>
            </w:tcBorders>
            <w:shd w:val="clear" w:color="auto" w:fill="auto"/>
            <w:vAlign w:val="center"/>
            <w:hideMark/>
          </w:tcPr>
          <w:p w14:paraId="3B915175" w14:textId="77777777" w:rsidR="00070968" w:rsidRPr="00070968" w:rsidRDefault="00070968" w:rsidP="00070968">
            <w:pPr>
              <w:spacing w:line="240" w:lineRule="auto"/>
              <w:ind w:firstLine="0"/>
              <w:jc w:val="left"/>
              <w:rPr>
                <w:snapToGrid/>
                <w:sz w:val="24"/>
                <w:szCs w:val="24"/>
              </w:rPr>
            </w:pPr>
            <w:r w:rsidRPr="00070968">
              <w:rPr>
                <w:snapToGrid/>
                <w:sz w:val="24"/>
                <w:szCs w:val="24"/>
              </w:rPr>
              <w:t>Демонтажные работы</w:t>
            </w:r>
          </w:p>
        </w:tc>
        <w:tc>
          <w:tcPr>
            <w:tcW w:w="924" w:type="dxa"/>
            <w:tcBorders>
              <w:top w:val="nil"/>
              <w:left w:val="nil"/>
              <w:bottom w:val="single" w:sz="4" w:space="0" w:color="auto"/>
              <w:right w:val="single" w:sz="4" w:space="0" w:color="auto"/>
            </w:tcBorders>
            <w:shd w:val="clear" w:color="auto" w:fill="auto"/>
            <w:vAlign w:val="center"/>
            <w:hideMark/>
          </w:tcPr>
          <w:p w14:paraId="50EEC90C"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1515" w:type="dxa"/>
            <w:tcBorders>
              <w:top w:val="nil"/>
              <w:left w:val="nil"/>
              <w:bottom w:val="single" w:sz="4" w:space="0" w:color="auto"/>
              <w:right w:val="single" w:sz="4" w:space="0" w:color="auto"/>
            </w:tcBorders>
            <w:shd w:val="clear" w:color="auto" w:fill="auto"/>
            <w:vAlign w:val="center"/>
            <w:hideMark/>
          </w:tcPr>
          <w:p w14:paraId="73A3BF80"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6BF69226" w14:textId="77777777" w:rsidR="00070968" w:rsidRPr="00070968" w:rsidRDefault="00070968" w:rsidP="00070968">
            <w:pPr>
              <w:spacing w:line="240" w:lineRule="auto"/>
              <w:ind w:firstLine="0"/>
              <w:jc w:val="center"/>
              <w:rPr>
                <w:snapToGrid/>
                <w:sz w:val="24"/>
                <w:szCs w:val="24"/>
              </w:rPr>
            </w:pPr>
            <w:r w:rsidRPr="00070968">
              <w:rPr>
                <w:snapToGrid/>
                <w:sz w:val="24"/>
                <w:szCs w:val="24"/>
              </w:rPr>
              <w:t>16 167 929,72</w:t>
            </w:r>
          </w:p>
        </w:tc>
      </w:tr>
      <w:tr w:rsidR="00070968" w:rsidRPr="00070968" w14:paraId="09E6FC59" w14:textId="77777777" w:rsidTr="00070968">
        <w:trPr>
          <w:trHeight w:val="31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2F4327D" w14:textId="77777777" w:rsidR="00070968" w:rsidRPr="00070968" w:rsidRDefault="00070968" w:rsidP="00070968">
            <w:pPr>
              <w:spacing w:line="240" w:lineRule="auto"/>
              <w:ind w:firstLine="0"/>
              <w:jc w:val="center"/>
              <w:rPr>
                <w:snapToGrid/>
                <w:sz w:val="24"/>
                <w:szCs w:val="24"/>
              </w:rPr>
            </w:pPr>
            <w:r w:rsidRPr="00070968">
              <w:rPr>
                <w:snapToGrid/>
                <w:sz w:val="24"/>
                <w:szCs w:val="24"/>
              </w:rPr>
              <w:t>4</w:t>
            </w:r>
          </w:p>
        </w:tc>
        <w:tc>
          <w:tcPr>
            <w:tcW w:w="3564" w:type="dxa"/>
            <w:gridSpan w:val="2"/>
            <w:tcBorders>
              <w:top w:val="nil"/>
              <w:left w:val="nil"/>
              <w:bottom w:val="single" w:sz="4" w:space="0" w:color="auto"/>
              <w:right w:val="single" w:sz="4" w:space="0" w:color="auto"/>
            </w:tcBorders>
            <w:shd w:val="clear" w:color="auto" w:fill="auto"/>
            <w:vAlign w:val="center"/>
            <w:hideMark/>
          </w:tcPr>
          <w:p w14:paraId="1D41DF2C" w14:textId="77777777" w:rsidR="00070968" w:rsidRPr="00070968" w:rsidRDefault="00070968" w:rsidP="00070968">
            <w:pPr>
              <w:spacing w:line="240" w:lineRule="auto"/>
              <w:ind w:firstLine="0"/>
              <w:jc w:val="left"/>
              <w:rPr>
                <w:snapToGrid/>
                <w:sz w:val="24"/>
                <w:szCs w:val="24"/>
              </w:rPr>
            </w:pPr>
            <w:r w:rsidRPr="00070968">
              <w:rPr>
                <w:snapToGrid/>
                <w:sz w:val="24"/>
                <w:szCs w:val="24"/>
              </w:rPr>
              <w:t>3 этап ПИР</w:t>
            </w:r>
          </w:p>
        </w:tc>
        <w:tc>
          <w:tcPr>
            <w:tcW w:w="924" w:type="dxa"/>
            <w:tcBorders>
              <w:top w:val="nil"/>
              <w:left w:val="nil"/>
              <w:bottom w:val="single" w:sz="4" w:space="0" w:color="auto"/>
              <w:right w:val="single" w:sz="4" w:space="0" w:color="auto"/>
            </w:tcBorders>
            <w:shd w:val="clear" w:color="auto" w:fill="auto"/>
            <w:vAlign w:val="center"/>
            <w:hideMark/>
          </w:tcPr>
          <w:p w14:paraId="031B54E8"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1515" w:type="dxa"/>
            <w:tcBorders>
              <w:top w:val="nil"/>
              <w:left w:val="nil"/>
              <w:bottom w:val="single" w:sz="4" w:space="0" w:color="auto"/>
              <w:right w:val="single" w:sz="4" w:space="0" w:color="auto"/>
            </w:tcBorders>
            <w:shd w:val="clear" w:color="auto" w:fill="auto"/>
            <w:vAlign w:val="center"/>
            <w:hideMark/>
          </w:tcPr>
          <w:p w14:paraId="4A950B6B"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52E3D81F" w14:textId="77777777" w:rsidR="00070968" w:rsidRPr="00070968" w:rsidRDefault="00070968" w:rsidP="00070968">
            <w:pPr>
              <w:spacing w:line="240" w:lineRule="auto"/>
              <w:ind w:firstLine="0"/>
              <w:jc w:val="center"/>
              <w:rPr>
                <w:snapToGrid/>
                <w:sz w:val="24"/>
                <w:szCs w:val="24"/>
              </w:rPr>
            </w:pPr>
            <w:r w:rsidRPr="00070968">
              <w:rPr>
                <w:snapToGrid/>
                <w:sz w:val="24"/>
                <w:szCs w:val="24"/>
              </w:rPr>
              <w:t>1 206 259,20</w:t>
            </w:r>
          </w:p>
        </w:tc>
      </w:tr>
      <w:tr w:rsidR="00070968" w:rsidRPr="00070968" w14:paraId="0FA124CD" w14:textId="77777777" w:rsidTr="00070968">
        <w:trPr>
          <w:trHeight w:val="31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6BA910" w14:textId="77777777" w:rsidR="00070968" w:rsidRPr="00070968" w:rsidRDefault="00070968" w:rsidP="00070968">
            <w:pPr>
              <w:spacing w:line="240" w:lineRule="auto"/>
              <w:ind w:firstLine="0"/>
              <w:jc w:val="center"/>
              <w:rPr>
                <w:snapToGrid/>
                <w:sz w:val="24"/>
                <w:szCs w:val="24"/>
              </w:rPr>
            </w:pPr>
            <w:r w:rsidRPr="00070968">
              <w:rPr>
                <w:snapToGrid/>
                <w:sz w:val="24"/>
                <w:szCs w:val="24"/>
              </w:rPr>
              <w:t>5</w:t>
            </w:r>
          </w:p>
        </w:tc>
        <w:tc>
          <w:tcPr>
            <w:tcW w:w="3564" w:type="dxa"/>
            <w:gridSpan w:val="2"/>
            <w:tcBorders>
              <w:top w:val="nil"/>
              <w:left w:val="nil"/>
              <w:bottom w:val="single" w:sz="4" w:space="0" w:color="auto"/>
              <w:right w:val="single" w:sz="4" w:space="0" w:color="auto"/>
            </w:tcBorders>
            <w:shd w:val="clear" w:color="auto" w:fill="auto"/>
            <w:vAlign w:val="center"/>
            <w:hideMark/>
          </w:tcPr>
          <w:p w14:paraId="2641B6A3" w14:textId="77777777" w:rsidR="00070968" w:rsidRPr="00070968" w:rsidRDefault="00070968" w:rsidP="00070968">
            <w:pPr>
              <w:spacing w:line="240" w:lineRule="auto"/>
              <w:ind w:firstLine="0"/>
              <w:jc w:val="left"/>
              <w:rPr>
                <w:snapToGrid/>
                <w:sz w:val="24"/>
                <w:szCs w:val="24"/>
              </w:rPr>
            </w:pPr>
            <w:r w:rsidRPr="00070968">
              <w:rPr>
                <w:snapToGrid/>
                <w:sz w:val="24"/>
                <w:szCs w:val="24"/>
              </w:rPr>
              <w:t>4 этап ПИР</w:t>
            </w:r>
          </w:p>
        </w:tc>
        <w:tc>
          <w:tcPr>
            <w:tcW w:w="924" w:type="dxa"/>
            <w:tcBorders>
              <w:top w:val="nil"/>
              <w:left w:val="nil"/>
              <w:bottom w:val="single" w:sz="4" w:space="0" w:color="auto"/>
              <w:right w:val="single" w:sz="4" w:space="0" w:color="auto"/>
            </w:tcBorders>
            <w:shd w:val="clear" w:color="auto" w:fill="auto"/>
            <w:vAlign w:val="center"/>
            <w:hideMark/>
          </w:tcPr>
          <w:p w14:paraId="42084D60"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1515" w:type="dxa"/>
            <w:tcBorders>
              <w:top w:val="nil"/>
              <w:left w:val="nil"/>
              <w:bottom w:val="single" w:sz="4" w:space="0" w:color="auto"/>
              <w:right w:val="single" w:sz="4" w:space="0" w:color="auto"/>
            </w:tcBorders>
            <w:shd w:val="clear" w:color="auto" w:fill="auto"/>
            <w:vAlign w:val="center"/>
            <w:hideMark/>
          </w:tcPr>
          <w:p w14:paraId="538D44A0"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6D8E856A" w14:textId="77777777" w:rsidR="00070968" w:rsidRPr="00070968" w:rsidRDefault="00070968" w:rsidP="00070968">
            <w:pPr>
              <w:spacing w:line="240" w:lineRule="auto"/>
              <w:ind w:firstLine="0"/>
              <w:jc w:val="center"/>
              <w:rPr>
                <w:snapToGrid/>
                <w:sz w:val="24"/>
                <w:szCs w:val="24"/>
              </w:rPr>
            </w:pPr>
            <w:r w:rsidRPr="00070968">
              <w:rPr>
                <w:snapToGrid/>
                <w:sz w:val="24"/>
                <w:szCs w:val="24"/>
              </w:rPr>
              <w:t>1 608 345,60</w:t>
            </w:r>
          </w:p>
        </w:tc>
      </w:tr>
      <w:tr w:rsidR="00070968" w:rsidRPr="00070968" w14:paraId="6501965B" w14:textId="77777777" w:rsidTr="00070968">
        <w:trPr>
          <w:trHeight w:val="31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40D9887" w14:textId="77777777" w:rsidR="00070968" w:rsidRPr="00070968" w:rsidRDefault="00070968" w:rsidP="00070968">
            <w:pPr>
              <w:spacing w:line="240" w:lineRule="auto"/>
              <w:ind w:firstLine="0"/>
              <w:jc w:val="center"/>
              <w:rPr>
                <w:snapToGrid/>
                <w:sz w:val="24"/>
                <w:szCs w:val="24"/>
              </w:rPr>
            </w:pPr>
            <w:r w:rsidRPr="00070968">
              <w:rPr>
                <w:snapToGrid/>
                <w:sz w:val="24"/>
                <w:szCs w:val="24"/>
              </w:rPr>
              <w:t>6</w:t>
            </w:r>
          </w:p>
        </w:tc>
        <w:tc>
          <w:tcPr>
            <w:tcW w:w="3564" w:type="dxa"/>
            <w:gridSpan w:val="2"/>
            <w:tcBorders>
              <w:top w:val="nil"/>
              <w:left w:val="nil"/>
              <w:bottom w:val="single" w:sz="4" w:space="0" w:color="auto"/>
              <w:right w:val="single" w:sz="4" w:space="0" w:color="auto"/>
            </w:tcBorders>
            <w:shd w:val="clear" w:color="auto" w:fill="auto"/>
            <w:vAlign w:val="center"/>
            <w:hideMark/>
          </w:tcPr>
          <w:p w14:paraId="08A13489" w14:textId="77777777" w:rsidR="00070968" w:rsidRPr="00070968" w:rsidRDefault="00070968" w:rsidP="00070968">
            <w:pPr>
              <w:spacing w:line="240" w:lineRule="auto"/>
              <w:ind w:firstLine="0"/>
              <w:jc w:val="left"/>
              <w:rPr>
                <w:snapToGrid/>
                <w:sz w:val="24"/>
                <w:szCs w:val="24"/>
              </w:rPr>
            </w:pPr>
            <w:r w:rsidRPr="00070968">
              <w:rPr>
                <w:snapToGrid/>
                <w:sz w:val="24"/>
                <w:szCs w:val="24"/>
              </w:rPr>
              <w:t>Конструктивные решения</w:t>
            </w:r>
          </w:p>
        </w:tc>
        <w:tc>
          <w:tcPr>
            <w:tcW w:w="924" w:type="dxa"/>
            <w:tcBorders>
              <w:top w:val="nil"/>
              <w:left w:val="nil"/>
              <w:bottom w:val="single" w:sz="4" w:space="0" w:color="auto"/>
              <w:right w:val="single" w:sz="4" w:space="0" w:color="auto"/>
            </w:tcBorders>
            <w:shd w:val="clear" w:color="auto" w:fill="auto"/>
            <w:vAlign w:val="center"/>
            <w:hideMark/>
          </w:tcPr>
          <w:p w14:paraId="2B6915CE"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1515" w:type="dxa"/>
            <w:tcBorders>
              <w:top w:val="nil"/>
              <w:left w:val="nil"/>
              <w:bottom w:val="single" w:sz="4" w:space="0" w:color="auto"/>
              <w:right w:val="single" w:sz="4" w:space="0" w:color="auto"/>
            </w:tcBorders>
            <w:shd w:val="clear" w:color="auto" w:fill="auto"/>
            <w:vAlign w:val="center"/>
            <w:hideMark/>
          </w:tcPr>
          <w:p w14:paraId="797655DA"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4BC87A1D" w14:textId="77777777" w:rsidR="00070968" w:rsidRPr="00070968" w:rsidRDefault="00070968" w:rsidP="00070968">
            <w:pPr>
              <w:spacing w:line="240" w:lineRule="auto"/>
              <w:ind w:firstLine="0"/>
              <w:jc w:val="center"/>
              <w:rPr>
                <w:snapToGrid/>
                <w:sz w:val="24"/>
                <w:szCs w:val="24"/>
              </w:rPr>
            </w:pPr>
            <w:r w:rsidRPr="00070968">
              <w:rPr>
                <w:snapToGrid/>
                <w:sz w:val="24"/>
                <w:szCs w:val="24"/>
              </w:rPr>
              <w:t>51 464 829,90</w:t>
            </w:r>
          </w:p>
        </w:tc>
      </w:tr>
      <w:tr w:rsidR="00070968" w:rsidRPr="00070968" w14:paraId="6DDB1AB0" w14:textId="77777777" w:rsidTr="00070968">
        <w:trPr>
          <w:trHeight w:val="31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8F20983" w14:textId="77777777" w:rsidR="00070968" w:rsidRPr="00070968" w:rsidRDefault="00070968" w:rsidP="00070968">
            <w:pPr>
              <w:spacing w:line="240" w:lineRule="auto"/>
              <w:ind w:firstLine="0"/>
              <w:jc w:val="center"/>
              <w:rPr>
                <w:snapToGrid/>
                <w:sz w:val="24"/>
                <w:szCs w:val="24"/>
              </w:rPr>
            </w:pPr>
            <w:r w:rsidRPr="00070968">
              <w:rPr>
                <w:snapToGrid/>
                <w:sz w:val="24"/>
                <w:szCs w:val="24"/>
              </w:rPr>
              <w:t>7</w:t>
            </w:r>
          </w:p>
        </w:tc>
        <w:tc>
          <w:tcPr>
            <w:tcW w:w="3564" w:type="dxa"/>
            <w:gridSpan w:val="2"/>
            <w:tcBorders>
              <w:top w:val="nil"/>
              <w:left w:val="nil"/>
              <w:bottom w:val="single" w:sz="4" w:space="0" w:color="auto"/>
              <w:right w:val="single" w:sz="4" w:space="0" w:color="auto"/>
            </w:tcBorders>
            <w:shd w:val="clear" w:color="auto" w:fill="auto"/>
            <w:vAlign w:val="center"/>
            <w:hideMark/>
          </w:tcPr>
          <w:p w14:paraId="4863A202" w14:textId="77777777" w:rsidR="00070968" w:rsidRPr="00070968" w:rsidRDefault="00070968" w:rsidP="00070968">
            <w:pPr>
              <w:spacing w:line="240" w:lineRule="auto"/>
              <w:ind w:firstLine="0"/>
              <w:jc w:val="left"/>
              <w:rPr>
                <w:snapToGrid/>
                <w:sz w:val="24"/>
                <w:szCs w:val="24"/>
              </w:rPr>
            </w:pPr>
            <w:r w:rsidRPr="00070968">
              <w:rPr>
                <w:snapToGrid/>
                <w:sz w:val="24"/>
                <w:szCs w:val="24"/>
              </w:rPr>
              <w:t>Архитектурные решения</w:t>
            </w:r>
          </w:p>
        </w:tc>
        <w:tc>
          <w:tcPr>
            <w:tcW w:w="924" w:type="dxa"/>
            <w:tcBorders>
              <w:top w:val="nil"/>
              <w:left w:val="nil"/>
              <w:bottom w:val="single" w:sz="4" w:space="0" w:color="auto"/>
              <w:right w:val="single" w:sz="4" w:space="0" w:color="auto"/>
            </w:tcBorders>
            <w:shd w:val="clear" w:color="auto" w:fill="auto"/>
            <w:vAlign w:val="center"/>
            <w:hideMark/>
          </w:tcPr>
          <w:p w14:paraId="314B0224"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1515" w:type="dxa"/>
            <w:tcBorders>
              <w:top w:val="nil"/>
              <w:left w:val="nil"/>
              <w:bottom w:val="single" w:sz="4" w:space="0" w:color="auto"/>
              <w:right w:val="single" w:sz="4" w:space="0" w:color="auto"/>
            </w:tcBorders>
            <w:shd w:val="clear" w:color="auto" w:fill="auto"/>
            <w:vAlign w:val="center"/>
            <w:hideMark/>
          </w:tcPr>
          <w:p w14:paraId="259DE9A2"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3618BB6D" w14:textId="77777777" w:rsidR="00070968" w:rsidRPr="00070968" w:rsidRDefault="00070968" w:rsidP="00070968">
            <w:pPr>
              <w:spacing w:line="240" w:lineRule="auto"/>
              <w:ind w:firstLine="0"/>
              <w:jc w:val="center"/>
              <w:rPr>
                <w:snapToGrid/>
                <w:sz w:val="24"/>
                <w:szCs w:val="24"/>
              </w:rPr>
            </w:pPr>
            <w:r w:rsidRPr="00070968">
              <w:rPr>
                <w:snapToGrid/>
                <w:sz w:val="24"/>
                <w:szCs w:val="24"/>
              </w:rPr>
              <w:t>135 101 727,51</w:t>
            </w:r>
          </w:p>
        </w:tc>
      </w:tr>
      <w:tr w:rsidR="00070968" w:rsidRPr="00070968" w14:paraId="75167975" w14:textId="77777777" w:rsidTr="00070968">
        <w:trPr>
          <w:trHeight w:val="31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99BC6D4" w14:textId="77777777" w:rsidR="00070968" w:rsidRPr="00070968" w:rsidRDefault="00070968" w:rsidP="00070968">
            <w:pPr>
              <w:spacing w:line="240" w:lineRule="auto"/>
              <w:ind w:firstLine="0"/>
              <w:jc w:val="center"/>
              <w:rPr>
                <w:snapToGrid/>
                <w:sz w:val="24"/>
                <w:szCs w:val="24"/>
              </w:rPr>
            </w:pPr>
            <w:r w:rsidRPr="00070968">
              <w:rPr>
                <w:snapToGrid/>
                <w:sz w:val="24"/>
                <w:szCs w:val="24"/>
              </w:rPr>
              <w:t>8</w:t>
            </w:r>
          </w:p>
        </w:tc>
        <w:tc>
          <w:tcPr>
            <w:tcW w:w="3564" w:type="dxa"/>
            <w:gridSpan w:val="2"/>
            <w:tcBorders>
              <w:top w:val="nil"/>
              <w:left w:val="nil"/>
              <w:bottom w:val="single" w:sz="4" w:space="0" w:color="auto"/>
              <w:right w:val="single" w:sz="4" w:space="0" w:color="auto"/>
            </w:tcBorders>
            <w:shd w:val="clear" w:color="auto" w:fill="auto"/>
            <w:vAlign w:val="center"/>
            <w:hideMark/>
          </w:tcPr>
          <w:p w14:paraId="38277447" w14:textId="77777777" w:rsidR="00070968" w:rsidRPr="00070968" w:rsidRDefault="00070968" w:rsidP="00070968">
            <w:pPr>
              <w:spacing w:line="240" w:lineRule="auto"/>
              <w:ind w:firstLine="0"/>
              <w:jc w:val="left"/>
              <w:rPr>
                <w:snapToGrid/>
                <w:sz w:val="24"/>
                <w:szCs w:val="24"/>
              </w:rPr>
            </w:pPr>
            <w:r w:rsidRPr="00070968">
              <w:rPr>
                <w:snapToGrid/>
                <w:sz w:val="24"/>
                <w:szCs w:val="24"/>
              </w:rPr>
              <w:t>Инженерные сети</w:t>
            </w:r>
          </w:p>
        </w:tc>
        <w:tc>
          <w:tcPr>
            <w:tcW w:w="924" w:type="dxa"/>
            <w:tcBorders>
              <w:top w:val="nil"/>
              <w:left w:val="nil"/>
              <w:bottom w:val="single" w:sz="4" w:space="0" w:color="auto"/>
              <w:right w:val="single" w:sz="4" w:space="0" w:color="auto"/>
            </w:tcBorders>
            <w:shd w:val="clear" w:color="auto" w:fill="auto"/>
            <w:vAlign w:val="center"/>
            <w:hideMark/>
          </w:tcPr>
          <w:p w14:paraId="5CA4A9A6"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1515" w:type="dxa"/>
            <w:tcBorders>
              <w:top w:val="nil"/>
              <w:left w:val="nil"/>
              <w:bottom w:val="single" w:sz="4" w:space="0" w:color="auto"/>
              <w:right w:val="single" w:sz="4" w:space="0" w:color="auto"/>
            </w:tcBorders>
            <w:shd w:val="clear" w:color="auto" w:fill="auto"/>
            <w:vAlign w:val="center"/>
            <w:hideMark/>
          </w:tcPr>
          <w:p w14:paraId="340D27B0"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77B8515E" w14:textId="77777777" w:rsidR="00070968" w:rsidRPr="00070968" w:rsidRDefault="00070968" w:rsidP="00070968">
            <w:pPr>
              <w:spacing w:line="240" w:lineRule="auto"/>
              <w:ind w:firstLine="0"/>
              <w:jc w:val="center"/>
              <w:rPr>
                <w:snapToGrid/>
                <w:sz w:val="24"/>
                <w:szCs w:val="24"/>
              </w:rPr>
            </w:pPr>
            <w:r w:rsidRPr="00070968">
              <w:rPr>
                <w:snapToGrid/>
                <w:sz w:val="24"/>
                <w:szCs w:val="24"/>
              </w:rPr>
              <w:t>25 482 424,61</w:t>
            </w:r>
          </w:p>
        </w:tc>
      </w:tr>
      <w:tr w:rsidR="00070968" w:rsidRPr="00070968" w14:paraId="372711DE" w14:textId="77777777" w:rsidTr="00070968">
        <w:trPr>
          <w:trHeight w:val="31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A3E7683" w14:textId="77777777" w:rsidR="00070968" w:rsidRPr="00070968" w:rsidRDefault="00070968" w:rsidP="00070968">
            <w:pPr>
              <w:spacing w:line="240" w:lineRule="auto"/>
              <w:ind w:firstLine="0"/>
              <w:jc w:val="center"/>
              <w:rPr>
                <w:snapToGrid/>
                <w:sz w:val="24"/>
                <w:szCs w:val="24"/>
              </w:rPr>
            </w:pPr>
            <w:r w:rsidRPr="00070968">
              <w:rPr>
                <w:snapToGrid/>
                <w:sz w:val="24"/>
                <w:szCs w:val="24"/>
              </w:rPr>
              <w:t>9</w:t>
            </w:r>
          </w:p>
        </w:tc>
        <w:tc>
          <w:tcPr>
            <w:tcW w:w="3564" w:type="dxa"/>
            <w:gridSpan w:val="2"/>
            <w:tcBorders>
              <w:top w:val="nil"/>
              <w:left w:val="nil"/>
              <w:bottom w:val="single" w:sz="4" w:space="0" w:color="auto"/>
              <w:right w:val="single" w:sz="4" w:space="0" w:color="auto"/>
            </w:tcBorders>
            <w:shd w:val="clear" w:color="auto" w:fill="auto"/>
            <w:vAlign w:val="center"/>
            <w:hideMark/>
          </w:tcPr>
          <w:p w14:paraId="495566EA" w14:textId="77777777" w:rsidR="00070968" w:rsidRPr="00070968" w:rsidRDefault="00070968" w:rsidP="00070968">
            <w:pPr>
              <w:spacing w:line="240" w:lineRule="auto"/>
              <w:ind w:firstLine="0"/>
              <w:jc w:val="left"/>
              <w:rPr>
                <w:snapToGrid/>
                <w:sz w:val="24"/>
                <w:szCs w:val="24"/>
              </w:rPr>
            </w:pPr>
            <w:r w:rsidRPr="00070968">
              <w:rPr>
                <w:snapToGrid/>
                <w:sz w:val="24"/>
                <w:szCs w:val="24"/>
              </w:rPr>
              <w:t>Благоустройство</w:t>
            </w:r>
          </w:p>
        </w:tc>
        <w:tc>
          <w:tcPr>
            <w:tcW w:w="924" w:type="dxa"/>
            <w:tcBorders>
              <w:top w:val="nil"/>
              <w:left w:val="nil"/>
              <w:bottom w:val="single" w:sz="4" w:space="0" w:color="auto"/>
              <w:right w:val="single" w:sz="4" w:space="0" w:color="auto"/>
            </w:tcBorders>
            <w:shd w:val="clear" w:color="auto" w:fill="auto"/>
            <w:vAlign w:val="center"/>
            <w:hideMark/>
          </w:tcPr>
          <w:p w14:paraId="6C5A0B6D"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1515" w:type="dxa"/>
            <w:tcBorders>
              <w:top w:val="nil"/>
              <w:left w:val="nil"/>
              <w:bottom w:val="single" w:sz="4" w:space="0" w:color="auto"/>
              <w:right w:val="single" w:sz="4" w:space="0" w:color="auto"/>
            </w:tcBorders>
            <w:shd w:val="clear" w:color="auto" w:fill="auto"/>
            <w:vAlign w:val="center"/>
            <w:hideMark/>
          </w:tcPr>
          <w:p w14:paraId="55754E6E"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104EB94A" w14:textId="77777777" w:rsidR="00070968" w:rsidRPr="00070968" w:rsidRDefault="00070968" w:rsidP="00070968">
            <w:pPr>
              <w:spacing w:line="240" w:lineRule="auto"/>
              <w:ind w:firstLine="0"/>
              <w:jc w:val="center"/>
              <w:rPr>
                <w:snapToGrid/>
                <w:sz w:val="24"/>
                <w:szCs w:val="24"/>
              </w:rPr>
            </w:pPr>
            <w:r w:rsidRPr="00070968">
              <w:rPr>
                <w:snapToGrid/>
                <w:sz w:val="24"/>
                <w:szCs w:val="24"/>
              </w:rPr>
              <w:t>496 778,16</w:t>
            </w:r>
          </w:p>
        </w:tc>
      </w:tr>
      <w:tr w:rsidR="00070968" w:rsidRPr="00070968" w14:paraId="79EE1E74" w14:textId="77777777" w:rsidTr="00070968">
        <w:trPr>
          <w:trHeight w:val="31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0E53E26" w14:textId="77777777" w:rsidR="00070968" w:rsidRPr="00070968" w:rsidRDefault="00070968" w:rsidP="00070968">
            <w:pPr>
              <w:spacing w:line="240" w:lineRule="auto"/>
              <w:ind w:firstLine="0"/>
              <w:jc w:val="center"/>
              <w:rPr>
                <w:snapToGrid/>
                <w:sz w:val="24"/>
                <w:szCs w:val="24"/>
              </w:rPr>
            </w:pPr>
            <w:r w:rsidRPr="00070968">
              <w:rPr>
                <w:snapToGrid/>
                <w:sz w:val="24"/>
                <w:szCs w:val="24"/>
              </w:rPr>
              <w:t>10</w:t>
            </w:r>
          </w:p>
        </w:tc>
        <w:tc>
          <w:tcPr>
            <w:tcW w:w="3564" w:type="dxa"/>
            <w:gridSpan w:val="2"/>
            <w:tcBorders>
              <w:top w:val="nil"/>
              <w:left w:val="nil"/>
              <w:bottom w:val="single" w:sz="4" w:space="0" w:color="auto"/>
              <w:right w:val="single" w:sz="4" w:space="0" w:color="auto"/>
            </w:tcBorders>
            <w:shd w:val="clear" w:color="auto" w:fill="auto"/>
            <w:vAlign w:val="center"/>
            <w:hideMark/>
          </w:tcPr>
          <w:p w14:paraId="258E231B" w14:textId="77777777" w:rsidR="00070968" w:rsidRPr="00070968" w:rsidRDefault="00070968" w:rsidP="00070968">
            <w:pPr>
              <w:spacing w:line="240" w:lineRule="auto"/>
              <w:ind w:firstLine="0"/>
              <w:jc w:val="left"/>
              <w:rPr>
                <w:snapToGrid/>
                <w:sz w:val="24"/>
                <w:szCs w:val="24"/>
              </w:rPr>
            </w:pPr>
            <w:r w:rsidRPr="00070968">
              <w:rPr>
                <w:snapToGrid/>
                <w:sz w:val="24"/>
                <w:szCs w:val="24"/>
              </w:rPr>
              <w:t>Лифты</w:t>
            </w:r>
          </w:p>
        </w:tc>
        <w:tc>
          <w:tcPr>
            <w:tcW w:w="924" w:type="dxa"/>
            <w:tcBorders>
              <w:top w:val="nil"/>
              <w:left w:val="nil"/>
              <w:bottom w:val="single" w:sz="4" w:space="0" w:color="auto"/>
              <w:right w:val="single" w:sz="4" w:space="0" w:color="auto"/>
            </w:tcBorders>
            <w:shd w:val="clear" w:color="auto" w:fill="auto"/>
            <w:vAlign w:val="center"/>
            <w:hideMark/>
          </w:tcPr>
          <w:p w14:paraId="58E57A7B"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1515" w:type="dxa"/>
            <w:tcBorders>
              <w:top w:val="nil"/>
              <w:left w:val="nil"/>
              <w:bottom w:val="single" w:sz="4" w:space="0" w:color="auto"/>
              <w:right w:val="single" w:sz="4" w:space="0" w:color="auto"/>
            </w:tcBorders>
            <w:shd w:val="clear" w:color="auto" w:fill="auto"/>
            <w:vAlign w:val="center"/>
            <w:hideMark/>
          </w:tcPr>
          <w:p w14:paraId="769898F2"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57307B11" w14:textId="77777777" w:rsidR="00070968" w:rsidRPr="00070968" w:rsidRDefault="00070968" w:rsidP="00070968">
            <w:pPr>
              <w:spacing w:line="240" w:lineRule="auto"/>
              <w:ind w:firstLine="0"/>
              <w:jc w:val="center"/>
              <w:rPr>
                <w:snapToGrid/>
                <w:sz w:val="24"/>
                <w:szCs w:val="24"/>
              </w:rPr>
            </w:pPr>
            <w:r w:rsidRPr="00070968">
              <w:rPr>
                <w:snapToGrid/>
                <w:sz w:val="24"/>
                <w:szCs w:val="24"/>
              </w:rPr>
              <w:t>7 484 824,20</w:t>
            </w:r>
          </w:p>
        </w:tc>
      </w:tr>
      <w:tr w:rsidR="00070968" w:rsidRPr="00070968" w14:paraId="3470E919" w14:textId="77777777" w:rsidTr="00070968">
        <w:trPr>
          <w:trHeight w:val="31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F133BD5" w14:textId="77777777" w:rsidR="00070968" w:rsidRPr="00070968" w:rsidRDefault="00070968" w:rsidP="00070968">
            <w:pPr>
              <w:spacing w:line="240" w:lineRule="auto"/>
              <w:ind w:firstLine="0"/>
              <w:jc w:val="center"/>
              <w:rPr>
                <w:snapToGrid/>
                <w:sz w:val="24"/>
                <w:szCs w:val="24"/>
              </w:rPr>
            </w:pPr>
            <w:r w:rsidRPr="00070968">
              <w:rPr>
                <w:snapToGrid/>
                <w:sz w:val="24"/>
                <w:szCs w:val="24"/>
              </w:rPr>
              <w:t>11</w:t>
            </w:r>
          </w:p>
        </w:tc>
        <w:tc>
          <w:tcPr>
            <w:tcW w:w="3564" w:type="dxa"/>
            <w:gridSpan w:val="2"/>
            <w:tcBorders>
              <w:top w:val="nil"/>
              <w:left w:val="nil"/>
              <w:bottom w:val="single" w:sz="4" w:space="0" w:color="auto"/>
              <w:right w:val="single" w:sz="4" w:space="0" w:color="auto"/>
            </w:tcBorders>
            <w:shd w:val="clear" w:color="auto" w:fill="auto"/>
            <w:vAlign w:val="center"/>
            <w:hideMark/>
          </w:tcPr>
          <w:p w14:paraId="5FEB1F3D" w14:textId="77777777" w:rsidR="00070968" w:rsidRPr="00070968" w:rsidRDefault="00070968" w:rsidP="00070968">
            <w:pPr>
              <w:spacing w:line="240" w:lineRule="auto"/>
              <w:ind w:firstLine="0"/>
              <w:jc w:val="left"/>
              <w:rPr>
                <w:snapToGrid/>
                <w:sz w:val="24"/>
                <w:szCs w:val="24"/>
              </w:rPr>
            </w:pPr>
            <w:r w:rsidRPr="00070968">
              <w:rPr>
                <w:snapToGrid/>
                <w:sz w:val="24"/>
                <w:szCs w:val="24"/>
              </w:rPr>
              <w:t xml:space="preserve"> Утилизация мусора</w:t>
            </w:r>
          </w:p>
        </w:tc>
        <w:tc>
          <w:tcPr>
            <w:tcW w:w="924" w:type="dxa"/>
            <w:tcBorders>
              <w:top w:val="nil"/>
              <w:left w:val="nil"/>
              <w:bottom w:val="single" w:sz="4" w:space="0" w:color="auto"/>
              <w:right w:val="single" w:sz="4" w:space="0" w:color="auto"/>
            </w:tcBorders>
            <w:shd w:val="clear" w:color="auto" w:fill="auto"/>
            <w:vAlign w:val="center"/>
            <w:hideMark/>
          </w:tcPr>
          <w:p w14:paraId="5A1A3E3A"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1515" w:type="dxa"/>
            <w:tcBorders>
              <w:top w:val="nil"/>
              <w:left w:val="nil"/>
              <w:bottom w:val="single" w:sz="4" w:space="0" w:color="auto"/>
              <w:right w:val="single" w:sz="4" w:space="0" w:color="auto"/>
            </w:tcBorders>
            <w:shd w:val="clear" w:color="auto" w:fill="auto"/>
            <w:vAlign w:val="center"/>
            <w:hideMark/>
          </w:tcPr>
          <w:p w14:paraId="3BD21375"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054147EC" w14:textId="77777777" w:rsidR="00070968" w:rsidRPr="00070968" w:rsidRDefault="00070968" w:rsidP="00070968">
            <w:pPr>
              <w:spacing w:line="240" w:lineRule="auto"/>
              <w:ind w:firstLine="0"/>
              <w:jc w:val="center"/>
              <w:rPr>
                <w:snapToGrid/>
                <w:sz w:val="24"/>
                <w:szCs w:val="24"/>
              </w:rPr>
            </w:pPr>
            <w:r w:rsidRPr="00070968">
              <w:rPr>
                <w:snapToGrid/>
                <w:sz w:val="24"/>
                <w:szCs w:val="24"/>
              </w:rPr>
              <w:t>896 172,00</w:t>
            </w:r>
          </w:p>
        </w:tc>
      </w:tr>
      <w:tr w:rsidR="00070968" w:rsidRPr="00070968" w14:paraId="1FC3843D" w14:textId="77777777" w:rsidTr="00070968">
        <w:trPr>
          <w:trHeight w:val="63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AAB3F0B" w14:textId="77777777" w:rsidR="00070968" w:rsidRPr="00070968" w:rsidRDefault="00070968" w:rsidP="00070968">
            <w:pPr>
              <w:spacing w:line="240" w:lineRule="auto"/>
              <w:ind w:firstLine="0"/>
              <w:jc w:val="center"/>
              <w:rPr>
                <w:snapToGrid/>
                <w:sz w:val="24"/>
                <w:szCs w:val="24"/>
              </w:rPr>
            </w:pPr>
            <w:r w:rsidRPr="00070968">
              <w:rPr>
                <w:snapToGrid/>
                <w:sz w:val="24"/>
                <w:szCs w:val="24"/>
              </w:rPr>
              <w:t>12</w:t>
            </w:r>
          </w:p>
        </w:tc>
        <w:tc>
          <w:tcPr>
            <w:tcW w:w="3564" w:type="dxa"/>
            <w:gridSpan w:val="2"/>
            <w:tcBorders>
              <w:top w:val="nil"/>
              <w:left w:val="nil"/>
              <w:bottom w:val="single" w:sz="4" w:space="0" w:color="auto"/>
              <w:right w:val="single" w:sz="4" w:space="0" w:color="auto"/>
            </w:tcBorders>
            <w:shd w:val="clear" w:color="auto" w:fill="auto"/>
            <w:vAlign w:val="center"/>
            <w:hideMark/>
          </w:tcPr>
          <w:p w14:paraId="469E7677" w14:textId="77777777" w:rsidR="00070968" w:rsidRPr="00070968" w:rsidRDefault="00070968" w:rsidP="00070968">
            <w:pPr>
              <w:spacing w:line="240" w:lineRule="auto"/>
              <w:ind w:firstLine="0"/>
              <w:jc w:val="left"/>
              <w:rPr>
                <w:snapToGrid/>
                <w:sz w:val="24"/>
                <w:szCs w:val="24"/>
              </w:rPr>
            </w:pPr>
            <w:r w:rsidRPr="00070968">
              <w:rPr>
                <w:snapToGrid/>
                <w:sz w:val="24"/>
                <w:szCs w:val="24"/>
              </w:rPr>
              <w:t xml:space="preserve">ПНР. Узел учета тепловой энергии. </w:t>
            </w:r>
          </w:p>
        </w:tc>
        <w:tc>
          <w:tcPr>
            <w:tcW w:w="924" w:type="dxa"/>
            <w:tcBorders>
              <w:top w:val="nil"/>
              <w:left w:val="nil"/>
              <w:bottom w:val="single" w:sz="4" w:space="0" w:color="auto"/>
              <w:right w:val="single" w:sz="4" w:space="0" w:color="auto"/>
            </w:tcBorders>
            <w:shd w:val="clear" w:color="auto" w:fill="auto"/>
            <w:vAlign w:val="center"/>
            <w:hideMark/>
          </w:tcPr>
          <w:p w14:paraId="48339B88"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1515" w:type="dxa"/>
            <w:tcBorders>
              <w:top w:val="nil"/>
              <w:left w:val="nil"/>
              <w:bottom w:val="single" w:sz="4" w:space="0" w:color="auto"/>
              <w:right w:val="single" w:sz="4" w:space="0" w:color="auto"/>
            </w:tcBorders>
            <w:shd w:val="clear" w:color="auto" w:fill="auto"/>
            <w:vAlign w:val="center"/>
            <w:hideMark/>
          </w:tcPr>
          <w:p w14:paraId="7EE2843F" w14:textId="77777777" w:rsidR="00070968" w:rsidRPr="00070968" w:rsidRDefault="00070968" w:rsidP="00070968">
            <w:pPr>
              <w:spacing w:line="240" w:lineRule="auto"/>
              <w:ind w:firstLine="0"/>
              <w:jc w:val="left"/>
              <w:rPr>
                <w:snapToGrid/>
                <w:sz w:val="24"/>
                <w:szCs w:val="24"/>
              </w:rPr>
            </w:pPr>
            <w:r w:rsidRPr="00070968">
              <w:rPr>
                <w:snapToGrid/>
                <w:sz w:val="24"/>
                <w:szCs w:val="24"/>
              </w:rPr>
              <w:t>-</w:t>
            </w: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52F86EE7" w14:textId="77777777" w:rsidR="00070968" w:rsidRPr="00070968" w:rsidRDefault="00070968" w:rsidP="00070968">
            <w:pPr>
              <w:spacing w:line="240" w:lineRule="auto"/>
              <w:ind w:firstLine="0"/>
              <w:jc w:val="center"/>
              <w:rPr>
                <w:snapToGrid/>
                <w:sz w:val="24"/>
                <w:szCs w:val="24"/>
              </w:rPr>
            </w:pPr>
            <w:r w:rsidRPr="00070968">
              <w:rPr>
                <w:snapToGrid/>
                <w:sz w:val="24"/>
                <w:szCs w:val="24"/>
              </w:rPr>
              <w:t>1 980 000,00</w:t>
            </w:r>
          </w:p>
        </w:tc>
      </w:tr>
      <w:tr w:rsidR="00070968" w:rsidRPr="00070968" w14:paraId="69318E87" w14:textId="77777777" w:rsidTr="00070968">
        <w:trPr>
          <w:trHeight w:val="31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AB4D65A" w14:textId="77777777" w:rsidR="00070968" w:rsidRPr="00070968" w:rsidRDefault="00070968" w:rsidP="00070968">
            <w:pPr>
              <w:spacing w:line="240" w:lineRule="auto"/>
              <w:ind w:firstLine="0"/>
              <w:jc w:val="center"/>
              <w:rPr>
                <w:snapToGrid/>
                <w:sz w:val="24"/>
                <w:szCs w:val="24"/>
              </w:rPr>
            </w:pPr>
            <w:r w:rsidRPr="00070968">
              <w:rPr>
                <w:snapToGrid/>
                <w:sz w:val="24"/>
                <w:szCs w:val="24"/>
              </w:rPr>
              <w:t> </w:t>
            </w:r>
          </w:p>
        </w:tc>
        <w:tc>
          <w:tcPr>
            <w:tcW w:w="3564" w:type="dxa"/>
            <w:gridSpan w:val="2"/>
            <w:tcBorders>
              <w:top w:val="nil"/>
              <w:left w:val="nil"/>
              <w:bottom w:val="single" w:sz="4" w:space="0" w:color="auto"/>
              <w:right w:val="single" w:sz="4" w:space="0" w:color="auto"/>
            </w:tcBorders>
            <w:shd w:val="clear" w:color="auto" w:fill="auto"/>
            <w:vAlign w:val="center"/>
            <w:hideMark/>
          </w:tcPr>
          <w:p w14:paraId="76900B64" w14:textId="77777777" w:rsidR="00070968" w:rsidRPr="00070968" w:rsidRDefault="00070968" w:rsidP="00070968">
            <w:pPr>
              <w:spacing w:line="240" w:lineRule="auto"/>
              <w:ind w:firstLine="0"/>
              <w:jc w:val="left"/>
              <w:rPr>
                <w:b/>
                <w:bCs/>
                <w:snapToGrid/>
                <w:sz w:val="24"/>
                <w:szCs w:val="24"/>
              </w:rPr>
            </w:pPr>
            <w:r w:rsidRPr="00070968">
              <w:rPr>
                <w:b/>
                <w:bCs/>
                <w:snapToGrid/>
                <w:sz w:val="24"/>
                <w:szCs w:val="24"/>
              </w:rPr>
              <w:t>Итого СМР</w:t>
            </w:r>
          </w:p>
        </w:tc>
        <w:tc>
          <w:tcPr>
            <w:tcW w:w="924" w:type="dxa"/>
            <w:tcBorders>
              <w:top w:val="nil"/>
              <w:left w:val="nil"/>
              <w:bottom w:val="single" w:sz="4" w:space="0" w:color="auto"/>
              <w:right w:val="single" w:sz="4" w:space="0" w:color="auto"/>
            </w:tcBorders>
            <w:shd w:val="clear" w:color="auto" w:fill="auto"/>
            <w:vAlign w:val="center"/>
            <w:hideMark/>
          </w:tcPr>
          <w:p w14:paraId="0F11ED39" w14:textId="77777777" w:rsidR="00070968" w:rsidRPr="00070968" w:rsidRDefault="00070968" w:rsidP="00070968">
            <w:pPr>
              <w:spacing w:line="240" w:lineRule="auto"/>
              <w:ind w:firstLine="0"/>
              <w:jc w:val="left"/>
              <w:rPr>
                <w:snapToGrid/>
                <w:sz w:val="24"/>
                <w:szCs w:val="24"/>
              </w:rPr>
            </w:pPr>
            <w:r w:rsidRPr="00070968">
              <w:rPr>
                <w:snapToGrid/>
                <w:sz w:val="24"/>
                <w:szCs w:val="24"/>
              </w:rPr>
              <w:t> </w:t>
            </w:r>
          </w:p>
        </w:tc>
        <w:tc>
          <w:tcPr>
            <w:tcW w:w="1515" w:type="dxa"/>
            <w:tcBorders>
              <w:top w:val="nil"/>
              <w:left w:val="nil"/>
              <w:bottom w:val="single" w:sz="4" w:space="0" w:color="auto"/>
              <w:right w:val="single" w:sz="4" w:space="0" w:color="auto"/>
            </w:tcBorders>
            <w:shd w:val="clear" w:color="auto" w:fill="auto"/>
            <w:vAlign w:val="center"/>
            <w:hideMark/>
          </w:tcPr>
          <w:p w14:paraId="3DC65AC8" w14:textId="77777777" w:rsidR="00070968" w:rsidRPr="00070968" w:rsidRDefault="00070968" w:rsidP="00070968">
            <w:pPr>
              <w:spacing w:line="240" w:lineRule="auto"/>
              <w:ind w:firstLine="0"/>
              <w:jc w:val="left"/>
              <w:rPr>
                <w:snapToGrid/>
                <w:sz w:val="24"/>
                <w:szCs w:val="24"/>
              </w:rPr>
            </w:pPr>
            <w:r w:rsidRPr="00070968">
              <w:rPr>
                <w:snapToGrid/>
                <w:sz w:val="24"/>
                <w:szCs w:val="24"/>
              </w:rPr>
              <w:t> </w:t>
            </w: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7D957189" w14:textId="77777777" w:rsidR="00070968" w:rsidRPr="00070968" w:rsidRDefault="00070968" w:rsidP="00070968">
            <w:pPr>
              <w:spacing w:line="240" w:lineRule="auto"/>
              <w:ind w:firstLine="0"/>
              <w:jc w:val="center"/>
              <w:rPr>
                <w:snapToGrid/>
                <w:color w:val="000000"/>
                <w:sz w:val="24"/>
                <w:szCs w:val="24"/>
              </w:rPr>
            </w:pPr>
            <w:r w:rsidRPr="00070968">
              <w:rPr>
                <w:snapToGrid/>
                <w:color w:val="000000"/>
                <w:sz w:val="24"/>
                <w:szCs w:val="24"/>
              </w:rPr>
              <w:t>239 074 686,11</w:t>
            </w:r>
          </w:p>
        </w:tc>
      </w:tr>
      <w:tr w:rsidR="00070968" w:rsidRPr="00070968" w14:paraId="69C60413" w14:textId="77777777" w:rsidTr="00070968">
        <w:trPr>
          <w:trHeight w:val="31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D35B154" w14:textId="77777777" w:rsidR="00070968" w:rsidRPr="00070968" w:rsidRDefault="00070968" w:rsidP="00070968">
            <w:pPr>
              <w:spacing w:line="240" w:lineRule="auto"/>
              <w:ind w:firstLine="0"/>
              <w:jc w:val="center"/>
              <w:rPr>
                <w:snapToGrid/>
                <w:sz w:val="24"/>
                <w:szCs w:val="24"/>
              </w:rPr>
            </w:pPr>
            <w:r w:rsidRPr="00070968">
              <w:rPr>
                <w:snapToGrid/>
                <w:sz w:val="24"/>
                <w:szCs w:val="24"/>
              </w:rPr>
              <w:t> </w:t>
            </w:r>
          </w:p>
        </w:tc>
        <w:tc>
          <w:tcPr>
            <w:tcW w:w="3564" w:type="dxa"/>
            <w:gridSpan w:val="2"/>
            <w:tcBorders>
              <w:top w:val="nil"/>
              <w:left w:val="nil"/>
              <w:bottom w:val="single" w:sz="4" w:space="0" w:color="auto"/>
              <w:right w:val="single" w:sz="4" w:space="0" w:color="auto"/>
            </w:tcBorders>
            <w:shd w:val="clear" w:color="auto" w:fill="auto"/>
            <w:vAlign w:val="center"/>
            <w:hideMark/>
          </w:tcPr>
          <w:p w14:paraId="7FE0A6A6" w14:textId="77777777" w:rsidR="00070968" w:rsidRPr="00070968" w:rsidRDefault="00070968" w:rsidP="00070968">
            <w:pPr>
              <w:spacing w:line="240" w:lineRule="auto"/>
              <w:ind w:firstLine="0"/>
              <w:jc w:val="left"/>
              <w:rPr>
                <w:b/>
                <w:bCs/>
                <w:snapToGrid/>
                <w:sz w:val="24"/>
                <w:szCs w:val="24"/>
              </w:rPr>
            </w:pPr>
            <w:r w:rsidRPr="00070968">
              <w:rPr>
                <w:b/>
                <w:bCs/>
                <w:snapToGrid/>
                <w:sz w:val="24"/>
                <w:szCs w:val="24"/>
              </w:rPr>
              <w:t xml:space="preserve">Итого ПИР </w:t>
            </w:r>
          </w:p>
        </w:tc>
        <w:tc>
          <w:tcPr>
            <w:tcW w:w="924" w:type="dxa"/>
            <w:tcBorders>
              <w:top w:val="nil"/>
              <w:left w:val="nil"/>
              <w:bottom w:val="single" w:sz="4" w:space="0" w:color="auto"/>
              <w:right w:val="single" w:sz="4" w:space="0" w:color="auto"/>
            </w:tcBorders>
            <w:shd w:val="clear" w:color="auto" w:fill="auto"/>
            <w:vAlign w:val="center"/>
            <w:hideMark/>
          </w:tcPr>
          <w:p w14:paraId="686624EA" w14:textId="77777777" w:rsidR="00070968" w:rsidRPr="00070968" w:rsidRDefault="00070968" w:rsidP="00070968">
            <w:pPr>
              <w:spacing w:line="240" w:lineRule="auto"/>
              <w:ind w:firstLine="0"/>
              <w:jc w:val="left"/>
              <w:rPr>
                <w:snapToGrid/>
                <w:sz w:val="24"/>
                <w:szCs w:val="24"/>
              </w:rPr>
            </w:pPr>
            <w:r w:rsidRPr="00070968">
              <w:rPr>
                <w:snapToGrid/>
                <w:sz w:val="24"/>
                <w:szCs w:val="24"/>
              </w:rPr>
              <w:t> </w:t>
            </w:r>
          </w:p>
        </w:tc>
        <w:tc>
          <w:tcPr>
            <w:tcW w:w="1515" w:type="dxa"/>
            <w:tcBorders>
              <w:top w:val="nil"/>
              <w:left w:val="nil"/>
              <w:bottom w:val="single" w:sz="4" w:space="0" w:color="auto"/>
              <w:right w:val="single" w:sz="4" w:space="0" w:color="auto"/>
            </w:tcBorders>
            <w:shd w:val="clear" w:color="auto" w:fill="auto"/>
            <w:vAlign w:val="center"/>
            <w:hideMark/>
          </w:tcPr>
          <w:p w14:paraId="31A31387" w14:textId="77777777" w:rsidR="00070968" w:rsidRPr="00070968" w:rsidRDefault="00070968" w:rsidP="00070968">
            <w:pPr>
              <w:spacing w:line="240" w:lineRule="auto"/>
              <w:ind w:firstLine="0"/>
              <w:jc w:val="left"/>
              <w:rPr>
                <w:snapToGrid/>
                <w:sz w:val="24"/>
                <w:szCs w:val="24"/>
              </w:rPr>
            </w:pPr>
            <w:r w:rsidRPr="00070968">
              <w:rPr>
                <w:snapToGrid/>
                <w:sz w:val="24"/>
                <w:szCs w:val="24"/>
              </w:rPr>
              <w:t> </w:t>
            </w: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5830F8CF" w14:textId="77777777" w:rsidR="00070968" w:rsidRPr="00070968" w:rsidRDefault="00070968" w:rsidP="00070968">
            <w:pPr>
              <w:spacing w:line="240" w:lineRule="auto"/>
              <w:ind w:firstLine="0"/>
              <w:jc w:val="center"/>
              <w:rPr>
                <w:snapToGrid/>
                <w:color w:val="000000"/>
                <w:sz w:val="24"/>
                <w:szCs w:val="24"/>
              </w:rPr>
            </w:pPr>
            <w:r w:rsidRPr="00070968">
              <w:rPr>
                <w:snapToGrid/>
                <w:color w:val="000000"/>
                <w:sz w:val="24"/>
                <w:szCs w:val="24"/>
              </w:rPr>
              <w:t>4 020 864,00</w:t>
            </w:r>
          </w:p>
        </w:tc>
      </w:tr>
      <w:tr w:rsidR="00070968" w:rsidRPr="00070968" w14:paraId="42BF9D57" w14:textId="77777777" w:rsidTr="00070968">
        <w:trPr>
          <w:trHeight w:val="31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C9735CD" w14:textId="77777777" w:rsidR="00070968" w:rsidRPr="00070968" w:rsidRDefault="00070968" w:rsidP="00070968">
            <w:pPr>
              <w:spacing w:line="240" w:lineRule="auto"/>
              <w:ind w:firstLine="0"/>
              <w:jc w:val="center"/>
              <w:rPr>
                <w:snapToGrid/>
                <w:color w:val="000000"/>
                <w:sz w:val="24"/>
                <w:szCs w:val="24"/>
              </w:rPr>
            </w:pPr>
            <w:r w:rsidRPr="00070968">
              <w:rPr>
                <w:snapToGrid/>
                <w:color w:val="000000"/>
                <w:sz w:val="24"/>
                <w:szCs w:val="24"/>
              </w:rPr>
              <w:t> </w:t>
            </w:r>
          </w:p>
        </w:tc>
        <w:tc>
          <w:tcPr>
            <w:tcW w:w="3564" w:type="dxa"/>
            <w:gridSpan w:val="2"/>
            <w:tcBorders>
              <w:top w:val="nil"/>
              <w:left w:val="nil"/>
              <w:bottom w:val="single" w:sz="4" w:space="0" w:color="auto"/>
              <w:right w:val="single" w:sz="4" w:space="0" w:color="auto"/>
            </w:tcBorders>
            <w:shd w:val="clear" w:color="auto" w:fill="auto"/>
            <w:vAlign w:val="center"/>
            <w:hideMark/>
          </w:tcPr>
          <w:p w14:paraId="7FF7DEB2" w14:textId="77777777" w:rsidR="00070968" w:rsidRPr="00070968" w:rsidRDefault="00070968" w:rsidP="00070968">
            <w:pPr>
              <w:spacing w:line="240" w:lineRule="auto"/>
              <w:ind w:firstLine="0"/>
              <w:jc w:val="left"/>
              <w:rPr>
                <w:b/>
                <w:bCs/>
                <w:snapToGrid/>
                <w:color w:val="000000"/>
                <w:sz w:val="24"/>
                <w:szCs w:val="24"/>
              </w:rPr>
            </w:pPr>
            <w:r w:rsidRPr="00070968">
              <w:rPr>
                <w:b/>
                <w:bCs/>
                <w:snapToGrid/>
                <w:color w:val="000000"/>
                <w:sz w:val="24"/>
                <w:szCs w:val="24"/>
              </w:rPr>
              <w:t>ИТОГО:</w:t>
            </w:r>
          </w:p>
        </w:tc>
        <w:tc>
          <w:tcPr>
            <w:tcW w:w="924" w:type="dxa"/>
            <w:tcBorders>
              <w:top w:val="nil"/>
              <w:left w:val="nil"/>
              <w:bottom w:val="single" w:sz="4" w:space="0" w:color="auto"/>
              <w:right w:val="single" w:sz="4" w:space="0" w:color="auto"/>
            </w:tcBorders>
            <w:shd w:val="clear" w:color="auto" w:fill="auto"/>
            <w:vAlign w:val="center"/>
            <w:hideMark/>
          </w:tcPr>
          <w:p w14:paraId="63276226" w14:textId="77777777" w:rsidR="00070968" w:rsidRPr="00070968" w:rsidRDefault="00070968" w:rsidP="00070968">
            <w:pPr>
              <w:spacing w:line="240" w:lineRule="auto"/>
              <w:ind w:firstLine="0"/>
              <w:jc w:val="left"/>
              <w:rPr>
                <w:b/>
                <w:bCs/>
                <w:snapToGrid/>
                <w:color w:val="000000"/>
                <w:sz w:val="24"/>
                <w:szCs w:val="24"/>
              </w:rPr>
            </w:pPr>
            <w:r w:rsidRPr="00070968">
              <w:rPr>
                <w:b/>
                <w:bCs/>
                <w:snapToGrid/>
                <w:color w:val="000000"/>
                <w:sz w:val="24"/>
                <w:szCs w:val="24"/>
              </w:rPr>
              <w:t> </w:t>
            </w:r>
          </w:p>
        </w:tc>
        <w:tc>
          <w:tcPr>
            <w:tcW w:w="1515" w:type="dxa"/>
            <w:tcBorders>
              <w:top w:val="nil"/>
              <w:left w:val="nil"/>
              <w:bottom w:val="single" w:sz="4" w:space="0" w:color="auto"/>
              <w:right w:val="single" w:sz="4" w:space="0" w:color="auto"/>
            </w:tcBorders>
            <w:shd w:val="clear" w:color="auto" w:fill="auto"/>
            <w:vAlign w:val="center"/>
            <w:hideMark/>
          </w:tcPr>
          <w:p w14:paraId="78ED4602" w14:textId="77777777" w:rsidR="00070968" w:rsidRPr="00070968" w:rsidRDefault="00070968" w:rsidP="00070968">
            <w:pPr>
              <w:spacing w:line="240" w:lineRule="auto"/>
              <w:ind w:firstLine="0"/>
              <w:jc w:val="left"/>
              <w:rPr>
                <w:b/>
                <w:bCs/>
                <w:snapToGrid/>
                <w:color w:val="000000"/>
                <w:sz w:val="24"/>
                <w:szCs w:val="24"/>
              </w:rPr>
            </w:pPr>
            <w:r w:rsidRPr="00070968">
              <w:rPr>
                <w:b/>
                <w:bCs/>
                <w:snapToGrid/>
                <w:color w:val="000000"/>
                <w:sz w:val="24"/>
                <w:szCs w:val="24"/>
              </w:rPr>
              <w:t> </w:t>
            </w: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41A3C4BF" w14:textId="77777777" w:rsidR="00070968" w:rsidRPr="00070968" w:rsidRDefault="00070968" w:rsidP="00070968">
            <w:pPr>
              <w:spacing w:line="240" w:lineRule="auto"/>
              <w:ind w:firstLine="0"/>
              <w:jc w:val="center"/>
              <w:rPr>
                <w:snapToGrid/>
                <w:sz w:val="24"/>
                <w:szCs w:val="24"/>
              </w:rPr>
            </w:pPr>
            <w:r w:rsidRPr="00070968">
              <w:rPr>
                <w:snapToGrid/>
                <w:sz w:val="24"/>
                <w:szCs w:val="24"/>
              </w:rPr>
              <w:t>243 095 550,11</w:t>
            </w:r>
          </w:p>
        </w:tc>
      </w:tr>
      <w:tr w:rsidR="00070968" w:rsidRPr="00070968" w14:paraId="373CF251" w14:textId="77777777" w:rsidTr="00070968">
        <w:trPr>
          <w:trHeight w:val="31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C03F729" w14:textId="77777777" w:rsidR="00070968" w:rsidRPr="00070968" w:rsidRDefault="00070968" w:rsidP="00070968">
            <w:pPr>
              <w:spacing w:line="240" w:lineRule="auto"/>
              <w:ind w:firstLine="0"/>
              <w:jc w:val="center"/>
              <w:rPr>
                <w:snapToGrid/>
                <w:color w:val="000000"/>
                <w:sz w:val="24"/>
                <w:szCs w:val="24"/>
              </w:rPr>
            </w:pPr>
            <w:r w:rsidRPr="00070968">
              <w:rPr>
                <w:snapToGrid/>
                <w:color w:val="000000"/>
                <w:sz w:val="24"/>
                <w:szCs w:val="24"/>
              </w:rPr>
              <w:t> </w:t>
            </w:r>
          </w:p>
        </w:tc>
        <w:tc>
          <w:tcPr>
            <w:tcW w:w="3564" w:type="dxa"/>
            <w:gridSpan w:val="2"/>
            <w:tcBorders>
              <w:top w:val="nil"/>
              <w:left w:val="nil"/>
              <w:bottom w:val="single" w:sz="4" w:space="0" w:color="auto"/>
              <w:right w:val="single" w:sz="4" w:space="0" w:color="auto"/>
            </w:tcBorders>
            <w:shd w:val="clear" w:color="auto" w:fill="auto"/>
            <w:vAlign w:val="center"/>
            <w:hideMark/>
          </w:tcPr>
          <w:p w14:paraId="4F2DB097" w14:textId="77777777" w:rsidR="00070968" w:rsidRPr="00070968" w:rsidRDefault="00070968" w:rsidP="00070968">
            <w:pPr>
              <w:spacing w:line="240" w:lineRule="auto"/>
              <w:ind w:firstLine="0"/>
              <w:jc w:val="left"/>
              <w:rPr>
                <w:b/>
                <w:bCs/>
                <w:snapToGrid/>
                <w:color w:val="000000"/>
                <w:sz w:val="24"/>
                <w:szCs w:val="24"/>
              </w:rPr>
            </w:pPr>
            <w:r w:rsidRPr="00070968">
              <w:rPr>
                <w:b/>
                <w:bCs/>
                <w:snapToGrid/>
                <w:color w:val="000000"/>
                <w:sz w:val="24"/>
                <w:szCs w:val="24"/>
              </w:rPr>
              <w:t>Коэффициент снижения</w:t>
            </w:r>
          </w:p>
        </w:tc>
        <w:tc>
          <w:tcPr>
            <w:tcW w:w="924" w:type="dxa"/>
            <w:tcBorders>
              <w:top w:val="nil"/>
              <w:left w:val="nil"/>
              <w:bottom w:val="single" w:sz="4" w:space="0" w:color="auto"/>
              <w:right w:val="single" w:sz="4" w:space="0" w:color="auto"/>
            </w:tcBorders>
            <w:shd w:val="clear" w:color="auto" w:fill="auto"/>
            <w:vAlign w:val="center"/>
            <w:hideMark/>
          </w:tcPr>
          <w:p w14:paraId="26DC82C0" w14:textId="77777777" w:rsidR="00070968" w:rsidRPr="00070968" w:rsidRDefault="00070968" w:rsidP="00070968">
            <w:pPr>
              <w:spacing w:line="240" w:lineRule="auto"/>
              <w:ind w:firstLine="0"/>
              <w:jc w:val="left"/>
              <w:rPr>
                <w:b/>
                <w:bCs/>
                <w:snapToGrid/>
                <w:color w:val="000000"/>
                <w:sz w:val="24"/>
                <w:szCs w:val="24"/>
              </w:rPr>
            </w:pPr>
            <w:r w:rsidRPr="00070968">
              <w:rPr>
                <w:b/>
                <w:bCs/>
                <w:snapToGrid/>
                <w:color w:val="000000"/>
                <w:sz w:val="24"/>
                <w:szCs w:val="24"/>
              </w:rPr>
              <w:t> </w:t>
            </w:r>
          </w:p>
        </w:tc>
        <w:tc>
          <w:tcPr>
            <w:tcW w:w="1515" w:type="dxa"/>
            <w:tcBorders>
              <w:top w:val="nil"/>
              <w:left w:val="nil"/>
              <w:bottom w:val="single" w:sz="4" w:space="0" w:color="auto"/>
              <w:right w:val="single" w:sz="4" w:space="0" w:color="auto"/>
            </w:tcBorders>
            <w:shd w:val="clear" w:color="auto" w:fill="auto"/>
            <w:vAlign w:val="center"/>
            <w:hideMark/>
          </w:tcPr>
          <w:p w14:paraId="7490B6D2" w14:textId="77777777" w:rsidR="00070968" w:rsidRPr="00070968" w:rsidRDefault="00070968" w:rsidP="00070968">
            <w:pPr>
              <w:spacing w:line="240" w:lineRule="auto"/>
              <w:ind w:firstLine="0"/>
              <w:jc w:val="left"/>
              <w:rPr>
                <w:b/>
                <w:bCs/>
                <w:snapToGrid/>
                <w:color w:val="000000"/>
                <w:sz w:val="24"/>
                <w:szCs w:val="24"/>
              </w:rPr>
            </w:pPr>
            <w:r w:rsidRPr="00070968">
              <w:rPr>
                <w:b/>
                <w:bCs/>
                <w:snapToGrid/>
                <w:color w:val="000000"/>
                <w:sz w:val="24"/>
                <w:szCs w:val="24"/>
              </w:rPr>
              <w:t> </w:t>
            </w: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6EC28388" w14:textId="77777777" w:rsidR="00070968" w:rsidRPr="00070968" w:rsidRDefault="00070968" w:rsidP="00070968">
            <w:pPr>
              <w:spacing w:line="240" w:lineRule="auto"/>
              <w:ind w:firstLine="0"/>
              <w:jc w:val="center"/>
              <w:rPr>
                <w:snapToGrid/>
                <w:sz w:val="24"/>
                <w:szCs w:val="24"/>
              </w:rPr>
            </w:pPr>
            <w:r w:rsidRPr="00070968">
              <w:rPr>
                <w:snapToGrid/>
                <w:sz w:val="24"/>
                <w:szCs w:val="24"/>
              </w:rPr>
              <w:t> </w:t>
            </w:r>
          </w:p>
        </w:tc>
      </w:tr>
      <w:tr w:rsidR="00070968" w:rsidRPr="00070968" w14:paraId="79694569" w14:textId="77777777" w:rsidTr="00070968">
        <w:trPr>
          <w:trHeight w:val="64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828D548" w14:textId="77777777" w:rsidR="00070968" w:rsidRPr="00070968" w:rsidRDefault="00070968" w:rsidP="00070968">
            <w:pPr>
              <w:spacing w:line="240" w:lineRule="auto"/>
              <w:ind w:firstLine="0"/>
              <w:jc w:val="center"/>
              <w:rPr>
                <w:snapToGrid/>
                <w:color w:val="000000"/>
                <w:sz w:val="24"/>
                <w:szCs w:val="24"/>
              </w:rPr>
            </w:pPr>
            <w:r w:rsidRPr="00070968">
              <w:rPr>
                <w:snapToGrid/>
                <w:color w:val="000000"/>
                <w:sz w:val="24"/>
                <w:szCs w:val="24"/>
              </w:rPr>
              <w:t> </w:t>
            </w:r>
          </w:p>
        </w:tc>
        <w:tc>
          <w:tcPr>
            <w:tcW w:w="3564" w:type="dxa"/>
            <w:gridSpan w:val="2"/>
            <w:tcBorders>
              <w:top w:val="nil"/>
              <w:left w:val="nil"/>
              <w:bottom w:val="single" w:sz="4" w:space="0" w:color="auto"/>
              <w:right w:val="single" w:sz="4" w:space="0" w:color="auto"/>
            </w:tcBorders>
            <w:shd w:val="clear" w:color="auto" w:fill="auto"/>
            <w:vAlign w:val="center"/>
            <w:hideMark/>
          </w:tcPr>
          <w:p w14:paraId="118B0C6B" w14:textId="77777777" w:rsidR="00070968" w:rsidRPr="00070968" w:rsidRDefault="00070968" w:rsidP="00070968">
            <w:pPr>
              <w:spacing w:line="240" w:lineRule="auto"/>
              <w:ind w:firstLine="0"/>
              <w:jc w:val="left"/>
              <w:rPr>
                <w:b/>
                <w:bCs/>
                <w:snapToGrid/>
                <w:color w:val="000000"/>
                <w:sz w:val="24"/>
                <w:szCs w:val="24"/>
              </w:rPr>
            </w:pPr>
            <w:r w:rsidRPr="00070968">
              <w:rPr>
                <w:b/>
                <w:bCs/>
                <w:snapToGrid/>
                <w:color w:val="000000"/>
                <w:sz w:val="24"/>
                <w:szCs w:val="24"/>
              </w:rPr>
              <w:t>ИТОГО, с учетом коэффициента снижения</w:t>
            </w:r>
          </w:p>
        </w:tc>
        <w:tc>
          <w:tcPr>
            <w:tcW w:w="924" w:type="dxa"/>
            <w:tcBorders>
              <w:top w:val="nil"/>
              <w:left w:val="nil"/>
              <w:bottom w:val="single" w:sz="4" w:space="0" w:color="auto"/>
              <w:right w:val="single" w:sz="4" w:space="0" w:color="auto"/>
            </w:tcBorders>
            <w:shd w:val="clear" w:color="auto" w:fill="auto"/>
            <w:vAlign w:val="center"/>
            <w:hideMark/>
          </w:tcPr>
          <w:p w14:paraId="1E680F82" w14:textId="77777777" w:rsidR="00070968" w:rsidRPr="00070968" w:rsidRDefault="00070968" w:rsidP="00070968">
            <w:pPr>
              <w:spacing w:line="240" w:lineRule="auto"/>
              <w:ind w:firstLine="0"/>
              <w:jc w:val="left"/>
              <w:rPr>
                <w:b/>
                <w:bCs/>
                <w:snapToGrid/>
                <w:color w:val="000000"/>
                <w:sz w:val="24"/>
                <w:szCs w:val="24"/>
              </w:rPr>
            </w:pPr>
            <w:r w:rsidRPr="00070968">
              <w:rPr>
                <w:b/>
                <w:bCs/>
                <w:snapToGrid/>
                <w:color w:val="000000"/>
                <w:sz w:val="24"/>
                <w:szCs w:val="24"/>
              </w:rPr>
              <w:t> </w:t>
            </w:r>
          </w:p>
        </w:tc>
        <w:tc>
          <w:tcPr>
            <w:tcW w:w="1515" w:type="dxa"/>
            <w:tcBorders>
              <w:top w:val="nil"/>
              <w:left w:val="nil"/>
              <w:bottom w:val="single" w:sz="4" w:space="0" w:color="auto"/>
              <w:right w:val="single" w:sz="4" w:space="0" w:color="auto"/>
            </w:tcBorders>
            <w:shd w:val="clear" w:color="auto" w:fill="auto"/>
            <w:vAlign w:val="center"/>
            <w:hideMark/>
          </w:tcPr>
          <w:p w14:paraId="1927AF44" w14:textId="77777777" w:rsidR="00070968" w:rsidRPr="00070968" w:rsidRDefault="00070968" w:rsidP="00070968">
            <w:pPr>
              <w:spacing w:line="240" w:lineRule="auto"/>
              <w:ind w:firstLine="0"/>
              <w:jc w:val="left"/>
              <w:rPr>
                <w:b/>
                <w:bCs/>
                <w:snapToGrid/>
                <w:color w:val="000000"/>
                <w:sz w:val="24"/>
                <w:szCs w:val="24"/>
              </w:rPr>
            </w:pPr>
            <w:r w:rsidRPr="00070968">
              <w:rPr>
                <w:b/>
                <w:bCs/>
                <w:snapToGrid/>
                <w:color w:val="000000"/>
                <w:sz w:val="24"/>
                <w:szCs w:val="24"/>
              </w:rPr>
              <w:t> </w:t>
            </w: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227B90A8" w14:textId="77777777" w:rsidR="00070968" w:rsidRPr="00070968" w:rsidRDefault="00070968" w:rsidP="00070968">
            <w:pPr>
              <w:spacing w:line="240" w:lineRule="auto"/>
              <w:ind w:firstLine="0"/>
              <w:jc w:val="center"/>
              <w:rPr>
                <w:snapToGrid/>
                <w:sz w:val="24"/>
                <w:szCs w:val="24"/>
              </w:rPr>
            </w:pPr>
            <w:r w:rsidRPr="00070968">
              <w:rPr>
                <w:snapToGrid/>
                <w:sz w:val="24"/>
                <w:szCs w:val="24"/>
              </w:rPr>
              <w:t> </w:t>
            </w:r>
          </w:p>
        </w:tc>
      </w:tr>
    </w:tbl>
    <w:p w14:paraId="7F9AB1A8" w14:textId="77777777" w:rsidR="00070968" w:rsidRDefault="00070968" w:rsidP="00070968"/>
    <w:p w14:paraId="2E45C13D" w14:textId="77777777" w:rsidR="00070968" w:rsidRDefault="00070968" w:rsidP="00070968"/>
    <w:tbl>
      <w:tblPr>
        <w:tblpPr w:leftFromText="180" w:rightFromText="180" w:vertAnchor="text" w:horzAnchor="margin" w:tblpY="8"/>
        <w:tblW w:w="10065" w:type="dxa"/>
        <w:tblLayout w:type="fixed"/>
        <w:tblLook w:val="0000" w:firstRow="0" w:lastRow="0" w:firstColumn="0" w:lastColumn="0" w:noHBand="0" w:noVBand="0"/>
      </w:tblPr>
      <w:tblGrid>
        <w:gridCol w:w="5103"/>
        <w:gridCol w:w="4962"/>
      </w:tblGrid>
      <w:tr w:rsidR="00070968" w:rsidRPr="004B7188" w14:paraId="156DBF04" w14:textId="77777777" w:rsidTr="00FC42B3">
        <w:trPr>
          <w:trHeight w:val="1283"/>
        </w:trPr>
        <w:tc>
          <w:tcPr>
            <w:tcW w:w="5103" w:type="dxa"/>
          </w:tcPr>
          <w:p w14:paraId="029C351C" w14:textId="77777777" w:rsidR="00070968" w:rsidRPr="004B7188" w:rsidRDefault="00070968" w:rsidP="00FC42B3">
            <w:pPr>
              <w:shd w:val="clear" w:color="auto" w:fill="FFFFFF"/>
              <w:tabs>
                <w:tab w:val="left" w:pos="5006"/>
              </w:tabs>
              <w:snapToGrid w:val="0"/>
              <w:spacing w:line="276" w:lineRule="auto"/>
              <w:ind w:firstLine="0"/>
              <w:rPr>
                <w:bCs/>
                <w:sz w:val="24"/>
                <w:szCs w:val="20"/>
              </w:rPr>
            </w:pPr>
            <w:r w:rsidRPr="004B7188">
              <w:rPr>
                <w:b/>
                <w:bCs/>
                <w:sz w:val="24"/>
                <w:szCs w:val="20"/>
              </w:rPr>
              <w:t>Заказчик:</w:t>
            </w:r>
          </w:p>
          <w:p w14:paraId="3DAE34BC" w14:textId="77777777" w:rsidR="00070968" w:rsidRPr="004B7188" w:rsidRDefault="00070968" w:rsidP="00070968">
            <w:pPr>
              <w:snapToGrid w:val="0"/>
              <w:spacing w:line="276" w:lineRule="auto"/>
              <w:ind w:firstLine="0"/>
              <w:jc w:val="left"/>
              <w:rPr>
                <w:b/>
                <w:bCs/>
                <w:sz w:val="24"/>
                <w:szCs w:val="20"/>
              </w:rPr>
            </w:pPr>
            <w:r w:rsidRPr="004B7188">
              <w:rPr>
                <w:b/>
                <w:bCs/>
                <w:sz w:val="24"/>
                <w:szCs w:val="20"/>
              </w:rPr>
              <w:t xml:space="preserve">Заместитель генерального директора по </w:t>
            </w:r>
            <w:r>
              <w:rPr>
                <w:b/>
                <w:bCs/>
                <w:sz w:val="24"/>
                <w:szCs w:val="20"/>
              </w:rPr>
              <w:t>капитальному ремонту</w:t>
            </w:r>
          </w:p>
          <w:p w14:paraId="5F29E7AA" w14:textId="77777777" w:rsidR="00070968" w:rsidRPr="004B7188" w:rsidRDefault="00070968" w:rsidP="00FC42B3">
            <w:pPr>
              <w:snapToGrid w:val="0"/>
              <w:spacing w:line="276" w:lineRule="auto"/>
              <w:rPr>
                <w:bCs/>
                <w:sz w:val="24"/>
                <w:szCs w:val="20"/>
              </w:rPr>
            </w:pPr>
          </w:p>
          <w:p w14:paraId="65A94DA8" w14:textId="77777777" w:rsidR="00070968" w:rsidRPr="004B7188" w:rsidRDefault="00070968" w:rsidP="00FC42B3">
            <w:pPr>
              <w:snapToGrid w:val="0"/>
              <w:spacing w:line="276" w:lineRule="auto"/>
              <w:ind w:firstLine="0"/>
              <w:rPr>
                <w:bCs/>
                <w:sz w:val="24"/>
                <w:szCs w:val="20"/>
              </w:rPr>
            </w:pPr>
            <w:r w:rsidRPr="004B7188">
              <w:rPr>
                <w:bCs/>
                <w:sz w:val="24"/>
                <w:szCs w:val="20"/>
              </w:rPr>
              <w:t>_____________________/</w:t>
            </w:r>
            <w:r>
              <w:rPr>
                <w:bCs/>
                <w:sz w:val="24"/>
                <w:szCs w:val="20"/>
              </w:rPr>
              <w:t>Носов В.А</w:t>
            </w:r>
            <w:r w:rsidRPr="004B7188">
              <w:rPr>
                <w:bCs/>
                <w:sz w:val="24"/>
                <w:szCs w:val="20"/>
              </w:rPr>
              <w:t>.</w:t>
            </w:r>
          </w:p>
          <w:p w14:paraId="2B150B43" w14:textId="77777777" w:rsidR="00070968" w:rsidRPr="004B7188" w:rsidRDefault="00070968" w:rsidP="00FC42B3">
            <w:pPr>
              <w:snapToGrid w:val="0"/>
              <w:spacing w:line="276" w:lineRule="auto"/>
              <w:rPr>
                <w:bCs/>
                <w:sz w:val="24"/>
                <w:szCs w:val="20"/>
              </w:rPr>
            </w:pPr>
            <w:r w:rsidRPr="004B7188">
              <w:rPr>
                <w:bCs/>
                <w:sz w:val="24"/>
                <w:szCs w:val="20"/>
              </w:rPr>
              <w:t>М.П.</w:t>
            </w:r>
          </w:p>
        </w:tc>
        <w:tc>
          <w:tcPr>
            <w:tcW w:w="4962" w:type="dxa"/>
          </w:tcPr>
          <w:p w14:paraId="615DCC06" w14:textId="77777777" w:rsidR="00070968" w:rsidRPr="004B7188" w:rsidRDefault="00070968" w:rsidP="00FC42B3">
            <w:pPr>
              <w:snapToGrid w:val="0"/>
              <w:spacing w:line="276" w:lineRule="auto"/>
              <w:rPr>
                <w:bCs/>
                <w:sz w:val="24"/>
                <w:szCs w:val="20"/>
              </w:rPr>
            </w:pPr>
            <w:r>
              <w:rPr>
                <w:b/>
                <w:bCs/>
                <w:sz w:val="24"/>
                <w:szCs w:val="20"/>
              </w:rPr>
              <w:t>Подрядчик</w:t>
            </w:r>
            <w:r w:rsidRPr="004B7188">
              <w:rPr>
                <w:b/>
                <w:bCs/>
                <w:sz w:val="24"/>
                <w:szCs w:val="20"/>
              </w:rPr>
              <w:t>:</w:t>
            </w:r>
          </w:p>
          <w:p w14:paraId="6668F558" w14:textId="77777777" w:rsidR="00070968" w:rsidRDefault="00070968" w:rsidP="00FC42B3">
            <w:pPr>
              <w:snapToGrid w:val="0"/>
              <w:spacing w:line="276" w:lineRule="auto"/>
              <w:rPr>
                <w:bCs/>
                <w:szCs w:val="20"/>
              </w:rPr>
            </w:pPr>
          </w:p>
          <w:p w14:paraId="024BCCD9" w14:textId="77777777" w:rsidR="00070968" w:rsidRDefault="00070968" w:rsidP="00FC42B3">
            <w:pPr>
              <w:snapToGrid w:val="0"/>
              <w:spacing w:line="276" w:lineRule="auto"/>
              <w:rPr>
                <w:bCs/>
                <w:sz w:val="24"/>
                <w:szCs w:val="20"/>
              </w:rPr>
            </w:pPr>
          </w:p>
          <w:p w14:paraId="5201FA16" w14:textId="77777777" w:rsidR="00070968" w:rsidRPr="004B7188" w:rsidRDefault="00070968" w:rsidP="00FC42B3">
            <w:pPr>
              <w:snapToGrid w:val="0"/>
              <w:spacing w:line="276" w:lineRule="auto"/>
              <w:rPr>
                <w:bCs/>
                <w:sz w:val="24"/>
                <w:szCs w:val="20"/>
              </w:rPr>
            </w:pPr>
          </w:p>
          <w:p w14:paraId="30FE543C" w14:textId="77777777" w:rsidR="00070968" w:rsidRPr="004B7188" w:rsidRDefault="00070968" w:rsidP="00FC42B3">
            <w:pPr>
              <w:snapToGrid w:val="0"/>
              <w:spacing w:line="276" w:lineRule="auto"/>
              <w:rPr>
                <w:bCs/>
                <w:sz w:val="24"/>
                <w:szCs w:val="20"/>
              </w:rPr>
            </w:pPr>
            <w:r>
              <w:rPr>
                <w:bCs/>
                <w:sz w:val="24"/>
                <w:szCs w:val="20"/>
              </w:rPr>
              <w:t>________________</w:t>
            </w:r>
            <w:r w:rsidRPr="004B7188">
              <w:rPr>
                <w:bCs/>
                <w:sz w:val="24"/>
                <w:szCs w:val="20"/>
              </w:rPr>
              <w:t>__/</w:t>
            </w:r>
            <w:r>
              <w:rPr>
                <w:bCs/>
                <w:szCs w:val="20"/>
              </w:rPr>
              <w:t>____________</w:t>
            </w:r>
          </w:p>
          <w:p w14:paraId="27F24C81" w14:textId="77777777" w:rsidR="00070968" w:rsidRPr="004B7188" w:rsidRDefault="00070968" w:rsidP="00FC42B3">
            <w:pPr>
              <w:snapToGrid w:val="0"/>
              <w:spacing w:line="276" w:lineRule="auto"/>
              <w:rPr>
                <w:bCs/>
                <w:sz w:val="24"/>
                <w:szCs w:val="20"/>
              </w:rPr>
            </w:pPr>
            <w:r w:rsidRPr="004B7188">
              <w:rPr>
                <w:bCs/>
                <w:sz w:val="24"/>
                <w:szCs w:val="20"/>
              </w:rPr>
              <w:t>М.П.</w:t>
            </w:r>
          </w:p>
        </w:tc>
      </w:tr>
    </w:tbl>
    <w:p w14:paraId="6C9E8492" w14:textId="77777777" w:rsidR="00070968" w:rsidRDefault="00070968" w:rsidP="00070968"/>
    <w:p w14:paraId="1850CFB3" w14:textId="77777777" w:rsidR="00070968" w:rsidRDefault="00070968" w:rsidP="00070968"/>
    <w:p w14:paraId="6F3CC6D6" w14:textId="77777777" w:rsidR="00070968" w:rsidRDefault="00070968" w:rsidP="00070968"/>
    <w:p w14:paraId="09A50485" w14:textId="77777777" w:rsidR="00070968" w:rsidRDefault="00070968" w:rsidP="00070968"/>
    <w:p w14:paraId="7833B665" w14:textId="77777777" w:rsidR="003820A0" w:rsidRDefault="003820A0" w:rsidP="003820A0">
      <w:pPr>
        <w:spacing w:line="240" w:lineRule="auto"/>
        <w:jc w:val="right"/>
        <w:rPr>
          <w:color w:val="000000"/>
          <w:sz w:val="24"/>
          <w:szCs w:val="24"/>
        </w:rPr>
        <w:sectPr w:rsidR="003820A0" w:rsidSect="003A6833">
          <w:pgSz w:w="11906" w:h="16838"/>
          <w:pgMar w:top="567" w:right="851" w:bottom="567" w:left="1134" w:header="567" w:footer="567" w:gutter="0"/>
          <w:cols w:space="708"/>
          <w:titlePg/>
          <w:docGrid w:linePitch="381"/>
        </w:sectPr>
      </w:pPr>
    </w:p>
    <w:tbl>
      <w:tblPr>
        <w:tblW w:w="16160" w:type="dxa"/>
        <w:tblLook w:val="04A0" w:firstRow="1" w:lastRow="0" w:firstColumn="1" w:lastColumn="0" w:noHBand="0" w:noVBand="1"/>
      </w:tblPr>
      <w:tblGrid>
        <w:gridCol w:w="16160"/>
      </w:tblGrid>
      <w:tr w:rsidR="003820A0" w:rsidRPr="00070968" w14:paraId="348EE39A" w14:textId="77777777" w:rsidTr="003820A0">
        <w:trPr>
          <w:trHeight w:val="375"/>
        </w:trPr>
        <w:tc>
          <w:tcPr>
            <w:tcW w:w="16160" w:type="dxa"/>
            <w:tcBorders>
              <w:top w:val="nil"/>
              <w:left w:val="nil"/>
              <w:bottom w:val="nil"/>
              <w:right w:val="nil"/>
            </w:tcBorders>
            <w:shd w:val="clear" w:color="auto" w:fill="auto"/>
            <w:noWrap/>
            <w:vAlign w:val="center"/>
            <w:hideMark/>
          </w:tcPr>
          <w:p w14:paraId="685C35F5" w14:textId="77777777" w:rsidR="003820A0" w:rsidRPr="00070968" w:rsidRDefault="003820A0" w:rsidP="003820A0">
            <w:pPr>
              <w:spacing w:line="240" w:lineRule="auto"/>
              <w:ind w:firstLine="0"/>
              <w:jc w:val="right"/>
              <w:rPr>
                <w:snapToGrid/>
                <w:color w:val="000000"/>
                <w:sz w:val="24"/>
                <w:szCs w:val="24"/>
              </w:rPr>
            </w:pPr>
            <w:r w:rsidRPr="00070968">
              <w:rPr>
                <w:snapToGrid/>
                <w:color w:val="000000"/>
                <w:sz w:val="24"/>
                <w:szCs w:val="24"/>
              </w:rPr>
              <w:t>Приложение № 5</w:t>
            </w:r>
          </w:p>
        </w:tc>
      </w:tr>
      <w:tr w:rsidR="003820A0" w:rsidRPr="00070968" w14:paraId="6A3BCF8D" w14:textId="77777777" w:rsidTr="003820A0">
        <w:trPr>
          <w:trHeight w:val="315"/>
        </w:trPr>
        <w:tc>
          <w:tcPr>
            <w:tcW w:w="16160" w:type="dxa"/>
            <w:tcBorders>
              <w:top w:val="nil"/>
              <w:left w:val="nil"/>
              <w:bottom w:val="nil"/>
              <w:right w:val="nil"/>
            </w:tcBorders>
            <w:shd w:val="clear" w:color="auto" w:fill="auto"/>
            <w:noWrap/>
            <w:vAlign w:val="center"/>
            <w:hideMark/>
          </w:tcPr>
          <w:p w14:paraId="68BE5E7D" w14:textId="77777777" w:rsidR="003820A0" w:rsidRPr="00070968" w:rsidRDefault="003820A0" w:rsidP="003820A0">
            <w:pPr>
              <w:spacing w:line="240" w:lineRule="auto"/>
              <w:ind w:firstLine="0"/>
              <w:jc w:val="right"/>
              <w:rPr>
                <w:snapToGrid/>
                <w:color w:val="000000"/>
                <w:sz w:val="24"/>
                <w:szCs w:val="24"/>
              </w:rPr>
            </w:pPr>
            <w:r w:rsidRPr="00070968">
              <w:rPr>
                <w:snapToGrid/>
                <w:color w:val="000000"/>
                <w:sz w:val="24"/>
                <w:szCs w:val="24"/>
              </w:rPr>
              <w:t xml:space="preserve">к Договору </w:t>
            </w:r>
            <w:r>
              <w:rPr>
                <w:snapToGrid/>
                <w:color w:val="000000"/>
                <w:sz w:val="24"/>
                <w:szCs w:val="24"/>
              </w:rPr>
              <w:t>_____ от «____» ___________ 2023</w:t>
            </w:r>
            <w:r w:rsidRPr="00070968">
              <w:rPr>
                <w:snapToGrid/>
                <w:color w:val="000000"/>
                <w:sz w:val="24"/>
                <w:szCs w:val="24"/>
              </w:rPr>
              <w:t xml:space="preserve"> г.</w:t>
            </w:r>
          </w:p>
        </w:tc>
      </w:tr>
    </w:tbl>
    <w:tbl>
      <w:tblPr>
        <w:tblStyle w:val="aff8"/>
        <w:tblW w:w="16110" w:type="dxa"/>
        <w:tblInd w:w="142" w:type="dxa"/>
        <w:tblLayout w:type="fixed"/>
        <w:tblLook w:val="04A0" w:firstRow="1" w:lastRow="0" w:firstColumn="1" w:lastColumn="0" w:noHBand="0" w:noVBand="1"/>
      </w:tblPr>
      <w:tblGrid>
        <w:gridCol w:w="987"/>
        <w:gridCol w:w="236"/>
        <w:gridCol w:w="791"/>
        <w:gridCol w:w="1705"/>
        <w:gridCol w:w="1109"/>
        <w:gridCol w:w="1118"/>
        <w:gridCol w:w="1189"/>
        <w:gridCol w:w="1104"/>
        <w:gridCol w:w="257"/>
        <w:gridCol w:w="1059"/>
        <w:gridCol w:w="20"/>
        <w:gridCol w:w="109"/>
        <w:gridCol w:w="1185"/>
        <w:gridCol w:w="928"/>
        <w:gridCol w:w="202"/>
        <w:gridCol w:w="1157"/>
        <w:gridCol w:w="162"/>
        <w:gridCol w:w="1034"/>
        <w:gridCol w:w="123"/>
        <w:gridCol w:w="774"/>
        <w:gridCol w:w="504"/>
        <w:gridCol w:w="265"/>
        <w:gridCol w:w="39"/>
        <w:gridCol w:w="53"/>
      </w:tblGrid>
      <w:tr w:rsidR="003820A0" w:rsidRPr="006B0919" w14:paraId="664D3BC8" w14:textId="77777777" w:rsidTr="00446872">
        <w:trPr>
          <w:gridAfter w:val="1"/>
          <w:wAfter w:w="53" w:type="dxa"/>
          <w:trHeight w:val="198"/>
        </w:trPr>
        <w:tc>
          <w:tcPr>
            <w:tcW w:w="987" w:type="dxa"/>
            <w:tcBorders>
              <w:top w:val="nil"/>
              <w:left w:val="nil"/>
              <w:bottom w:val="nil"/>
              <w:right w:val="nil"/>
            </w:tcBorders>
            <w:noWrap/>
            <w:hideMark/>
          </w:tcPr>
          <w:p w14:paraId="0A65A217" w14:textId="77777777" w:rsidR="003820A0" w:rsidRPr="006B0919" w:rsidRDefault="003820A0" w:rsidP="00446872">
            <w:pPr>
              <w:spacing w:line="240" w:lineRule="auto"/>
              <w:jc w:val="left"/>
              <w:rPr>
                <w:sz w:val="20"/>
                <w:szCs w:val="20"/>
              </w:rPr>
            </w:pPr>
          </w:p>
        </w:tc>
        <w:tc>
          <w:tcPr>
            <w:tcW w:w="15070" w:type="dxa"/>
            <w:gridSpan w:val="22"/>
            <w:tcBorders>
              <w:top w:val="nil"/>
              <w:left w:val="nil"/>
              <w:bottom w:val="nil"/>
              <w:right w:val="nil"/>
            </w:tcBorders>
            <w:noWrap/>
            <w:hideMark/>
          </w:tcPr>
          <w:p w14:paraId="66348821" w14:textId="77777777" w:rsidR="003820A0" w:rsidRDefault="003820A0" w:rsidP="00446872">
            <w:pPr>
              <w:spacing w:line="240" w:lineRule="auto"/>
              <w:jc w:val="center"/>
              <w:rPr>
                <w:b/>
                <w:bCs/>
                <w:sz w:val="24"/>
                <w:szCs w:val="24"/>
              </w:rPr>
            </w:pPr>
          </w:p>
          <w:p w14:paraId="7808024D" w14:textId="77777777" w:rsidR="003820A0" w:rsidRPr="006B0919" w:rsidRDefault="003820A0" w:rsidP="00446872">
            <w:pPr>
              <w:spacing w:line="240" w:lineRule="auto"/>
              <w:jc w:val="center"/>
              <w:rPr>
                <w:b/>
                <w:bCs/>
                <w:sz w:val="24"/>
                <w:szCs w:val="24"/>
              </w:rPr>
            </w:pPr>
            <w:r w:rsidRPr="006B0919">
              <w:rPr>
                <w:b/>
                <w:bCs/>
                <w:sz w:val="24"/>
                <w:szCs w:val="24"/>
              </w:rPr>
              <w:t>Акт о приемке выполненных работ № ___ от ________</w:t>
            </w:r>
          </w:p>
        </w:tc>
      </w:tr>
      <w:tr w:rsidR="003820A0" w:rsidRPr="006B0919" w14:paraId="6E6EB083" w14:textId="77777777" w:rsidTr="00446872">
        <w:trPr>
          <w:gridAfter w:val="4"/>
          <w:wAfter w:w="861" w:type="dxa"/>
          <w:trHeight w:val="87"/>
        </w:trPr>
        <w:tc>
          <w:tcPr>
            <w:tcW w:w="987" w:type="dxa"/>
            <w:tcBorders>
              <w:top w:val="nil"/>
              <w:left w:val="nil"/>
              <w:bottom w:val="nil"/>
              <w:right w:val="nil"/>
            </w:tcBorders>
            <w:noWrap/>
            <w:hideMark/>
          </w:tcPr>
          <w:p w14:paraId="3BFB5294" w14:textId="77777777" w:rsidR="003820A0" w:rsidRPr="006B0919" w:rsidRDefault="003820A0" w:rsidP="00446872">
            <w:pPr>
              <w:spacing w:line="240" w:lineRule="auto"/>
              <w:jc w:val="center"/>
              <w:rPr>
                <w:b/>
                <w:bCs/>
              </w:rPr>
            </w:pPr>
          </w:p>
        </w:tc>
        <w:tc>
          <w:tcPr>
            <w:tcW w:w="236" w:type="dxa"/>
            <w:tcBorders>
              <w:top w:val="nil"/>
              <w:left w:val="nil"/>
              <w:bottom w:val="nil"/>
              <w:right w:val="nil"/>
            </w:tcBorders>
            <w:noWrap/>
            <w:hideMark/>
          </w:tcPr>
          <w:p w14:paraId="339BD953" w14:textId="77777777" w:rsidR="003820A0" w:rsidRPr="006B0919" w:rsidRDefault="003820A0" w:rsidP="00446872">
            <w:pPr>
              <w:spacing w:line="240" w:lineRule="auto"/>
              <w:jc w:val="left"/>
              <w:rPr>
                <w:sz w:val="20"/>
                <w:szCs w:val="20"/>
              </w:rPr>
            </w:pPr>
          </w:p>
        </w:tc>
        <w:tc>
          <w:tcPr>
            <w:tcW w:w="2496" w:type="dxa"/>
            <w:gridSpan w:val="2"/>
            <w:tcBorders>
              <w:top w:val="nil"/>
              <w:left w:val="nil"/>
              <w:bottom w:val="nil"/>
              <w:right w:val="nil"/>
            </w:tcBorders>
            <w:noWrap/>
            <w:hideMark/>
          </w:tcPr>
          <w:p w14:paraId="7CED0BA8" w14:textId="77777777" w:rsidR="003820A0" w:rsidRPr="00FF1175" w:rsidRDefault="003820A0" w:rsidP="00446872">
            <w:pPr>
              <w:spacing w:line="240" w:lineRule="auto"/>
              <w:ind w:firstLine="0"/>
              <w:jc w:val="left"/>
              <w:rPr>
                <w:sz w:val="20"/>
                <w:szCs w:val="20"/>
              </w:rPr>
            </w:pPr>
            <w:r w:rsidRPr="00FF1175">
              <w:rPr>
                <w:sz w:val="20"/>
                <w:szCs w:val="20"/>
              </w:rPr>
              <w:t>Заказчик</w:t>
            </w:r>
          </w:p>
        </w:tc>
        <w:tc>
          <w:tcPr>
            <w:tcW w:w="11530" w:type="dxa"/>
            <w:gridSpan w:val="16"/>
            <w:tcBorders>
              <w:top w:val="nil"/>
              <w:left w:val="nil"/>
              <w:bottom w:val="nil"/>
              <w:right w:val="nil"/>
            </w:tcBorders>
            <w:noWrap/>
            <w:hideMark/>
          </w:tcPr>
          <w:p w14:paraId="2CE52950" w14:textId="77777777" w:rsidR="003820A0" w:rsidRPr="00FF1175" w:rsidRDefault="003820A0" w:rsidP="00446872">
            <w:pPr>
              <w:spacing w:line="240" w:lineRule="auto"/>
              <w:ind w:firstLine="0"/>
              <w:jc w:val="left"/>
              <w:rPr>
                <w:sz w:val="20"/>
                <w:szCs w:val="20"/>
              </w:rPr>
            </w:pPr>
            <w:r w:rsidRPr="00FF1175">
              <w:rPr>
                <w:sz w:val="20"/>
                <w:szCs w:val="20"/>
              </w:rPr>
              <w:t>Акционерное общество "Санкт-Петербургский центр доступного жилья"</w:t>
            </w:r>
          </w:p>
        </w:tc>
      </w:tr>
      <w:tr w:rsidR="003820A0" w:rsidRPr="006B0919" w14:paraId="53C0747C" w14:textId="77777777" w:rsidTr="00446872">
        <w:trPr>
          <w:gridAfter w:val="4"/>
          <w:wAfter w:w="861" w:type="dxa"/>
          <w:trHeight w:val="87"/>
        </w:trPr>
        <w:tc>
          <w:tcPr>
            <w:tcW w:w="987" w:type="dxa"/>
            <w:tcBorders>
              <w:top w:val="nil"/>
              <w:left w:val="nil"/>
              <w:bottom w:val="nil"/>
              <w:right w:val="nil"/>
            </w:tcBorders>
            <w:noWrap/>
            <w:hideMark/>
          </w:tcPr>
          <w:p w14:paraId="27767240" w14:textId="77777777" w:rsidR="003820A0" w:rsidRPr="006B0919" w:rsidRDefault="003820A0" w:rsidP="00446872">
            <w:pPr>
              <w:spacing w:line="240" w:lineRule="auto"/>
              <w:jc w:val="left"/>
            </w:pPr>
          </w:p>
        </w:tc>
        <w:tc>
          <w:tcPr>
            <w:tcW w:w="236" w:type="dxa"/>
            <w:tcBorders>
              <w:top w:val="nil"/>
              <w:left w:val="nil"/>
              <w:bottom w:val="nil"/>
              <w:right w:val="nil"/>
            </w:tcBorders>
            <w:noWrap/>
            <w:hideMark/>
          </w:tcPr>
          <w:p w14:paraId="0609C105" w14:textId="77777777" w:rsidR="003820A0" w:rsidRPr="006B0919" w:rsidRDefault="003820A0" w:rsidP="00446872">
            <w:pPr>
              <w:spacing w:line="240" w:lineRule="auto"/>
              <w:jc w:val="left"/>
              <w:rPr>
                <w:sz w:val="20"/>
                <w:szCs w:val="20"/>
              </w:rPr>
            </w:pPr>
          </w:p>
        </w:tc>
        <w:tc>
          <w:tcPr>
            <w:tcW w:w="2496" w:type="dxa"/>
            <w:gridSpan w:val="2"/>
            <w:tcBorders>
              <w:top w:val="nil"/>
              <w:left w:val="nil"/>
              <w:bottom w:val="nil"/>
              <w:right w:val="nil"/>
            </w:tcBorders>
            <w:noWrap/>
            <w:hideMark/>
          </w:tcPr>
          <w:p w14:paraId="3F3E8008" w14:textId="77777777" w:rsidR="003820A0" w:rsidRPr="00FF1175" w:rsidRDefault="003820A0" w:rsidP="00446872">
            <w:pPr>
              <w:spacing w:line="240" w:lineRule="auto"/>
              <w:ind w:firstLine="0"/>
              <w:jc w:val="left"/>
              <w:rPr>
                <w:sz w:val="20"/>
                <w:szCs w:val="20"/>
              </w:rPr>
            </w:pPr>
            <w:r w:rsidRPr="00FF1175">
              <w:rPr>
                <w:sz w:val="20"/>
                <w:szCs w:val="20"/>
              </w:rPr>
              <w:t>Подрядчик</w:t>
            </w:r>
          </w:p>
        </w:tc>
        <w:tc>
          <w:tcPr>
            <w:tcW w:w="11530" w:type="dxa"/>
            <w:gridSpan w:val="16"/>
            <w:tcBorders>
              <w:top w:val="nil"/>
              <w:left w:val="nil"/>
              <w:bottom w:val="single" w:sz="4" w:space="0" w:color="auto"/>
              <w:right w:val="nil"/>
            </w:tcBorders>
            <w:noWrap/>
            <w:hideMark/>
          </w:tcPr>
          <w:p w14:paraId="5BC29AFB" w14:textId="77777777" w:rsidR="003820A0" w:rsidRPr="00FF1175" w:rsidRDefault="003820A0" w:rsidP="00446872">
            <w:pPr>
              <w:spacing w:line="240" w:lineRule="auto"/>
              <w:jc w:val="left"/>
              <w:rPr>
                <w:sz w:val="20"/>
                <w:szCs w:val="20"/>
              </w:rPr>
            </w:pPr>
          </w:p>
        </w:tc>
      </w:tr>
      <w:tr w:rsidR="003820A0" w:rsidRPr="006B0919" w14:paraId="60CF943E" w14:textId="77777777" w:rsidTr="00446872">
        <w:trPr>
          <w:gridAfter w:val="4"/>
          <w:wAfter w:w="861" w:type="dxa"/>
          <w:trHeight w:val="87"/>
        </w:trPr>
        <w:tc>
          <w:tcPr>
            <w:tcW w:w="987" w:type="dxa"/>
            <w:tcBorders>
              <w:top w:val="nil"/>
              <w:left w:val="nil"/>
              <w:bottom w:val="nil"/>
              <w:right w:val="nil"/>
            </w:tcBorders>
            <w:noWrap/>
            <w:hideMark/>
          </w:tcPr>
          <w:p w14:paraId="1941A911" w14:textId="77777777" w:rsidR="003820A0" w:rsidRPr="006B0919" w:rsidRDefault="003820A0" w:rsidP="00446872">
            <w:pPr>
              <w:spacing w:line="240" w:lineRule="auto"/>
              <w:jc w:val="left"/>
            </w:pPr>
          </w:p>
        </w:tc>
        <w:tc>
          <w:tcPr>
            <w:tcW w:w="236" w:type="dxa"/>
            <w:tcBorders>
              <w:top w:val="nil"/>
              <w:left w:val="nil"/>
              <w:bottom w:val="nil"/>
              <w:right w:val="nil"/>
            </w:tcBorders>
            <w:noWrap/>
            <w:hideMark/>
          </w:tcPr>
          <w:p w14:paraId="06FFB9DC" w14:textId="77777777" w:rsidR="003820A0" w:rsidRPr="006B0919" w:rsidRDefault="003820A0" w:rsidP="00446872">
            <w:pPr>
              <w:spacing w:line="240" w:lineRule="auto"/>
              <w:jc w:val="left"/>
              <w:rPr>
                <w:sz w:val="20"/>
                <w:szCs w:val="20"/>
              </w:rPr>
            </w:pPr>
          </w:p>
        </w:tc>
        <w:tc>
          <w:tcPr>
            <w:tcW w:w="2496" w:type="dxa"/>
            <w:gridSpan w:val="2"/>
            <w:tcBorders>
              <w:top w:val="nil"/>
              <w:left w:val="nil"/>
              <w:bottom w:val="nil"/>
              <w:right w:val="nil"/>
            </w:tcBorders>
            <w:noWrap/>
            <w:hideMark/>
          </w:tcPr>
          <w:p w14:paraId="1B89E7BE" w14:textId="77777777" w:rsidR="003820A0" w:rsidRPr="00FF1175" w:rsidRDefault="003820A0" w:rsidP="00446872">
            <w:pPr>
              <w:spacing w:line="240" w:lineRule="auto"/>
              <w:ind w:firstLine="0"/>
              <w:jc w:val="left"/>
              <w:rPr>
                <w:sz w:val="20"/>
                <w:szCs w:val="20"/>
              </w:rPr>
            </w:pPr>
            <w:r w:rsidRPr="00FF1175">
              <w:rPr>
                <w:sz w:val="20"/>
                <w:szCs w:val="20"/>
              </w:rPr>
              <w:t>Договор подряда</w:t>
            </w:r>
          </w:p>
        </w:tc>
        <w:tc>
          <w:tcPr>
            <w:tcW w:w="11530" w:type="dxa"/>
            <w:gridSpan w:val="16"/>
            <w:tcBorders>
              <w:top w:val="single" w:sz="4" w:space="0" w:color="auto"/>
              <w:left w:val="nil"/>
              <w:bottom w:val="single" w:sz="4" w:space="0" w:color="auto"/>
              <w:right w:val="nil"/>
            </w:tcBorders>
            <w:noWrap/>
            <w:hideMark/>
          </w:tcPr>
          <w:p w14:paraId="148C2E0E" w14:textId="77777777" w:rsidR="003820A0" w:rsidRPr="00FF1175" w:rsidRDefault="003820A0" w:rsidP="00446872">
            <w:pPr>
              <w:spacing w:line="240" w:lineRule="auto"/>
              <w:jc w:val="left"/>
              <w:rPr>
                <w:sz w:val="20"/>
                <w:szCs w:val="20"/>
              </w:rPr>
            </w:pPr>
            <w:r w:rsidRPr="00FF1175">
              <w:rPr>
                <w:sz w:val="20"/>
                <w:szCs w:val="20"/>
              </w:rPr>
              <w:t> </w:t>
            </w:r>
          </w:p>
        </w:tc>
      </w:tr>
      <w:tr w:rsidR="003820A0" w:rsidRPr="006B0919" w14:paraId="6D7F423C" w14:textId="77777777" w:rsidTr="00446872">
        <w:trPr>
          <w:gridAfter w:val="2"/>
          <w:wAfter w:w="92" w:type="dxa"/>
          <w:trHeight w:val="606"/>
        </w:trPr>
        <w:tc>
          <w:tcPr>
            <w:tcW w:w="987" w:type="dxa"/>
            <w:tcBorders>
              <w:top w:val="nil"/>
              <w:left w:val="nil"/>
              <w:bottom w:val="nil"/>
              <w:right w:val="nil"/>
            </w:tcBorders>
            <w:noWrap/>
            <w:hideMark/>
          </w:tcPr>
          <w:p w14:paraId="16770177" w14:textId="77777777" w:rsidR="003820A0" w:rsidRPr="006B0919" w:rsidRDefault="003820A0" w:rsidP="00446872">
            <w:pPr>
              <w:spacing w:line="240" w:lineRule="auto"/>
              <w:jc w:val="left"/>
            </w:pPr>
          </w:p>
        </w:tc>
        <w:tc>
          <w:tcPr>
            <w:tcW w:w="236" w:type="dxa"/>
            <w:tcBorders>
              <w:top w:val="nil"/>
              <w:left w:val="nil"/>
              <w:bottom w:val="nil"/>
              <w:right w:val="nil"/>
            </w:tcBorders>
            <w:noWrap/>
            <w:hideMark/>
          </w:tcPr>
          <w:p w14:paraId="6E7FFE21" w14:textId="77777777" w:rsidR="003820A0" w:rsidRPr="006B0919" w:rsidRDefault="003820A0" w:rsidP="00446872">
            <w:pPr>
              <w:spacing w:line="240" w:lineRule="auto"/>
              <w:jc w:val="left"/>
              <w:rPr>
                <w:sz w:val="20"/>
                <w:szCs w:val="20"/>
              </w:rPr>
            </w:pPr>
          </w:p>
        </w:tc>
        <w:tc>
          <w:tcPr>
            <w:tcW w:w="2496" w:type="dxa"/>
            <w:gridSpan w:val="2"/>
            <w:tcBorders>
              <w:top w:val="nil"/>
              <w:left w:val="nil"/>
              <w:bottom w:val="nil"/>
              <w:right w:val="nil"/>
            </w:tcBorders>
            <w:noWrap/>
            <w:hideMark/>
          </w:tcPr>
          <w:p w14:paraId="3F453844" w14:textId="77777777" w:rsidR="003820A0" w:rsidRPr="00FF1175" w:rsidRDefault="003820A0" w:rsidP="00446872">
            <w:pPr>
              <w:spacing w:line="240" w:lineRule="auto"/>
              <w:ind w:firstLine="0"/>
              <w:jc w:val="left"/>
              <w:rPr>
                <w:sz w:val="20"/>
                <w:szCs w:val="20"/>
              </w:rPr>
            </w:pPr>
            <w:r w:rsidRPr="00FF1175">
              <w:rPr>
                <w:sz w:val="20"/>
                <w:szCs w:val="20"/>
              </w:rPr>
              <w:t>Наименование объекта</w:t>
            </w:r>
          </w:p>
        </w:tc>
        <w:tc>
          <w:tcPr>
            <w:tcW w:w="12299" w:type="dxa"/>
            <w:gridSpan w:val="18"/>
            <w:tcBorders>
              <w:top w:val="single" w:sz="4" w:space="0" w:color="auto"/>
              <w:left w:val="nil"/>
              <w:bottom w:val="nil"/>
            </w:tcBorders>
            <w:noWrap/>
            <w:hideMark/>
          </w:tcPr>
          <w:p w14:paraId="5D8C6158" w14:textId="69299307" w:rsidR="003820A0" w:rsidRPr="00FF1175" w:rsidRDefault="003820A0" w:rsidP="003820A0">
            <w:pPr>
              <w:spacing w:line="240" w:lineRule="auto"/>
              <w:ind w:firstLine="0"/>
              <w:jc w:val="left"/>
              <w:rPr>
                <w:sz w:val="20"/>
                <w:szCs w:val="20"/>
              </w:rPr>
            </w:pPr>
            <w:r w:rsidRPr="003820A0">
              <w:rPr>
                <w:sz w:val="20"/>
                <w:szCs w:val="20"/>
              </w:rPr>
              <w:t>Выполнение комплекса работ, связанных с капитальным ремонтом квартир с перепланировкой и общего домового имущества здания</w:t>
            </w:r>
          </w:p>
        </w:tc>
      </w:tr>
      <w:tr w:rsidR="003820A0" w:rsidRPr="006B0919" w14:paraId="26D0E58E" w14:textId="77777777" w:rsidTr="00446872">
        <w:trPr>
          <w:gridAfter w:val="4"/>
          <w:wAfter w:w="861" w:type="dxa"/>
          <w:trHeight w:val="87"/>
        </w:trPr>
        <w:tc>
          <w:tcPr>
            <w:tcW w:w="987" w:type="dxa"/>
            <w:tcBorders>
              <w:top w:val="nil"/>
              <w:left w:val="nil"/>
              <w:bottom w:val="nil"/>
              <w:right w:val="nil"/>
            </w:tcBorders>
            <w:noWrap/>
            <w:hideMark/>
          </w:tcPr>
          <w:p w14:paraId="461CECC3" w14:textId="77777777" w:rsidR="003820A0" w:rsidRPr="006B0919" w:rsidRDefault="003820A0" w:rsidP="00446872">
            <w:pPr>
              <w:spacing w:line="240" w:lineRule="auto"/>
              <w:jc w:val="left"/>
              <w:rPr>
                <w:sz w:val="24"/>
                <w:szCs w:val="24"/>
              </w:rPr>
            </w:pPr>
          </w:p>
        </w:tc>
        <w:tc>
          <w:tcPr>
            <w:tcW w:w="236" w:type="dxa"/>
            <w:tcBorders>
              <w:top w:val="nil"/>
              <w:left w:val="nil"/>
              <w:bottom w:val="nil"/>
              <w:right w:val="nil"/>
            </w:tcBorders>
            <w:noWrap/>
            <w:hideMark/>
          </w:tcPr>
          <w:p w14:paraId="5EB3BD25" w14:textId="77777777" w:rsidR="003820A0" w:rsidRPr="006B0919" w:rsidRDefault="003820A0" w:rsidP="00446872">
            <w:pPr>
              <w:spacing w:line="240" w:lineRule="auto"/>
              <w:jc w:val="left"/>
              <w:rPr>
                <w:sz w:val="20"/>
                <w:szCs w:val="20"/>
              </w:rPr>
            </w:pPr>
          </w:p>
        </w:tc>
        <w:tc>
          <w:tcPr>
            <w:tcW w:w="2496" w:type="dxa"/>
            <w:gridSpan w:val="2"/>
            <w:tcBorders>
              <w:top w:val="nil"/>
              <w:left w:val="nil"/>
              <w:bottom w:val="nil"/>
              <w:right w:val="nil"/>
            </w:tcBorders>
            <w:noWrap/>
            <w:hideMark/>
          </w:tcPr>
          <w:p w14:paraId="306C1925" w14:textId="77777777" w:rsidR="003820A0" w:rsidRPr="00FF1175" w:rsidRDefault="003820A0" w:rsidP="00446872">
            <w:pPr>
              <w:spacing w:line="240" w:lineRule="auto"/>
              <w:ind w:firstLine="0"/>
              <w:jc w:val="left"/>
              <w:rPr>
                <w:sz w:val="20"/>
                <w:szCs w:val="20"/>
              </w:rPr>
            </w:pPr>
            <w:r w:rsidRPr="00FF1175">
              <w:rPr>
                <w:sz w:val="20"/>
                <w:szCs w:val="20"/>
              </w:rPr>
              <w:t xml:space="preserve">Место выполнения работ </w:t>
            </w:r>
          </w:p>
        </w:tc>
        <w:tc>
          <w:tcPr>
            <w:tcW w:w="11530" w:type="dxa"/>
            <w:gridSpan w:val="16"/>
            <w:tcBorders>
              <w:top w:val="nil"/>
              <w:left w:val="nil"/>
              <w:bottom w:val="nil"/>
              <w:right w:val="nil"/>
            </w:tcBorders>
            <w:noWrap/>
            <w:hideMark/>
          </w:tcPr>
          <w:p w14:paraId="3E0D7F14" w14:textId="0D7A8394" w:rsidR="003820A0" w:rsidRPr="00FF1175" w:rsidRDefault="003820A0" w:rsidP="00446872">
            <w:pPr>
              <w:spacing w:line="240" w:lineRule="auto"/>
              <w:ind w:firstLine="0"/>
              <w:jc w:val="left"/>
              <w:rPr>
                <w:sz w:val="20"/>
                <w:szCs w:val="20"/>
              </w:rPr>
            </w:pPr>
            <w:r w:rsidRPr="003820A0">
              <w:rPr>
                <w:sz w:val="20"/>
                <w:szCs w:val="20"/>
              </w:rPr>
              <w:t>г. Санкт-Петербург, ул. Тележная, дом 31, лит. А</w:t>
            </w:r>
          </w:p>
        </w:tc>
      </w:tr>
      <w:tr w:rsidR="003820A0" w:rsidRPr="006B0919" w14:paraId="6AE897B3" w14:textId="77777777" w:rsidTr="00446872">
        <w:trPr>
          <w:gridAfter w:val="4"/>
          <w:wAfter w:w="861" w:type="dxa"/>
          <w:trHeight w:val="87"/>
        </w:trPr>
        <w:tc>
          <w:tcPr>
            <w:tcW w:w="987" w:type="dxa"/>
            <w:tcBorders>
              <w:top w:val="nil"/>
              <w:left w:val="nil"/>
              <w:bottom w:val="nil"/>
              <w:right w:val="nil"/>
            </w:tcBorders>
            <w:noWrap/>
            <w:hideMark/>
          </w:tcPr>
          <w:p w14:paraId="37033069" w14:textId="77777777" w:rsidR="003820A0" w:rsidRPr="006B0919" w:rsidRDefault="003820A0" w:rsidP="00446872">
            <w:pPr>
              <w:spacing w:line="240" w:lineRule="auto"/>
              <w:jc w:val="left"/>
            </w:pPr>
          </w:p>
        </w:tc>
        <w:tc>
          <w:tcPr>
            <w:tcW w:w="236" w:type="dxa"/>
            <w:tcBorders>
              <w:top w:val="nil"/>
              <w:left w:val="nil"/>
              <w:bottom w:val="nil"/>
              <w:right w:val="nil"/>
            </w:tcBorders>
            <w:noWrap/>
            <w:hideMark/>
          </w:tcPr>
          <w:p w14:paraId="1064EBFD" w14:textId="77777777" w:rsidR="003820A0" w:rsidRPr="006B0919" w:rsidRDefault="003820A0" w:rsidP="00446872">
            <w:pPr>
              <w:spacing w:line="240" w:lineRule="auto"/>
              <w:jc w:val="left"/>
              <w:rPr>
                <w:sz w:val="20"/>
                <w:szCs w:val="20"/>
              </w:rPr>
            </w:pPr>
          </w:p>
        </w:tc>
        <w:tc>
          <w:tcPr>
            <w:tcW w:w="2496" w:type="dxa"/>
            <w:gridSpan w:val="2"/>
            <w:tcBorders>
              <w:top w:val="nil"/>
              <w:left w:val="nil"/>
              <w:bottom w:val="nil"/>
              <w:right w:val="nil"/>
            </w:tcBorders>
            <w:noWrap/>
            <w:hideMark/>
          </w:tcPr>
          <w:p w14:paraId="0ABDF319" w14:textId="77777777" w:rsidR="003820A0" w:rsidRPr="00FF1175" w:rsidRDefault="003820A0" w:rsidP="00446872">
            <w:pPr>
              <w:keepNext/>
              <w:widowControl w:val="0"/>
              <w:spacing w:line="240" w:lineRule="auto"/>
              <w:ind w:firstLine="0"/>
              <w:jc w:val="left"/>
              <w:rPr>
                <w:sz w:val="20"/>
                <w:szCs w:val="20"/>
              </w:rPr>
            </w:pPr>
            <w:r w:rsidRPr="00FF1175">
              <w:rPr>
                <w:sz w:val="20"/>
                <w:szCs w:val="20"/>
              </w:rPr>
              <w:t>Отчетный период</w:t>
            </w:r>
          </w:p>
        </w:tc>
        <w:tc>
          <w:tcPr>
            <w:tcW w:w="4777" w:type="dxa"/>
            <w:gridSpan w:val="5"/>
            <w:tcBorders>
              <w:top w:val="nil"/>
              <w:left w:val="nil"/>
              <w:bottom w:val="nil"/>
              <w:right w:val="nil"/>
            </w:tcBorders>
            <w:noWrap/>
            <w:hideMark/>
          </w:tcPr>
          <w:p w14:paraId="3423C3AD" w14:textId="77777777" w:rsidR="003820A0" w:rsidRPr="00FF1175" w:rsidRDefault="003820A0" w:rsidP="00446872">
            <w:pPr>
              <w:spacing w:line="240" w:lineRule="auto"/>
              <w:ind w:firstLine="0"/>
              <w:jc w:val="left"/>
              <w:rPr>
                <w:sz w:val="20"/>
                <w:szCs w:val="20"/>
              </w:rPr>
            </w:pPr>
            <w:r w:rsidRPr="00FF1175">
              <w:rPr>
                <w:sz w:val="20"/>
                <w:szCs w:val="20"/>
              </w:rPr>
              <w:t>с____________ по ______________</w:t>
            </w:r>
          </w:p>
        </w:tc>
        <w:tc>
          <w:tcPr>
            <w:tcW w:w="1079" w:type="dxa"/>
            <w:gridSpan w:val="2"/>
            <w:tcBorders>
              <w:top w:val="nil"/>
              <w:left w:val="nil"/>
              <w:bottom w:val="nil"/>
              <w:right w:val="nil"/>
            </w:tcBorders>
            <w:noWrap/>
            <w:hideMark/>
          </w:tcPr>
          <w:p w14:paraId="5B168329" w14:textId="77777777" w:rsidR="003820A0" w:rsidRPr="00FF1175" w:rsidRDefault="003820A0" w:rsidP="00446872">
            <w:pPr>
              <w:spacing w:line="240" w:lineRule="auto"/>
              <w:jc w:val="left"/>
              <w:rPr>
                <w:sz w:val="20"/>
                <w:szCs w:val="20"/>
              </w:rPr>
            </w:pPr>
          </w:p>
        </w:tc>
        <w:tc>
          <w:tcPr>
            <w:tcW w:w="1294" w:type="dxa"/>
            <w:gridSpan w:val="2"/>
            <w:tcBorders>
              <w:top w:val="nil"/>
              <w:left w:val="nil"/>
              <w:bottom w:val="nil"/>
              <w:right w:val="nil"/>
            </w:tcBorders>
            <w:noWrap/>
            <w:hideMark/>
          </w:tcPr>
          <w:p w14:paraId="09B2A865" w14:textId="77777777" w:rsidR="003820A0" w:rsidRPr="006B0919" w:rsidRDefault="003820A0" w:rsidP="00446872">
            <w:pPr>
              <w:spacing w:line="240" w:lineRule="auto"/>
              <w:jc w:val="left"/>
              <w:rPr>
                <w:sz w:val="20"/>
                <w:szCs w:val="20"/>
              </w:rPr>
            </w:pPr>
          </w:p>
        </w:tc>
        <w:tc>
          <w:tcPr>
            <w:tcW w:w="1130" w:type="dxa"/>
            <w:gridSpan w:val="2"/>
            <w:tcBorders>
              <w:top w:val="nil"/>
              <w:left w:val="nil"/>
              <w:bottom w:val="nil"/>
              <w:right w:val="nil"/>
            </w:tcBorders>
            <w:noWrap/>
            <w:hideMark/>
          </w:tcPr>
          <w:p w14:paraId="25F2DEC5" w14:textId="77777777" w:rsidR="003820A0" w:rsidRPr="006B0919" w:rsidRDefault="003820A0" w:rsidP="00446872">
            <w:pPr>
              <w:spacing w:line="240" w:lineRule="auto"/>
              <w:jc w:val="left"/>
              <w:rPr>
                <w:sz w:val="20"/>
                <w:szCs w:val="20"/>
              </w:rPr>
            </w:pPr>
          </w:p>
        </w:tc>
        <w:tc>
          <w:tcPr>
            <w:tcW w:w="1319" w:type="dxa"/>
            <w:gridSpan w:val="2"/>
            <w:tcBorders>
              <w:top w:val="nil"/>
              <w:left w:val="nil"/>
              <w:bottom w:val="nil"/>
              <w:right w:val="nil"/>
            </w:tcBorders>
            <w:noWrap/>
            <w:hideMark/>
          </w:tcPr>
          <w:p w14:paraId="7158E841" w14:textId="77777777" w:rsidR="003820A0" w:rsidRPr="006B0919" w:rsidRDefault="003820A0" w:rsidP="00446872">
            <w:pPr>
              <w:spacing w:line="240" w:lineRule="auto"/>
              <w:jc w:val="left"/>
              <w:rPr>
                <w:sz w:val="20"/>
                <w:szCs w:val="20"/>
              </w:rPr>
            </w:pPr>
          </w:p>
        </w:tc>
        <w:tc>
          <w:tcPr>
            <w:tcW w:w="1034" w:type="dxa"/>
            <w:tcBorders>
              <w:top w:val="nil"/>
              <w:left w:val="nil"/>
              <w:bottom w:val="nil"/>
              <w:right w:val="nil"/>
            </w:tcBorders>
            <w:noWrap/>
            <w:hideMark/>
          </w:tcPr>
          <w:p w14:paraId="7AD30AC2" w14:textId="77777777" w:rsidR="003820A0" w:rsidRPr="006B0919" w:rsidRDefault="003820A0" w:rsidP="00446872">
            <w:pPr>
              <w:spacing w:line="240" w:lineRule="auto"/>
              <w:jc w:val="left"/>
              <w:rPr>
                <w:sz w:val="20"/>
                <w:szCs w:val="20"/>
              </w:rPr>
            </w:pPr>
          </w:p>
        </w:tc>
        <w:tc>
          <w:tcPr>
            <w:tcW w:w="897" w:type="dxa"/>
            <w:gridSpan w:val="2"/>
            <w:tcBorders>
              <w:top w:val="nil"/>
              <w:left w:val="nil"/>
              <w:bottom w:val="nil"/>
              <w:right w:val="nil"/>
            </w:tcBorders>
            <w:noWrap/>
            <w:hideMark/>
          </w:tcPr>
          <w:p w14:paraId="0D50AC24" w14:textId="77777777" w:rsidR="003820A0" w:rsidRPr="006B0919" w:rsidRDefault="003820A0" w:rsidP="00446872">
            <w:pPr>
              <w:spacing w:line="240" w:lineRule="auto"/>
              <w:jc w:val="left"/>
              <w:rPr>
                <w:sz w:val="20"/>
                <w:szCs w:val="20"/>
              </w:rPr>
            </w:pPr>
          </w:p>
        </w:tc>
      </w:tr>
      <w:tr w:rsidR="003820A0" w:rsidRPr="006B0919" w14:paraId="2F9D65C6" w14:textId="77777777" w:rsidTr="00446872">
        <w:trPr>
          <w:gridAfter w:val="1"/>
          <w:wAfter w:w="53" w:type="dxa"/>
          <w:trHeight w:val="414"/>
        </w:trPr>
        <w:tc>
          <w:tcPr>
            <w:tcW w:w="16057" w:type="dxa"/>
            <w:gridSpan w:val="23"/>
            <w:tcBorders>
              <w:top w:val="nil"/>
              <w:left w:val="nil"/>
              <w:bottom w:val="single" w:sz="4" w:space="0" w:color="auto"/>
              <w:right w:val="nil"/>
            </w:tcBorders>
            <w:noWrap/>
            <w:hideMark/>
          </w:tcPr>
          <w:p w14:paraId="781097D3" w14:textId="77777777" w:rsidR="003820A0" w:rsidRPr="00FF1175" w:rsidRDefault="003820A0" w:rsidP="00446872">
            <w:pPr>
              <w:keepNext/>
              <w:widowControl w:val="0"/>
              <w:spacing w:line="240" w:lineRule="auto"/>
              <w:ind w:firstLine="0"/>
              <w:jc w:val="left"/>
              <w:rPr>
                <w:sz w:val="16"/>
                <w:szCs w:val="16"/>
              </w:rPr>
            </w:pPr>
            <w:r w:rsidRPr="00FF1175">
              <w:rPr>
                <w:sz w:val="16"/>
                <w:szCs w:val="16"/>
              </w:rPr>
              <w:t>В соответствии с условиями Договора подряда от _______г. №_______ Подрядчиком выполнены конструктивные решения (элементы), комплексы (виды) работ, обеспечена поставка, разгрузка, складирование и хранение материалов, изделий, конструкций и оборудования (далее соответственно - решения (элементы), работы, услуги, оборудование), а Заказчиком приняты решения (элементы), работы, услуги, оборудование, а также затраты</w:t>
            </w:r>
          </w:p>
        </w:tc>
      </w:tr>
      <w:tr w:rsidR="003820A0" w:rsidRPr="004144BB" w14:paraId="6007C590" w14:textId="77777777" w:rsidTr="00446872">
        <w:trPr>
          <w:gridAfter w:val="1"/>
          <w:wAfter w:w="53" w:type="dxa"/>
          <w:trHeight w:val="441"/>
        </w:trPr>
        <w:tc>
          <w:tcPr>
            <w:tcW w:w="2014" w:type="dxa"/>
            <w:gridSpan w:val="3"/>
            <w:tcBorders>
              <w:top w:val="single" w:sz="4" w:space="0" w:color="auto"/>
            </w:tcBorders>
            <w:hideMark/>
          </w:tcPr>
          <w:p w14:paraId="44563AF7" w14:textId="77777777" w:rsidR="003820A0" w:rsidRPr="00FF1175" w:rsidRDefault="003820A0" w:rsidP="00446872">
            <w:pPr>
              <w:spacing w:line="240" w:lineRule="auto"/>
              <w:ind w:firstLine="0"/>
              <w:jc w:val="center"/>
              <w:rPr>
                <w:b/>
                <w:bCs/>
                <w:sz w:val="17"/>
                <w:szCs w:val="17"/>
              </w:rPr>
            </w:pPr>
            <w:r>
              <w:rPr>
                <w:b/>
                <w:bCs/>
                <w:sz w:val="17"/>
                <w:szCs w:val="17"/>
              </w:rPr>
              <w:t>Но</w:t>
            </w:r>
            <w:r w:rsidRPr="00FF1175">
              <w:rPr>
                <w:b/>
                <w:bCs/>
                <w:sz w:val="17"/>
                <w:szCs w:val="17"/>
              </w:rPr>
              <w:t>мер</w:t>
            </w:r>
          </w:p>
        </w:tc>
        <w:tc>
          <w:tcPr>
            <w:tcW w:w="2814" w:type="dxa"/>
            <w:gridSpan w:val="2"/>
            <w:vMerge w:val="restart"/>
            <w:tcBorders>
              <w:top w:val="single" w:sz="4" w:space="0" w:color="auto"/>
            </w:tcBorders>
            <w:hideMark/>
          </w:tcPr>
          <w:p w14:paraId="3B20EDFF" w14:textId="77777777" w:rsidR="003820A0" w:rsidRPr="00FF1175" w:rsidRDefault="003820A0" w:rsidP="00446872">
            <w:pPr>
              <w:spacing w:line="240" w:lineRule="auto"/>
              <w:ind w:firstLine="0"/>
              <w:jc w:val="center"/>
              <w:rPr>
                <w:b/>
                <w:bCs/>
                <w:sz w:val="17"/>
                <w:szCs w:val="17"/>
              </w:rPr>
            </w:pPr>
            <w:r w:rsidRPr="00FF1175">
              <w:rPr>
                <w:b/>
                <w:bCs/>
                <w:sz w:val="17"/>
                <w:szCs w:val="17"/>
              </w:rPr>
              <w:t>Наименование решений (элементов), комплексов (видов) работ, затрат, оборудования</w:t>
            </w:r>
          </w:p>
        </w:tc>
        <w:tc>
          <w:tcPr>
            <w:tcW w:w="1118" w:type="dxa"/>
            <w:vMerge w:val="restart"/>
            <w:tcBorders>
              <w:top w:val="single" w:sz="4" w:space="0" w:color="auto"/>
            </w:tcBorders>
            <w:hideMark/>
          </w:tcPr>
          <w:p w14:paraId="7957286C" w14:textId="77777777" w:rsidR="003820A0" w:rsidRPr="00FF1175" w:rsidRDefault="003820A0" w:rsidP="00446872">
            <w:pPr>
              <w:spacing w:line="240" w:lineRule="auto"/>
              <w:ind w:firstLine="27"/>
              <w:jc w:val="center"/>
              <w:rPr>
                <w:b/>
                <w:bCs/>
                <w:sz w:val="17"/>
                <w:szCs w:val="17"/>
              </w:rPr>
            </w:pPr>
            <w:r w:rsidRPr="00FF1175">
              <w:rPr>
                <w:b/>
                <w:bCs/>
                <w:sz w:val="17"/>
                <w:szCs w:val="17"/>
              </w:rPr>
              <w:t>Единица измерения</w:t>
            </w:r>
          </w:p>
        </w:tc>
        <w:tc>
          <w:tcPr>
            <w:tcW w:w="1189" w:type="dxa"/>
            <w:vMerge w:val="restart"/>
            <w:tcBorders>
              <w:top w:val="single" w:sz="4" w:space="0" w:color="auto"/>
            </w:tcBorders>
            <w:hideMark/>
          </w:tcPr>
          <w:p w14:paraId="1FB6C0CE" w14:textId="77777777" w:rsidR="003820A0" w:rsidRPr="00FF1175" w:rsidRDefault="003820A0" w:rsidP="00446872">
            <w:pPr>
              <w:spacing w:line="240" w:lineRule="auto"/>
              <w:ind w:firstLine="0"/>
              <w:jc w:val="center"/>
              <w:rPr>
                <w:b/>
                <w:bCs/>
                <w:sz w:val="17"/>
                <w:szCs w:val="17"/>
              </w:rPr>
            </w:pPr>
            <w:r w:rsidRPr="00FF1175">
              <w:rPr>
                <w:b/>
                <w:bCs/>
                <w:sz w:val="17"/>
                <w:szCs w:val="17"/>
              </w:rPr>
              <w:t>Количество (объем работ)</w:t>
            </w:r>
          </w:p>
        </w:tc>
        <w:tc>
          <w:tcPr>
            <w:tcW w:w="1361" w:type="dxa"/>
            <w:gridSpan w:val="2"/>
            <w:vMerge w:val="restart"/>
            <w:tcBorders>
              <w:top w:val="single" w:sz="4" w:space="0" w:color="auto"/>
            </w:tcBorders>
            <w:hideMark/>
          </w:tcPr>
          <w:p w14:paraId="410F6532" w14:textId="77777777" w:rsidR="003820A0" w:rsidRPr="00FF1175" w:rsidRDefault="003820A0" w:rsidP="00446872">
            <w:pPr>
              <w:spacing w:line="240" w:lineRule="auto"/>
              <w:ind w:firstLine="0"/>
              <w:jc w:val="center"/>
              <w:rPr>
                <w:b/>
                <w:bCs/>
                <w:sz w:val="17"/>
                <w:szCs w:val="17"/>
              </w:rPr>
            </w:pPr>
            <w:r w:rsidRPr="00FF1175">
              <w:rPr>
                <w:b/>
                <w:bCs/>
                <w:sz w:val="17"/>
                <w:szCs w:val="17"/>
              </w:rPr>
              <w:t>Цена на единицу измерения без НДС, руб</w:t>
            </w:r>
          </w:p>
        </w:tc>
        <w:tc>
          <w:tcPr>
            <w:tcW w:w="1188" w:type="dxa"/>
            <w:gridSpan w:val="3"/>
            <w:vMerge w:val="restart"/>
            <w:tcBorders>
              <w:top w:val="single" w:sz="4" w:space="0" w:color="auto"/>
            </w:tcBorders>
            <w:hideMark/>
          </w:tcPr>
          <w:p w14:paraId="06A9F826" w14:textId="77777777" w:rsidR="003820A0" w:rsidRPr="00FF1175" w:rsidRDefault="003820A0" w:rsidP="00446872">
            <w:pPr>
              <w:spacing w:line="240" w:lineRule="auto"/>
              <w:ind w:firstLine="0"/>
              <w:jc w:val="center"/>
              <w:rPr>
                <w:b/>
                <w:bCs/>
                <w:sz w:val="17"/>
                <w:szCs w:val="17"/>
              </w:rPr>
            </w:pPr>
            <w:r w:rsidRPr="00FF1175">
              <w:rPr>
                <w:b/>
                <w:bCs/>
                <w:sz w:val="17"/>
                <w:szCs w:val="17"/>
              </w:rPr>
              <w:t>Цена по договору подряда, руб</w:t>
            </w:r>
          </w:p>
        </w:tc>
        <w:tc>
          <w:tcPr>
            <w:tcW w:w="2315" w:type="dxa"/>
            <w:gridSpan w:val="3"/>
            <w:tcBorders>
              <w:top w:val="single" w:sz="4" w:space="0" w:color="auto"/>
            </w:tcBorders>
            <w:hideMark/>
          </w:tcPr>
          <w:p w14:paraId="41A17A22" w14:textId="77777777" w:rsidR="003820A0" w:rsidRPr="00FF1175" w:rsidRDefault="003820A0" w:rsidP="00446872">
            <w:pPr>
              <w:spacing w:line="240" w:lineRule="auto"/>
              <w:ind w:firstLine="0"/>
              <w:jc w:val="center"/>
              <w:rPr>
                <w:b/>
                <w:bCs/>
                <w:sz w:val="17"/>
                <w:szCs w:val="17"/>
              </w:rPr>
            </w:pPr>
            <w:r w:rsidRPr="00FF1175">
              <w:rPr>
                <w:b/>
                <w:bCs/>
                <w:sz w:val="17"/>
                <w:szCs w:val="17"/>
              </w:rPr>
              <w:t>Выполнено с начала выполнения работ</w:t>
            </w:r>
          </w:p>
        </w:tc>
        <w:tc>
          <w:tcPr>
            <w:tcW w:w="2476" w:type="dxa"/>
            <w:gridSpan w:val="4"/>
            <w:tcBorders>
              <w:top w:val="single" w:sz="4" w:space="0" w:color="auto"/>
            </w:tcBorders>
            <w:hideMark/>
          </w:tcPr>
          <w:p w14:paraId="6AD74A42" w14:textId="77777777" w:rsidR="003820A0" w:rsidRPr="00FF1175" w:rsidRDefault="003820A0" w:rsidP="00446872">
            <w:pPr>
              <w:spacing w:line="240" w:lineRule="auto"/>
              <w:ind w:firstLine="0"/>
              <w:jc w:val="center"/>
              <w:rPr>
                <w:b/>
                <w:bCs/>
                <w:sz w:val="17"/>
                <w:szCs w:val="17"/>
              </w:rPr>
            </w:pPr>
            <w:r w:rsidRPr="00FF1175">
              <w:rPr>
                <w:b/>
                <w:bCs/>
                <w:sz w:val="17"/>
                <w:szCs w:val="17"/>
              </w:rPr>
              <w:t>Выполнено за отчетный период</w:t>
            </w:r>
          </w:p>
        </w:tc>
        <w:tc>
          <w:tcPr>
            <w:tcW w:w="1582" w:type="dxa"/>
            <w:gridSpan w:val="4"/>
            <w:vMerge w:val="restart"/>
            <w:tcBorders>
              <w:top w:val="single" w:sz="4" w:space="0" w:color="auto"/>
            </w:tcBorders>
          </w:tcPr>
          <w:p w14:paraId="6048B2FF" w14:textId="77777777" w:rsidR="003820A0" w:rsidRPr="00FF1175" w:rsidRDefault="003820A0" w:rsidP="00446872">
            <w:pPr>
              <w:spacing w:line="240" w:lineRule="auto"/>
              <w:ind w:firstLine="0"/>
              <w:jc w:val="center"/>
              <w:rPr>
                <w:b/>
                <w:bCs/>
                <w:sz w:val="17"/>
                <w:szCs w:val="17"/>
              </w:rPr>
            </w:pPr>
            <w:r w:rsidRPr="00FF1175">
              <w:rPr>
                <w:b/>
                <w:bCs/>
                <w:sz w:val="17"/>
                <w:szCs w:val="17"/>
              </w:rPr>
              <w:t>Страна происхождения товара (оборудования)</w:t>
            </w:r>
          </w:p>
        </w:tc>
      </w:tr>
      <w:tr w:rsidR="003820A0" w:rsidRPr="004144BB" w14:paraId="30D3A122" w14:textId="77777777" w:rsidTr="00446872">
        <w:trPr>
          <w:gridAfter w:val="1"/>
          <w:wAfter w:w="53" w:type="dxa"/>
          <w:trHeight w:val="261"/>
        </w:trPr>
        <w:tc>
          <w:tcPr>
            <w:tcW w:w="987" w:type="dxa"/>
            <w:hideMark/>
          </w:tcPr>
          <w:p w14:paraId="253318DB" w14:textId="77777777" w:rsidR="003820A0" w:rsidRPr="00FF1175" w:rsidRDefault="003820A0" w:rsidP="00446872">
            <w:pPr>
              <w:spacing w:line="240" w:lineRule="auto"/>
              <w:ind w:firstLine="0"/>
              <w:jc w:val="center"/>
              <w:rPr>
                <w:b/>
                <w:bCs/>
                <w:sz w:val="17"/>
                <w:szCs w:val="17"/>
              </w:rPr>
            </w:pPr>
            <w:r w:rsidRPr="00FF1175">
              <w:rPr>
                <w:b/>
                <w:bCs/>
                <w:sz w:val="17"/>
                <w:szCs w:val="17"/>
              </w:rPr>
              <w:t>по порядку</w:t>
            </w:r>
          </w:p>
        </w:tc>
        <w:tc>
          <w:tcPr>
            <w:tcW w:w="1027" w:type="dxa"/>
            <w:gridSpan w:val="2"/>
            <w:hideMark/>
          </w:tcPr>
          <w:p w14:paraId="344D407B" w14:textId="77777777" w:rsidR="003820A0" w:rsidRPr="00FF1175" w:rsidRDefault="003820A0" w:rsidP="00446872">
            <w:pPr>
              <w:spacing w:line="240" w:lineRule="auto"/>
              <w:ind w:firstLine="0"/>
              <w:jc w:val="center"/>
              <w:rPr>
                <w:b/>
                <w:bCs/>
                <w:sz w:val="17"/>
                <w:szCs w:val="17"/>
              </w:rPr>
            </w:pPr>
            <w:r w:rsidRPr="00FF1175">
              <w:rPr>
                <w:b/>
                <w:bCs/>
                <w:sz w:val="17"/>
                <w:szCs w:val="17"/>
              </w:rPr>
              <w:t>позиции по смете Договора</w:t>
            </w:r>
          </w:p>
        </w:tc>
        <w:tc>
          <w:tcPr>
            <w:tcW w:w="2814" w:type="dxa"/>
            <w:gridSpan w:val="2"/>
            <w:vMerge/>
            <w:hideMark/>
          </w:tcPr>
          <w:p w14:paraId="12AF8DFF" w14:textId="77777777" w:rsidR="003820A0" w:rsidRPr="00FF1175" w:rsidRDefault="003820A0" w:rsidP="00446872">
            <w:pPr>
              <w:spacing w:line="240" w:lineRule="auto"/>
              <w:ind w:firstLine="0"/>
              <w:jc w:val="center"/>
              <w:rPr>
                <w:b/>
                <w:bCs/>
                <w:sz w:val="17"/>
                <w:szCs w:val="17"/>
              </w:rPr>
            </w:pPr>
          </w:p>
        </w:tc>
        <w:tc>
          <w:tcPr>
            <w:tcW w:w="1118" w:type="dxa"/>
            <w:vMerge/>
            <w:hideMark/>
          </w:tcPr>
          <w:p w14:paraId="73E724E8" w14:textId="77777777" w:rsidR="003820A0" w:rsidRPr="00FF1175" w:rsidRDefault="003820A0" w:rsidP="00446872">
            <w:pPr>
              <w:spacing w:line="240" w:lineRule="auto"/>
              <w:ind w:firstLine="0"/>
              <w:jc w:val="center"/>
              <w:rPr>
                <w:b/>
                <w:bCs/>
                <w:sz w:val="17"/>
                <w:szCs w:val="17"/>
              </w:rPr>
            </w:pPr>
          </w:p>
        </w:tc>
        <w:tc>
          <w:tcPr>
            <w:tcW w:w="1189" w:type="dxa"/>
            <w:vMerge/>
            <w:hideMark/>
          </w:tcPr>
          <w:p w14:paraId="057FDE1B" w14:textId="77777777" w:rsidR="003820A0" w:rsidRPr="00FF1175" w:rsidRDefault="003820A0" w:rsidP="00446872">
            <w:pPr>
              <w:spacing w:line="240" w:lineRule="auto"/>
              <w:ind w:firstLine="0"/>
              <w:jc w:val="center"/>
              <w:rPr>
                <w:b/>
                <w:bCs/>
                <w:sz w:val="17"/>
                <w:szCs w:val="17"/>
              </w:rPr>
            </w:pPr>
          </w:p>
        </w:tc>
        <w:tc>
          <w:tcPr>
            <w:tcW w:w="1361" w:type="dxa"/>
            <w:gridSpan w:val="2"/>
            <w:vMerge/>
            <w:hideMark/>
          </w:tcPr>
          <w:p w14:paraId="1578752C" w14:textId="77777777" w:rsidR="003820A0" w:rsidRPr="00FF1175" w:rsidRDefault="003820A0" w:rsidP="00446872">
            <w:pPr>
              <w:spacing w:line="240" w:lineRule="auto"/>
              <w:ind w:firstLine="0"/>
              <w:jc w:val="center"/>
              <w:rPr>
                <w:b/>
                <w:bCs/>
                <w:sz w:val="17"/>
                <w:szCs w:val="17"/>
              </w:rPr>
            </w:pPr>
          </w:p>
        </w:tc>
        <w:tc>
          <w:tcPr>
            <w:tcW w:w="1188" w:type="dxa"/>
            <w:gridSpan w:val="3"/>
            <w:vMerge/>
            <w:hideMark/>
          </w:tcPr>
          <w:p w14:paraId="4933D7C6" w14:textId="77777777" w:rsidR="003820A0" w:rsidRPr="00FF1175" w:rsidRDefault="003820A0" w:rsidP="00446872">
            <w:pPr>
              <w:spacing w:line="240" w:lineRule="auto"/>
              <w:ind w:firstLine="0"/>
              <w:jc w:val="center"/>
              <w:rPr>
                <w:b/>
                <w:bCs/>
                <w:sz w:val="17"/>
                <w:szCs w:val="17"/>
              </w:rPr>
            </w:pPr>
          </w:p>
        </w:tc>
        <w:tc>
          <w:tcPr>
            <w:tcW w:w="1185" w:type="dxa"/>
            <w:hideMark/>
          </w:tcPr>
          <w:p w14:paraId="64E9A902" w14:textId="77777777" w:rsidR="003820A0" w:rsidRPr="00FF1175" w:rsidRDefault="003820A0" w:rsidP="00446872">
            <w:pPr>
              <w:spacing w:line="240" w:lineRule="auto"/>
              <w:ind w:firstLine="0"/>
              <w:jc w:val="center"/>
              <w:rPr>
                <w:b/>
                <w:bCs/>
                <w:sz w:val="17"/>
                <w:szCs w:val="17"/>
              </w:rPr>
            </w:pPr>
            <w:r w:rsidRPr="00FF1175">
              <w:rPr>
                <w:b/>
                <w:bCs/>
                <w:sz w:val="17"/>
                <w:szCs w:val="17"/>
              </w:rPr>
              <w:t>Количество (объем работ)</w:t>
            </w:r>
          </w:p>
        </w:tc>
        <w:tc>
          <w:tcPr>
            <w:tcW w:w="1130" w:type="dxa"/>
            <w:gridSpan w:val="2"/>
            <w:hideMark/>
          </w:tcPr>
          <w:p w14:paraId="7305A902" w14:textId="77777777" w:rsidR="003820A0" w:rsidRPr="00FF1175" w:rsidRDefault="003820A0" w:rsidP="00446872">
            <w:pPr>
              <w:spacing w:line="240" w:lineRule="auto"/>
              <w:ind w:firstLine="0"/>
              <w:jc w:val="center"/>
              <w:rPr>
                <w:b/>
                <w:bCs/>
                <w:sz w:val="17"/>
                <w:szCs w:val="17"/>
              </w:rPr>
            </w:pPr>
            <w:r w:rsidRPr="00FF1175">
              <w:rPr>
                <w:b/>
                <w:bCs/>
                <w:sz w:val="17"/>
                <w:szCs w:val="17"/>
              </w:rPr>
              <w:t>Стоимость, руб</w:t>
            </w:r>
            <w:r>
              <w:rPr>
                <w:b/>
                <w:bCs/>
                <w:sz w:val="17"/>
                <w:szCs w:val="17"/>
              </w:rPr>
              <w:t>.</w:t>
            </w:r>
          </w:p>
        </w:tc>
        <w:tc>
          <w:tcPr>
            <w:tcW w:w="1319" w:type="dxa"/>
            <w:gridSpan w:val="2"/>
            <w:hideMark/>
          </w:tcPr>
          <w:p w14:paraId="3B31B886" w14:textId="77777777" w:rsidR="003820A0" w:rsidRPr="00FF1175" w:rsidRDefault="003820A0" w:rsidP="00446872">
            <w:pPr>
              <w:spacing w:line="240" w:lineRule="auto"/>
              <w:ind w:firstLine="0"/>
              <w:jc w:val="center"/>
              <w:rPr>
                <w:b/>
                <w:bCs/>
                <w:sz w:val="17"/>
                <w:szCs w:val="17"/>
              </w:rPr>
            </w:pPr>
            <w:r w:rsidRPr="00FF1175">
              <w:rPr>
                <w:b/>
                <w:bCs/>
                <w:sz w:val="17"/>
                <w:szCs w:val="17"/>
              </w:rPr>
              <w:t>Количество (объем работ)</w:t>
            </w:r>
          </w:p>
        </w:tc>
        <w:tc>
          <w:tcPr>
            <w:tcW w:w="1157" w:type="dxa"/>
            <w:gridSpan w:val="2"/>
            <w:hideMark/>
          </w:tcPr>
          <w:p w14:paraId="7D80BDD3" w14:textId="77777777" w:rsidR="003820A0" w:rsidRPr="00FF1175" w:rsidRDefault="003820A0" w:rsidP="00446872">
            <w:pPr>
              <w:spacing w:line="240" w:lineRule="auto"/>
              <w:ind w:firstLine="0"/>
              <w:jc w:val="center"/>
              <w:rPr>
                <w:b/>
                <w:bCs/>
                <w:sz w:val="17"/>
                <w:szCs w:val="17"/>
              </w:rPr>
            </w:pPr>
            <w:r w:rsidRPr="00FF1175">
              <w:rPr>
                <w:b/>
                <w:bCs/>
                <w:sz w:val="17"/>
                <w:szCs w:val="17"/>
              </w:rPr>
              <w:t>Стоимость, руб</w:t>
            </w:r>
            <w:r>
              <w:rPr>
                <w:b/>
                <w:bCs/>
                <w:sz w:val="17"/>
                <w:szCs w:val="17"/>
              </w:rPr>
              <w:t>.</w:t>
            </w:r>
          </w:p>
        </w:tc>
        <w:tc>
          <w:tcPr>
            <w:tcW w:w="1582" w:type="dxa"/>
            <w:gridSpan w:val="4"/>
            <w:vMerge/>
            <w:hideMark/>
          </w:tcPr>
          <w:p w14:paraId="4EFF3CFD" w14:textId="77777777" w:rsidR="003820A0" w:rsidRPr="00FF1175" w:rsidRDefault="003820A0" w:rsidP="00446872">
            <w:pPr>
              <w:spacing w:line="240" w:lineRule="auto"/>
              <w:ind w:firstLine="0"/>
              <w:jc w:val="center"/>
              <w:rPr>
                <w:b/>
                <w:bCs/>
                <w:sz w:val="17"/>
                <w:szCs w:val="17"/>
              </w:rPr>
            </w:pPr>
          </w:p>
        </w:tc>
      </w:tr>
      <w:tr w:rsidR="003820A0" w:rsidRPr="006B0919" w14:paraId="4DCDCC71" w14:textId="77777777" w:rsidTr="00446872">
        <w:trPr>
          <w:gridAfter w:val="1"/>
          <w:wAfter w:w="53" w:type="dxa"/>
          <w:trHeight w:val="198"/>
        </w:trPr>
        <w:tc>
          <w:tcPr>
            <w:tcW w:w="987" w:type="dxa"/>
            <w:noWrap/>
            <w:hideMark/>
          </w:tcPr>
          <w:p w14:paraId="41D96C6B" w14:textId="77777777" w:rsidR="003820A0" w:rsidRPr="00FF1175" w:rsidRDefault="003820A0" w:rsidP="00446872">
            <w:pPr>
              <w:spacing w:line="240" w:lineRule="auto"/>
              <w:ind w:firstLine="0"/>
              <w:jc w:val="center"/>
              <w:rPr>
                <w:sz w:val="17"/>
                <w:szCs w:val="17"/>
              </w:rPr>
            </w:pPr>
            <w:r w:rsidRPr="00FF1175">
              <w:rPr>
                <w:sz w:val="17"/>
                <w:szCs w:val="17"/>
              </w:rPr>
              <w:t>1</w:t>
            </w:r>
          </w:p>
        </w:tc>
        <w:tc>
          <w:tcPr>
            <w:tcW w:w="1027" w:type="dxa"/>
            <w:gridSpan w:val="2"/>
            <w:noWrap/>
            <w:hideMark/>
          </w:tcPr>
          <w:p w14:paraId="4D212142" w14:textId="77777777" w:rsidR="003820A0" w:rsidRPr="00FF1175" w:rsidRDefault="003820A0" w:rsidP="00446872">
            <w:pPr>
              <w:spacing w:line="240" w:lineRule="auto"/>
              <w:ind w:firstLine="0"/>
              <w:jc w:val="center"/>
              <w:rPr>
                <w:sz w:val="17"/>
                <w:szCs w:val="17"/>
              </w:rPr>
            </w:pPr>
            <w:r w:rsidRPr="00FF1175">
              <w:rPr>
                <w:sz w:val="17"/>
                <w:szCs w:val="17"/>
              </w:rPr>
              <w:t>1а</w:t>
            </w:r>
          </w:p>
        </w:tc>
        <w:tc>
          <w:tcPr>
            <w:tcW w:w="2814" w:type="dxa"/>
            <w:gridSpan w:val="2"/>
            <w:noWrap/>
            <w:hideMark/>
          </w:tcPr>
          <w:p w14:paraId="0B05B965" w14:textId="77777777" w:rsidR="003820A0" w:rsidRPr="00FF1175" w:rsidRDefault="003820A0" w:rsidP="00446872">
            <w:pPr>
              <w:spacing w:line="240" w:lineRule="auto"/>
              <w:ind w:firstLine="0"/>
              <w:jc w:val="center"/>
              <w:rPr>
                <w:sz w:val="17"/>
                <w:szCs w:val="17"/>
              </w:rPr>
            </w:pPr>
            <w:r w:rsidRPr="00FF1175">
              <w:rPr>
                <w:sz w:val="17"/>
                <w:szCs w:val="17"/>
              </w:rPr>
              <w:t>2</w:t>
            </w:r>
          </w:p>
        </w:tc>
        <w:tc>
          <w:tcPr>
            <w:tcW w:w="1118" w:type="dxa"/>
            <w:noWrap/>
            <w:hideMark/>
          </w:tcPr>
          <w:p w14:paraId="75A6180D" w14:textId="77777777" w:rsidR="003820A0" w:rsidRPr="00FF1175" w:rsidRDefault="003820A0" w:rsidP="00446872">
            <w:pPr>
              <w:spacing w:line="240" w:lineRule="auto"/>
              <w:ind w:firstLine="0"/>
              <w:jc w:val="center"/>
              <w:rPr>
                <w:sz w:val="17"/>
                <w:szCs w:val="17"/>
              </w:rPr>
            </w:pPr>
            <w:r w:rsidRPr="00FF1175">
              <w:rPr>
                <w:sz w:val="17"/>
                <w:szCs w:val="17"/>
              </w:rPr>
              <w:t>3</w:t>
            </w:r>
          </w:p>
        </w:tc>
        <w:tc>
          <w:tcPr>
            <w:tcW w:w="1189" w:type="dxa"/>
            <w:noWrap/>
            <w:hideMark/>
          </w:tcPr>
          <w:p w14:paraId="7FF5AC0C" w14:textId="77777777" w:rsidR="003820A0" w:rsidRPr="00FF1175" w:rsidRDefault="003820A0" w:rsidP="00446872">
            <w:pPr>
              <w:spacing w:line="240" w:lineRule="auto"/>
              <w:ind w:firstLine="0"/>
              <w:jc w:val="center"/>
              <w:rPr>
                <w:sz w:val="17"/>
                <w:szCs w:val="17"/>
              </w:rPr>
            </w:pPr>
            <w:r w:rsidRPr="00FF1175">
              <w:rPr>
                <w:sz w:val="17"/>
                <w:szCs w:val="17"/>
              </w:rPr>
              <w:t>4</w:t>
            </w:r>
          </w:p>
        </w:tc>
        <w:tc>
          <w:tcPr>
            <w:tcW w:w="1361" w:type="dxa"/>
            <w:gridSpan w:val="2"/>
            <w:noWrap/>
            <w:hideMark/>
          </w:tcPr>
          <w:p w14:paraId="0ED635FC" w14:textId="77777777" w:rsidR="003820A0" w:rsidRPr="00FF1175" w:rsidRDefault="003820A0" w:rsidP="00446872">
            <w:pPr>
              <w:spacing w:line="240" w:lineRule="auto"/>
              <w:ind w:firstLine="0"/>
              <w:jc w:val="center"/>
              <w:rPr>
                <w:sz w:val="17"/>
                <w:szCs w:val="17"/>
              </w:rPr>
            </w:pPr>
            <w:r w:rsidRPr="00FF1175">
              <w:rPr>
                <w:sz w:val="17"/>
                <w:szCs w:val="17"/>
              </w:rPr>
              <w:t>5</w:t>
            </w:r>
          </w:p>
        </w:tc>
        <w:tc>
          <w:tcPr>
            <w:tcW w:w="1188" w:type="dxa"/>
            <w:gridSpan w:val="3"/>
            <w:noWrap/>
            <w:hideMark/>
          </w:tcPr>
          <w:p w14:paraId="4AE1AE22" w14:textId="77777777" w:rsidR="003820A0" w:rsidRPr="00FF1175" w:rsidRDefault="003820A0" w:rsidP="00446872">
            <w:pPr>
              <w:spacing w:line="240" w:lineRule="auto"/>
              <w:ind w:firstLine="0"/>
              <w:jc w:val="center"/>
              <w:rPr>
                <w:sz w:val="17"/>
                <w:szCs w:val="17"/>
              </w:rPr>
            </w:pPr>
            <w:r w:rsidRPr="00FF1175">
              <w:rPr>
                <w:sz w:val="17"/>
                <w:szCs w:val="17"/>
              </w:rPr>
              <w:t>6</w:t>
            </w:r>
          </w:p>
        </w:tc>
        <w:tc>
          <w:tcPr>
            <w:tcW w:w="1185" w:type="dxa"/>
            <w:noWrap/>
            <w:hideMark/>
          </w:tcPr>
          <w:p w14:paraId="4EE220EC" w14:textId="77777777" w:rsidR="003820A0" w:rsidRPr="00FF1175" w:rsidRDefault="003820A0" w:rsidP="00446872">
            <w:pPr>
              <w:spacing w:line="240" w:lineRule="auto"/>
              <w:ind w:firstLine="0"/>
              <w:jc w:val="center"/>
              <w:rPr>
                <w:sz w:val="17"/>
                <w:szCs w:val="17"/>
              </w:rPr>
            </w:pPr>
            <w:r w:rsidRPr="00FF1175">
              <w:rPr>
                <w:sz w:val="17"/>
                <w:szCs w:val="17"/>
              </w:rPr>
              <w:t>7</w:t>
            </w:r>
          </w:p>
        </w:tc>
        <w:tc>
          <w:tcPr>
            <w:tcW w:w="1130" w:type="dxa"/>
            <w:gridSpan w:val="2"/>
            <w:noWrap/>
            <w:hideMark/>
          </w:tcPr>
          <w:p w14:paraId="5415DE04" w14:textId="77777777" w:rsidR="003820A0" w:rsidRPr="00FF1175" w:rsidRDefault="003820A0" w:rsidP="00446872">
            <w:pPr>
              <w:spacing w:line="240" w:lineRule="auto"/>
              <w:ind w:firstLine="0"/>
              <w:jc w:val="center"/>
              <w:rPr>
                <w:sz w:val="17"/>
                <w:szCs w:val="17"/>
              </w:rPr>
            </w:pPr>
            <w:r w:rsidRPr="00FF1175">
              <w:rPr>
                <w:sz w:val="17"/>
                <w:szCs w:val="17"/>
              </w:rPr>
              <w:t>8</w:t>
            </w:r>
          </w:p>
        </w:tc>
        <w:tc>
          <w:tcPr>
            <w:tcW w:w="1319" w:type="dxa"/>
            <w:gridSpan w:val="2"/>
            <w:noWrap/>
            <w:hideMark/>
          </w:tcPr>
          <w:p w14:paraId="65F328F3" w14:textId="77777777" w:rsidR="003820A0" w:rsidRPr="00FF1175" w:rsidRDefault="003820A0" w:rsidP="00446872">
            <w:pPr>
              <w:spacing w:line="240" w:lineRule="auto"/>
              <w:ind w:firstLine="0"/>
              <w:jc w:val="center"/>
              <w:rPr>
                <w:sz w:val="17"/>
                <w:szCs w:val="17"/>
              </w:rPr>
            </w:pPr>
            <w:r w:rsidRPr="00FF1175">
              <w:rPr>
                <w:sz w:val="17"/>
                <w:szCs w:val="17"/>
              </w:rPr>
              <w:t>9</w:t>
            </w:r>
          </w:p>
        </w:tc>
        <w:tc>
          <w:tcPr>
            <w:tcW w:w="1157" w:type="dxa"/>
            <w:gridSpan w:val="2"/>
            <w:noWrap/>
            <w:hideMark/>
          </w:tcPr>
          <w:p w14:paraId="3C76E8E4" w14:textId="77777777" w:rsidR="003820A0" w:rsidRPr="00FF1175" w:rsidRDefault="003820A0" w:rsidP="00446872">
            <w:pPr>
              <w:spacing w:line="240" w:lineRule="auto"/>
              <w:ind w:firstLine="0"/>
              <w:jc w:val="center"/>
              <w:rPr>
                <w:sz w:val="17"/>
                <w:szCs w:val="17"/>
              </w:rPr>
            </w:pPr>
            <w:r w:rsidRPr="00FF1175">
              <w:rPr>
                <w:sz w:val="17"/>
                <w:szCs w:val="17"/>
              </w:rPr>
              <w:t>10</w:t>
            </w:r>
          </w:p>
        </w:tc>
        <w:tc>
          <w:tcPr>
            <w:tcW w:w="1582" w:type="dxa"/>
            <w:gridSpan w:val="4"/>
            <w:noWrap/>
            <w:hideMark/>
          </w:tcPr>
          <w:p w14:paraId="38D13AE9" w14:textId="77777777" w:rsidR="003820A0" w:rsidRPr="00FF1175" w:rsidRDefault="003820A0" w:rsidP="00446872">
            <w:pPr>
              <w:spacing w:line="240" w:lineRule="auto"/>
              <w:ind w:firstLine="0"/>
              <w:jc w:val="center"/>
              <w:rPr>
                <w:sz w:val="17"/>
                <w:szCs w:val="17"/>
              </w:rPr>
            </w:pPr>
            <w:r w:rsidRPr="00FF1175">
              <w:rPr>
                <w:sz w:val="17"/>
                <w:szCs w:val="17"/>
              </w:rPr>
              <w:t>11</w:t>
            </w:r>
          </w:p>
        </w:tc>
      </w:tr>
      <w:tr w:rsidR="003820A0" w:rsidRPr="006B0919" w14:paraId="1B9B82C9" w14:textId="77777777" w:rsidTr="00446872">
        <w:trPr>
          <w:gridAfter w:val="1"/>
          <w:wAfter w:w="53" w:type="dxa"/>
          <w:trHeight w:val="198"/>
        </w:trPr>
        <w:tc>
          <w:tcPr>
            <w:tcW w:w="987" w:type="dxa"/>
            <w:noWrap/>
            <w:hideMark/>
          </w:tcPr>
          <w:p w14:paraId="6B28F60C" w14:textId="77777777" w:rsidR="003820A0" w:rsidRPr="006B0919" w:rsidRDefault="003820A0" w:rsidP="00446872">
            <w:pPr>
              <w:spacing w:line="240" w:lineRule="auto"/>
              <w:ind w:firstLine="0"/>
              <w:jc w:val="center"/>
              <w:rPr>
                <w:rFonts w:ascii="Calibri" w:hAnsi="Calibri"/>
                <w:sz w:val="20"/>
                <w:szCs w:val="20"/>
              </w:rPr>
            </w:pPr>
          </w:p>
        </w:tc>
        <w:tc>
          <w:tcPr>
            <w:tcW w:w="1027" w:type="dxa"/>
            <w:gridSpan w:val="2"/>
            <w:noWrap/>
            <w:hideMark/>
          </w:tcPr>
          <w:p w14:paraId="1D7412E3" w14:textId="77777777" w:rsidR="003820A0" w:rsidRPr="006B0919" w:rsidRDefault="003820A0" w:rsidP="00446872">
            <w:pPr>
              <w:spacing w:line="240" w:lineRule="auto"/>
              <w:ind w:firstLine="0"/>
              <w:jc w:val="center"/>
              <w:rPr>
                <w:sz w:val="20"/>
                <w:szCs w:val="20"/>
              </w:rPr>
            </w:pPr>
          </w:p>
        </w:tc>
        <w:tc>
          <w:tcPr>
            <w:tcW w:w="2814" w:type="dxa"/>
            <w:gridSpan w:val="2"/>
            <w:noWrap/>
            <w:hideMark/>
          </w:tcPr>
          <w:p w14:paraId="090550EE" w14:textId="77777777" w:rsidR="003820A0" w:rsidRPr="006B0919" w:rsidRDefault="003820A0" w:rsidP="00446872">
            <w:pPr>
              <w:spacing w:line="240" w:lineRule="auto"/>
              <w:ind w:firstLine="0"/>
              <w:jc w:val="center"/>
              <w:rPr>
                <w:sz w:val="20"/>
                <w:szCs w:val="20"/>
              </w:rPr>
            </w:pPr>
          </w:p>
        </w:tc>
        <w:tc>
          <w:tcPr>
            <w:tcW w:w="1118" w:type="dxa"/>
            <w:noWrap/>
            <w:hideMark/>
          </w:tcPr>
          <w:p w14:paraId="2BFE725C" w14:textId="77777777" w:rsidR="003820A0" w:rsidRPr="006B0919" w:rsidRDefault="003820A0" w:rsidP="00446872">
            <w:pPr>
              <w:spacing w:line="240" w:lineRule="auto"/>
              <w:ind w:firstLine="0"/>
              <w:jc w:val="center"/>
              <w:rPr>
                <w:sz w:val="20"/>
                <w:szCs w:val="20"/>
              </w:rPr>
            </w:pPr>
          </w:p>
        </w:tc>
        <w:tc>
          <w:tcPr>
            <w:tcW w:w="1189" w:type="dxa"/>
            <w:noWrap/>
            <w:hideMark/>
          </w:tcPr>
          <w:p w14:paraId="5B75FA3A" w14:textId="77777777" w:rsidR="003820A0" w:rsidRPr="006B0919" w:rsidRDefault="003820A0" w:rsidP="00446872">
            <w:pPr>
              <w:spacing w:line="240" w:lineRule="auto"/>
              <w:ind w:firstLine="0"/>
              <w:jc w:val="center"/>
              <w:rPr>
                <w:sz w:val="20"/>
                <w:szCs w:val="20"/>
              </w:rPr>
            </w:pPr>
          </w:p>
        </w:tc>
        <w:tc>
          <w:tcPr>
            <w:tcW w:w="1361" w:type="dxa"/>
            <w:gridSpan w:val="2"/>
            <w:noWrap/>
            <w:hideMark/>
          </w:tcPr>
          <w:p w14:paraId="580D75DC" w14:textId="77777777" w:rsidR="003820A0" w:rsidRPr="006B0919" w:rsidRDefault="003820A0" w:rsidP="00446872">
            <w:pPr>
              <w:spacing w:line="240" w:lineRule="auto"/>
              <w:ind w:firstLine="0"/>
              <w:jc w:val="center"/>
              <w:rPr>
                <w:sz w:val="20"/>
                <w:szCs w:val="20"/>
              </w:rPr>
            </w:pPr>
          </w:p>
        </w:tc>
        <w:tc>
          <w:tcPr>
            <w:tcW w:w="1188" w:type="dxa"/>
            <w:gridSpan w:val="3"/>
            <w:noWrap/>
            <w:hideMark/>
          </w:tcPr>
          <w:p w14:paraId="176F5D41" w14:textId="77777777" w:rsidR="003820A0" w:rsidRPr="006B0919" w:rsidRDefault="003820A0" w:rsidP="00446872">
            <w:pPr>
              <w:spacing w:line="240" w:lineRule="auto"/>
              <w:ind w:firstLine="0"/>
              <w:jc w:val="center"/>
              <w:rPr>
                <w:sz w:val="20"/>
                <w:szCs w:val="20"/>
              </w:rPr>
            </w:pPr>
          </w:p>
        </w:tc>
        <w:tc>
          <w:tcPr>
            <w:tcW w:w="1185" w:type="dxa"/>
            <w:noWrap/>
            <w:hideMark/>
          </w:tcPr>
          <w:p w14:paraId="26594268" w14:textId="77777777" w:rsidR="003820A0" w:rsidRPr="006B0919" w:rsidRDefault="003820A0" w:rsidP="00446872">
            <w:pPr>
              <w:spacing w:line="240" w:lineRule="auto"/>
              <w:ind w:firstLine="0"/>
              <w:jc w:val="center"/>
              <w:rPr>
                <w:sz w:val="20"/>
                <w:szCs w:val="20"/>
              </w:rPr>
            </w:pPr>
          </w:p>
        </w:tc>
        <w:tc>
          <w:tcPr>
            <w:tcW w:w="1130" w:type="dxa"/>
            <w:gridSpan w:val="2"/>
            <w:noWrap/>
            <w:hideMark/>
          </w:tcPr>
          <w:p w14:paraId="495567AC" w14:textId="77777777" w:rsidR="003820A0" w:rsidRPr="006B0919" w:rsidRDefault="003820A0" w:rsidP="00446872">
            <w:pPr>
              <w:spacing w:line="240" w:lineRule="auto"/>
              <w:ind w:firstLine="0"/>
              <w:jc w:val="center"/>
              <w:rPr>
                <w:sz w:val="20"/>
                <w:szCs w:val="20"/>
              </w:rPr>
            </w:pPr>
          </w:p>
        </w:tc>
        <w:tc>
          <w:tcPr>
            <w:tcW w:w="1319" w:type="dxa"/>
            <w:gridSpan w:val="2"/>
            <w:noWrap/>
            <w:hideMark/>
          </w:tcPr>
          <w:p w14:paraId="6C770DCB" w14:textId="77777777" w:rsidR="003820A0" w:rsidRPr="006B0919" w:rsidRDefault="003820A0" w:rsidP="00446872">
            <w:pPr>
              <w:spacing w:line="240" w:lineRule="auto"/>
              <w:ind w:firstLine="0"/>
              <w:jc w:val="center"/>
              <w:rPr>
                <w:sz w:val="20"/>
                <w:szCs w:val="20"/>
              </w:rPr>
            </w:pPr>
          </w:p>
        </w:tc>
        <w:tc>
          <w:tcPr>
            <w:tcW w:w="1157" w:type="dxa"/>
            <w:gridSpan w:val="2"/>
            <w:noWrap/>
            <w:hideMark/>
          </w:tcPr>
          <w:p w14:paraId="2E591C8F" w14:textId="77777777" w:rsidR="003820A0" w:rsidRPr="006B0919" w:rsidRDefault="003820A0" w:rsidP="00446872">
            <w:pPr>
              <w:spacing w:line="240" w:lineRule="auto"/>
              <w:ind w:firstLine="0"/>
              <w:jc w:val="center"/>
              <w:rPr>
                <w:sz w:val="20"/>
                <w:szCs w:val="20"/>
              </w:rPr>
            </w:pPr>
          </w:p>
        </w:tc>
        <w:tc>
          <w:tcPr>
            <w:tcW w:w="1582" w:type="dxa"/>
            <w:gridSpan w:val="4"/>
            <w:noWrap/>
            <w:hideMark/>
          </w:tcPr>
          <w:p w14:paraId="2BA95E83" w14:textId="77777777" w:rsidR="003820A0" w:rsidRPr="006B0919" w:rsidRDefault="003820A0" w:rsidP="00446872">
            <w:pPr>
              <w:spacing w:line="240" w:lineRule="auto"/>
              <w:ind w:firstLine="0"/>
              <w:jc w:val="center"/>
              <w:rPr>
                <w:sz w:val="20"/>
                <w:szCs w:val="20"/>
              </w:rPr>
            </w:pPr>
          </w:p>
        </w:tc>
      </w:tr>
      <w:tr w:rsidR="003820A0" w:rsidRPr="006B0919" w14:paraId="28B509A5" w14:textId="77777777" w:rsidTr="00446872">
        <w:trPr>
          <w:gridAfter w:val="1"/>
          <w:wAfter w:w="53" w:type="dxa"/>
          <w:trHeight w:val="198"/>
        </w:trPr>
        <w:tc>
          <w:tcPr>
            <w:tcW w:w="987" w:type="dxa"/>
            <w:noWrap/>
            <w:hideMark/>
          </w:tcPr>
          <w:p w14:paraId="37F51F87" w14:textId="77777777" w:rsidR="003820A0" w:rsidRPr="006B0919" w:rsidRDefault="003820A0" w:rsidP="00446872">
            <w:pPr>
              <w:spacing w:line="240" w:lineRule="auto"/>
              <w:ind w:firstLine="0"/>
              <w:jc w:val="center"/>
              <w:rPr>
                <w:rFonts w:ascii="Calibri" w:hAnsi="Calibri"/>
                <w:sz w:val="20"/>
                <w:szCs w:val="20"/>
              </w:rPr>
            </w:pPr>
          </w:p>
        </w:tc>
        <w:tc>
          <w:tcPr>
            <w:tcW w:w="1027" w:type="dxa"/>
            <w:gridSpan w:val="2"/>
            <w:noWrap/>
            <w:hideMark/>
          </w:tcPr>
          <w:p w14:paraId="51C754F6" w14:textId="77777777" w:rsidR="003820A0" w:rsidRPr="006B0919" w:rsidRDefault="003820A0" w:rsidP="00446872">
            <w:pPr>
              <w:spacing w:line="240" w:lineRule="auto"/>
              <w:ind w:firstLine="0"/>
              <w:jc w:val="center"/>
              <w:rPr>
                <w:sz w:val="20"/>
                <w:szCs w:val="20"/>
              </w:rPr>
            </w:pPr>
          </w:p>
        </w:tc>
        <w:tc>
          <w:tcPr>
            <w:tcW w:w="2814" w:type="dxa"/>
            <w:gridSpan w:val="2"/>
            <w:noWrap/>
            <w:hideMark/>
          </w:tcPr>
          <w:p w14:paraId="67132FD1" w14:textId="77777777" w:rsidR="003820A0" w:rsidRPr="006B0919" w:rsidRDefault="003820A0" w:rsidP="00446872">
            <w:pPr>
              <w:spacing w:line="240" w:lineRule="auto"/>
              <w:ind w:firstLine="0"/>
              <w:jc w:val="center"/>
              <w:rPr>
                <w:sz w:val="20"/>
                <w:szCs w:val="20"/>
              </w:rPr>
            </w:pPr>
          </w:p>
        </w:tc>
        <w:tc>
          <w:tcPr>
            <w:tcW w:w="1118" w:type="dxa"/>
            <w:noWrap/>
            <w:hideMark/>
          </w:tcPr>
          <w:p w14:paraId="661E4595" w14:textId="77777777" w:rsidR="003820A0" w:rsidRPr="006B0919" w:rsidRDefault="003820A0" w:rsidP="00446872">
            <w:pPr>
              <w:spacing w:line="240" w:lineRule="auto"/>
              <w:ind w:firstLine="0"/>
              <w:jc w:val="center"/>
              <w:rPr>
                <w:sz w:val="20"/>
                <w:szCs w:val="20"/>
              </w:rPr>
            </w:pPr>
          </w:p>
        </w:tc>
        <w:tc>
          <w:tcPr>
            <w:tcW w:w="1189" w:type="dxa"/>
            <w:noWrap/>
            <w:hideMark/>
          </w:tcPr>
          <w:p w14:paraId="32604B1C" w14:textId="77777777" w:rsidR="003820A0" w:rsidRPr="006B0919" w:rsidRDefault="003820A0" w:rsidP="00446872">
            <w:pPr>
              <w:spacing w:line="240" w:lineRule="auto"/>
              <w:ind w:firstLine="0"/>
              <w:jc w:val="center"/>
              <w:rPr>
                <w:sz w:val="20"/>
                <w:szCs w:val="20"/>
              </w:rPr>
            </w:pPr>
          </w:p>
        </w:tc>
        <w:tc>
          <w:tcPr>
            <w:tcW w:w="1361" w:type="dxa"/>
            <w:gridSpan w:val="2"/>
            <w:noWrap/>
            <w:hideMark/>
          </w:tcPr>
          <w:p w14:paraId="332E2CD1" w14:textId="77777777" w:rsidR="003820A0" w:rsidRPr="006B0919" w:rsidRDefault="003820A0" w:rsidP="00446872">
            <w:pPr>
              <w:spacing w:line="240" w:lineRule="auto"/>
              <w:ind w:firstLine="0"/>
              <w:jc w:val="center"/>
              <w:rPr>
                <w:sz w:val="20"/>
                <w:szCs w:val="20"/>
              </w:rPr>
            </w:pPr>
          </w:p>
        </w:tc>
        <w:tc>
          <w:tcPr>
            <w:tcW w:w="1188" w:type="dxa"/>
            <w:gridSpan w:val="3"/>
            <w:noWrap/>
            <w:hideMark/>
          </w:tcPr>
          <w:p w14:paraId="0D7A17E2" w14:textId="77777777" w:rsidR="003820A0" w:rsidRPr="006B0919" w:rsidRDefault="003820A0" w:rsidP="00446872">
            <w:pPr>
              <w:spacing w:line="240" w:lineRule="auto"/>
              <w:ind w:firstLine="0"/>
              <w:jc w:val="center"/>
              <w:rPr>
                <w:sz w:val="20"/>
                <w:szCs w:val="20"/>
              </w:rPr>
            </w:pPr>
          </w:p>
        </w:tc>
        <w:tc>
          <w:tcPr>
            <w:tcW w:w="1185" w:type="dxa"/>
            <w:noWrap/>
            <w:hideMark/>
          </w:tcPr>
          <w:p w14:paraId="1FF2F74B" w14:textId="77777777" w:rsidR="003820A0" w:rsidRPr="006B0919" w:rsidRDefault="003820A0" w:rsidP="00446872">
            <w:pPr>
              <w:spacing w:line="240" w:lineRule="auto"/>
              <w:ind w:firstLine="0"/>
              <w:jc w:val="center"/>
              <w:rPr>
                <w:sz w:val="20"/>
                <w:szCs w:val="20"/>
              </w:rPr>
            </w:pPr>
          </w:p>
        </w:tc>
        <w:tc>
          <w:tcPr>
            <w:tcW w:w="1130" w:type="dxa"/>
            <w:gridSpan w:val="2"/>
            <w:noWrap/>
            <w:hideMark/>
          </w:tcPr>
          <w:p w14:paraId="4705C8F2" w14:textId="77777777" w:rsidR="003820A0" w:rsidRPr="006B0919" w:rsidRDefault="003820A0" w:rsidP="00446872">
            <w:pPr>
              <w:spacing w:line="240" w:lineRule="auto"/>
              <w:ind w:firstLine="0"/>
              <w:jc w:val="center"/>
              <w:rPr>
                <w:sz w:val="20"/>
                <w:szCs w:val="20"/>
              </w:rPr>
            </w:pPr>
          </w:p>
        </w:tc>
        <w:tc>
          <w:tcPr>
            <w:tcW w:w="1319" w:type="dxa"/>
            <w:gridSpan w:val="2"/>
            <w:noWrap/>
            <w:hideMark/>
          </w:tcPr>
          <w:p w14:paraId="43FAB771" w14:textId="77777777" w:rsidR="003820A0" w:rsidRPr="006B0919" w:rsidRDefault="003820A0" w:rsidP="00446872">
            <w:pPr>
              <w:spacing w:line="240" w:lineRule="auto"/>
              <w:ind w:firstLine="0"/>
              <w:jc w:val="center"/>
              <w:rPr>
                <w:sz w:val="20"/>
                <w:szCs w:val="20"/>
              </w:rPr>
            </w:pPr>
          </w:p>
        </w:tc>
        <w:tc>
          <w:tcPr>
            <w:tcW w:w="1157" w:type="dxa"/>
            <w:gridSpan w:val="2"/>
            <w:noWrap/>
            <w:hideMark/>
          </w:tcPr>
          <w:p w14:paraId="045C477E" w14:textId="77777777" w:rsidR="003820A0" w:rsidRPr="006B0919" w:rsidRDefault="003820A0" w:rsidP="00446872">
            <w:pPr>
              <w:spacing w:line="240" w:lineRule="auto"/>
              <w:ind w:firstLine="0"/>
              <w:jc w:val="center"/>
              <w:rPr>
                <w:sz w:val="20"/>
                <w:szCs w:val="20"/>
              </w:rPr>
            </w:pPr>
          </w:p>
        </w:tc>
        <w:tc>
          <w:tcPr>
            <w:tcW w:w="1582" w:type="dxa"/>
            <w:gridSpan w:val="4"/>
            <w:noWrap/>
            <w:hideMark/>
          </w:tcPr>
          <w:p w14:paraId="632F4D4A" w14:textId="77777777" w:rsidR="003820A0" w:rsidRPr="006B0919" w:rsidRDefault="003820A0" w:rsidP="00446872">
            <w:pPr>
              <w:spacing w:line="240" w:lineRule="auto"/>
              <w:ind w:firstLine="0"/>
              <w:jc w:val="center"/>
              <w:rPr>
                <w:sz w:val="20"/>
                <w:szCs w:val="20"/>
              </w:rPr>
            </w:pPr>
          </w:p>
        </w:tc>
      </w:tr>
      <w:tr w:rsidR="003820A0" w:rsidRPr="006B0919" w14:paraId="15896FF4" w14:textId="77777777" w:rsidTr="00446872">
        <w:trPr>
          <w:gridAfter w:val="1"/>
          <w:wAfter w:w="53" w:type="dxa"/>
          <w:trHeight w:val="198"/>
        </w:trPr>
        <w:tc>
          <w:tcPr>
            <w:tcW w:w="987" w:type="dxa"/>
            <w:noWrap/>
            <w:hideMark/>
          </w:tcPr>
          <w:p w14:paraId="443FB8C9" w14:textId="77777777" w:rsidR="003820A0" w:rsidRPr="006B0919" w:rsidRDefault="003820A0" w:rsidP="00446872">
            <w:pPr>
              <w:spacing w:line="240" w:lineRule="auto"/>
              <w:ind w:firstLine="0"/>
              <w:jc w:val="center"/>
              <w:rPr>
                <w:rFonts w:ascii="Calibri" w:hAnsi="Calibri"/>
                <w:sz w:val="20"/>
                <w:szCs w:val="20"/>
              </w:rPr>
            </w:pPr>
          </w:p>
        </w:tc>
        <w:tc>
          <w:tcPr>
            <w:tcW w:w="1027" w:type="dxa"/>
            <w:gridSpan w:val="2"/>
            <w:noWrap/>
            <w:hideMark/>
          </w:tcPr>
          <w:p w14:paraId="5BA0D98D" w14:textId="77777777" w:rsidR="003820A0" w:rsidRPr="006B0919" w:rsidRDefault="003820A0" w:rsidP="00446872">
            <w:pPr>
              <w:spacing w:line="240" w:lineRule="auto"/>
              <w:ind w:firstLine="0"/>
              <w:jc w:val="center"/>
              <w:rPr>
                <w:sz w:val="20"/>
                <w:szCs w:val="20"/>
              </w:rPr>
            </w:pPr>
          </w:p>
        </w:tc>
        <w:tc>
          <w:tcPr>
            <w:tcW w:w="2814" w:type="dxa"/>
            <w:gridSpan w:val="2"/>
            <w:noWrap/>
            <w:hideMark/>
          </w:tcPr>
          <w:p w14:paraId="44C6CA98" w14:textId="77777777" w:rsidR="003820A0" w:rsidRPr="004547E0" w:rsidRDefault="003820A0" w:rsidP="00446872">
            <w:pPr>
              <w:spacing w:line="240" w:lineRule="auto"/>
              <w:ind w:firstLine="0"/>
              <w:jc w:val="left"/>
              <w:rPr>
                <w:b/>
                <w:bCs/>
                <w:sz w:val="18"/>
                <w:szCs w:val="18"/>
              </w:rPr>
            </w:pPr>
            <w:r w:rsidRPr="004547E0">
              <w:rPr>
                <w:b/>
                <w:bCs/>
                <w:sz w:val="18"/>
                <w:szCs w:val="18"/>
              </w:rPr>
              <w:t>Всего по акту без НДС</w:t>
            </w:r>
          </w:p>
        </w:tc>
        <w:tc>
          <w:tcPr>
            <w:tcW w:w="1118" w:type="dxa"/>
            <w:noWrap/>
            <w:hideMark/>
          </w:tcPr>
          <w:p w14:paraId="1956F0EE"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89" w:type="dxa"/>
            <w:noWrap/>
            <w:hideMark/>
          </w:tcPr>
          <w:p w14:paraId="3765876B"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361" w:type="dxa"/>
            <w:gridSpan w:val="2"/>
            <w:noWrap/>
            <w:hideMark/>
          </w:tcPr>
          <w:p w14:paraId="4D08ED1C"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88" w:type="dxa"/>
            <w:gridSpan w:val="3"/>
            <w:noWrap/>
            <w:hideMark/>
          </w:tcPr>
          <w:p w14:paraId="6A7D31D2"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85" w:type="dxa"/>
            <w:noWrap/>
            <w:hideMark/>
          </w:tcPr>
          <w:p w14:paraId="5FED3FA5"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30" w:type="dxa"/>
            <w:gridSpan w:val="2"/>
            <w:noWrap/>
            <w:hideMark/>
          </w:tcPr>
          <w:p w14:paraId="2BAF8E89" w14:textId="77777777" w:rsidR="003820A0" w:rsidRPr="006B0919" w:rsidRDefault="003820A0" w:rsidP="00446872">
            <w:pPr>
              <w:spacing w:line="240" w:lineRule="auto"/>
              <w:ind w:firstLine="0"/>
              <w:jc w:val="center"/>
              <w:rPr>
                <w:sz w:val="20"/>
                <w:szCs w:val="20"/>
              </w:rPr>
            </w:pPr>
          </w:p>
        </w:tc>
        <w:tc>
          <w:tcPr>
            <w:tcW w:w="1319" w:type="dxa"/>
            <w:gridSpan w:val="2"/>
            <w:noWrap/>
            <w:hideMark/>
          </w:tcPr>
          <w:p w14:paraId="08FBDF56"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57" w:type="dxa"/>
            <w:gridSpan w:val="2"/>
            <w:noWrap/>
            <w:hideMark/>
          </w:tcPr>
          <w:p w14:paraId="41B3973F" w14:textId="77777777" w:rsidR="003820A0" w:rsidRPr="006B0919" w:rsidRDefault="003820A0" w:rsidP="00446872">
            <w:pPr>
              <w:spacing w:line="240" w:lineRule="auto"/>
              <w:ind w:firstLine="0"/>
              <w:jc w:val="center"/>
              <w:rPr>
                <w:sz w:val="20"/>
                <w:szCs w:val="20"/>
              </w:rPr>
            </w:pPr>
          </w:p>
        </w:tc>
        <w:tc>
          <w:tcPr>
            <w:tcW w:w="1582" w:type="dxa"/>
            <w:gridSpan w:val="4"/>
            <w:noWrap/>
            <w:hideMark/>
          </w:tcPr>
          <w:p w14:paraId="21BE1DC9" w14:textId="77777777" w:rsidR="003820A0" w:rsidRPr="006B0919" w:rsidRDefault="003820A0" w:rsidP="00446872">
            <w:pPr>
              <w:spacing w:line="240" w:lineRule="auto"/>
              <w:ind w:firstLine="0"/>
              <w:jc w:val="center"/>
              <w:rPr>
                <w:sz w:val="20"/>
                <w:szCs w:val="20"/>
              </w:rPr>
            </w:pPr>
            <w:r w:rsidRPr="006B0919">
              <w:rPr>
                <w:sz w:val="20"/>
                <w:szCs w:val="20"/>
              </w:rPr>
              <w:t>х</w:t>
            </w:r>
          </w:p>
        </w:tc>
      </w:tr>
      <w:tr w:rsidR="003820A0" w:rsidRPr="006B0919" w14:paraId="511E02C0" w14:textId="77777777" w:rsidTr="00446872">
        <w:trPr>
          <w:gridAfter w:val="1"/>
          <w:wAfter w:w="53" w:type="dxa"/>
          <w:trHeight w:val="198"/>
        </w:trPr>
        <w:tc>
          <w:tcPr>
            <w:tcW w:w="987" w:type="dxa"/>
            <w:noWrap/>
            <w:hideMark/>
          </w:tcPr>
          <w:p w14:paraId="5498A580" w14:textId="77777777" w:rsidR="003820A0" w:rsidRPr="006B0919" w:rsidRDefault="003820A0" w:rsidP="00446872">
            <w:pPr>
              <w:spacing w:line="240" w:lineRule="auto"/>
              <w:ind w:firstLine="0"/>
              <w:jc w:val="center"/>
              <w:rPr>
                <w:rFonts w:ascii="Calibri" w:hAnsi="Calibri"/>
                <w:sz w:val="20"/>
                <w:szCs w:val="20"/>
              </w:rPr>
            </w:pPr>
          </w:p>
        </w:tc>
        <w:tc>
          <w:tcPr>
            <w:tcW w:w="1027" w:type="dxa"/>
            <w:gridSpan w:val="2"/>
            <w:noWrap/>
            <w:hideMark/>
          </w:tcPr>
          <w:p w14:paraId="7F1212BC" w14:textId="77777777" w:rsidR="003820A0" w:rsidRPr="006B0919" w:rsidRDefault="003820A0" w:rsidP="00446872">
            <w:pPr>
              <w:spacing w:line="240" w:lineRule="auto"/>
              <w:ind w:firstLine="0"/>
              <w:jc w:val="center"/>
              <w:rPr>
                <w:sz w:val="20"/>
                <w:szCs w:val="20"/>
              </w:rPr>
            </w:pPr>
          </w:p>
        </w:tc>
        <w:tc>
          <w:tcPr>
            <w:tcW w:w="2814" w:type="dxa"/>
            <w:gridSpan w:val="2"/>
            <w:noWrap/>
            <w:hideMark/>
          </w:tcPr>
          <w:p w14:paraId="7365C46F" w14:textId="77777777" w:rsidR="003820A0" w:rsidRPr="004547E0" w:rsidRDefault="003820A0" w:rsidP="00446872">
            <w:pPr>
              <w:spacing w:line="240" w:lineRule="auto"/>
              <w:ind w:firstLine="0"/>
              <w:jc w:val="left"/>
              <w:rPr>
                <w:b/>
                <w:bCs/>
                <w:sz w:val="18"/>
                <w:szCs w:val="18"/>
              </w:rPr>
            </w:pPr>
            <w:r w:rsidRPr="004547E0">
              <w:rPr>
                <w:b/>
                <w:bCs/>
                <w:sz w:val="18"/>
                <w:szCs w:val="18"/>
              </w:rPr>
              <w:t>Сумма НДС (ставка ___%)</w:t>
            </w:r>
          </w:p>
        </w:tc>
        <w:tc>
          <w:tcPr>
            <w:tcW w:w="1118" w:type="dxa"/>
            <w:noWrap/>
            <w:hideMark/>
          </w:tcPr>
          <w:p w14:paraId="222DC632"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89" w:type="dxa"/>
            <w:noWrap/>
            <w:hideMark/>
          </w:tcPr>
          <w:p w14:paraId="511926FB"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361" w:type="dxa"/>
            <w:gridSpan w:val="2"/>
            <w:noWrap/>
            <w:hideMark/>
          </w:tcPr>
          <w:p w14:paraId="4CF95B93"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88" w:type="dxa"/>
            <w:gridSpan w:val="3"/>
            <w:noWrap/>
            <w:hideMark/>
          </w:tcPr>
          <w:p w14:paraId="153B01ED"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85" w:type="dxa"/>
            <w:noWrap/>
            <w:hideMark/>
          </w:tcPr>
          <w:p w14:paraId="13C5ADAD"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30" w:type="dxa"/>
            <w:gridSpan w:val="2"/>
            <w:noWrap/>
            <w:hideMark/>
          </w:tcPr>
          <w:p w14:paraId="21A491C1" w14:textId="77777777" w:rsidR="003820A0" w:rsidRPr="006B0919" w:rsidRDefault="003820A0" w:rsidP="00446872">
            <w:pPr>
              <w:spacing w:line="240" w:lineRule="auto"/>
              <w:ind w:firstLine="0"/>
              <w:jc w:val="center"/>
              <w:rPr>
                <w:sz w:val="20"/>
                <w:szCs w:val="20"/>
              </w:rPr>
            </w:pPr>
          </w:p>
        </w:tc>
        <w:tc>
          <w:tcPr>
            <w:tcW w:w="1319" w:type="dxa"/>
            <w:gridSpan w:val="2"/>
            <w:noWrap/>
            <w:hideMark/>
          </w:tcPr>
          <w:p w14:paraId="41784CAA"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57" w:type="dxa"/>
            <w:gridSpan w:val="2"/>
            <w:noWrap/>
            <w:hideMark/>
          </w:tcPr>
          <w:p w14:paraId="3F21EE66" w14:textId="77777777" w:rsidR="003820A0" w:rsidRPr="006B0919" w:rsidRDefault="003820A0" w:rsidP="00446872">
            <w:pPr>
              <w:spacing w:line="240" w:lineRule="auto"/>
              <w:ind w:firstLine="0"/>
              <w:jc w:val="center"/>
              <w:rPr>
                <w:sz w:val="20"/>
                <w:szCs w:val="20"/>
              </w:rPr>
            </w:pPr>
          </w:p>
        </w:tc>
        <w:tc>
          <w:tcPr>
            <w:tcW w:w="1582" w:type="dxa"/>
            <w:gridSpan w:val="4"/>
            <w:noWrap/>
            <w:hideMark/>
          </w:tcPr>
          <w:p w14:paraId="13C39453" w14:textId="77777777" w:rsidR="003820A0" w:rsidRPr="006B0919" w:rsidRDefault="003820A0" w:rsidP="00446872">
            <w:pPr>
              <w:spacing w:line="240" w:lineRule="auto"/>
              <w:ind w:firstLine="0"/>
              <w:jc w:val="center"/>
              <w:rPr>
                <w:sz w:val="20"/>
                <w:szCs w:val="20"/>
              </w:rPr>
            </w:pPr>
            <w:r w:rsidRPr="006B0919">
              <w:rPr>
                <w:sz w:val="20"/>
                <w:szCs w:val="20"/>
              </w:rPr>
              <w:t>х</w:t>
            </w:r>
          </w:p>
        </w:tc>
      </w:tr>
      <w:tr w:rsidR="003820A0" w:rsidRPr="006B0919" w14:paraId="55D5CE5D" w14:textId="77777777" w:rsidTr="00446872">
        <w:trPr>
          <w:gridAfter w:val="1"/>
          <w:wAfter w:w="53" w:type="dxa"/>
          <w:trHeight w:val="198"/>
        </w:trPr>
        <w:tc>
          <w:tcPr>
            <w:tcW w:w="987" w:type="dxa"/>
            <w:noWrap/>
            <w:hideMark/>
          </w:tcPr>
          <w:p w14:paraId="075C6E59" w14:textId="77777777" w:rsidR="003820A0" w:rsidRPr="006B0919" w:rsidRDefault="003820A0" w:rsidP="00446872">
            <w:pPr>
              <w:spacing w:line="240" w:lineRule="auto"/>
              <w:ind w:firstLine="0"/>
              <w:jc w:val="center"/>
              <w:rPr>
                <w:rFonts w:ascii="Calibri" w:hAnsi="Calibri"/>
                <w:sz w:val="20"/>
                <w:szCs w:val="20"/>
              </w:rPr>
            </w:pPr>
          </w:p>
        </w:tc>
        <w:tc>
          <w:tcPr>
            <w:tcW w:w="1027" w:type="dxa"/>
            <w:gridSpan w:val="2"/>
            <w:noWrap/>
            <w:hideMark/>
          </w:tcPr>
          <w:p w14:paraId="000203B5" w14:textId="77777777" w:rsidR="003820A0" w:rsidRPr="006B0919" w:rsidRDefault="003820A0" w:rsidP="00446872">
            <w:pPr>
              <w:spacing w:line="240" w:lineRule="auto"/>
              <w:ind w:firstLine="0"/>
              <w:jc w:val="center"/>
              <w:rPr>
                <w:sz w:val="20"/>
                <w:szCs w:val="20"/>
              </w:rPr>
            </w:pPr>
          </w:p>
        </w:tc>
        <w:tc>
          <w:tcPr>
            <w:tcW w:w="2814" w:type="dxa"/>
            <w:gridSpan w:val="2"/>
            <w:noWrap/>
            <w:hideMark/>
          </w:tcPr>
          <w:p w14:paraId="6854F325" w14:textId="77777777" w:rsidR="003820A0" w:rsidRPr="004547E0" w:rsidRDefault="003820A0" w:rsidP="00446872">
            <w:pPr>
              <w:spacing w:line="240" w:lineRule="auto"/>
              <w:ind w:firstLine="0"/>
              <w:jc w:val="left"/>
              <w:rPr>
                <w:b/>
                <w:bCs/>
                <w:sz w:val="18"/>
                <w:szCs w:val="18"/>
              </w:rPr>
            </w:pPr>
            <w:r w:rsidRPr="004547E0">
              <w:rPr>
                <w:b/>
                <w:bCs/>
                <w:sz w:val="18"/>
                <w:szCs w:val="18"/>
              </w:rPr>
              <w:t>Всего по акту общая стоимость</w:t>
            </w:r>
          </w:p>
        </w:tc>
        <w:tc>
          <w:tcPr>
            <w:tcW w:w="1118" w:type="dxa"/>
            <w:noWrap/>
            <w:hideMark/>
          </w:tcPr>
          <w:p w14:paraId="1E00BBB8"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89" w:type="dxa"/>
            <w:noWrap/>
            <w:hideMark/>
          </w:tcPr>
          <w:p w14:paraId="1D2E4B0D"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361" w:type="dxa"/>
            <w:gridSpan w:val="2"/>
            <w:noWrap/>
            <w:hideMark/>
          </w:tcPr>
          <w:p w14:paraId="1401F6F6"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88" w:type="dxa"/>
            <w:gridSpan w:val="3"/>
            <w:noWrap/>
            <w:hideMark/>
          </w:tcPr>
          <w:p w14:paraId="2A6BE88D"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85" w:type="dxa"/>
            <w:noWrap/>
            <w:hideMark/>
          </w:tcPr>
          <w:p w14:paraId="08C53102"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30" w:type="dxa"/>
            <w:gridSpan w:val="2"/>
            <w:noWrap/>
            <w:hideMark/>
          </w:tcPr>
          <w:p w14:paraId="0FF5CDA8" w14:textId="77777777" w:rsidR="003820A0" w:rsidRPr="006B0919" w:rsidRDefault="003820A0" w:rsidP="00446872">
            <w:pPr>
              <w:spacing w:line="240" w:lineRule="auto"/>
              <w:ind w:firstLine="0"/>
              <w:jc w:val="center"/>
              <w:rPr>
                <w:sz w:val="20"/>
                <w:szCs w:val="20"/>
              </w:rPr>
            </w:pPr>
          </w:p>
        </w:tc>
        <w:tc>
          <w:tcPr>
            <w:tcW w:w="1319" w:type="dxa"/>
            <w:gridSpan w:val="2"/>
            <w:noWrap/>
            <w:hideMark/>
          </w:tcPr>
          <w:p w14:paraId="63DF54C9"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57" w:type="dxa"/>
            <w:gridSpan w:val="2"/>
            <w:noWrap/>
            <w:hideMark/>
          </w:tcPr>
          <w:p w14:paraId="09C48A0D" w14:textId="77777777" w:rsidR="003820A0" w:rsidRPr="006B0919" w:rsidRDefault="003820A0" w:rsidP="00446872">
            <w:pPr>
              <w:spacing w:line="240" w:lineRule="auto"/>
              <w:ind w:firstLine="0"/>
              <w:jc w:val="center"/>
              <w:rPr>
                <w:sz w:val="20"/>
                <w:szCs w:val="20"/>
              </w:rPr>
            </w:pPr>
          </w:p>
        </w:tc>
        <w:tc>
          <w:tcPr>
            <w:tcW w:w="1582" w:type="dxa"/>
            <w:gridSpan w:val="4"/>
            <w:noWrap/>
            <w:hideMark/>
          </w:tcPr>
          <w:p w14:paraId="53F0BED5" w14:textId="77777777" w:rsidR="003820A0" w:rsidRPr="006B0919" w:rsidRDefault="003820A0" w:rsidP="00446872">
            <w:pPr>
              <w:spacing w:line="240" w:lineRule="auto"/>
              <w:ind w:firstLine="0"/>
              <w:jc w:val="center"/>
              <w:rPr>
                <w:sz w:val="20"/>
                <w:szCs w:val="20"/>
              </w:rPr>
            </w:pPr>
            <w:r w:rsidRPr="006B0919">
              <w:rPr>
                <w:sz w:val="20"/>
                <w:szCs w:val="20"/>
              </w:rPr>
              <w:t>х</w:t>
            </w:r>
          </w:p>
        </w:tc>
      </w:tr>
      <w:tr w:rsidR="003820A0" w:rsidRPr="006B0919" w14:paraId="0D7E209D" w14:textId="77777777" w:rsidTr="00446872">
        <w:trPr>
          <w:gridAfter w:val="1"/>
          <w:wAfter w:w="53" w:type="dxa"/>
          <w:trHeight w:val="198"/>
        </w:trPr>
        <w:tc>
          <w:tcPr>
            <w:tcW w:w="987" w:type="dxa"/>
            <w:noWrap/>
            <w:hideMark/>
          </w:tcPr>
          <w:p w14:paraId="065AAF96" w14:textId="77777777" w:rsidR="003820A0" w:rsidRPr="006B0919" w:rsidRDefault="003820A0" w:rsidP="00446872">
            <w:pPr>
              <w:spacing w:line="240" w:lineRule="auto"/>
              <w:ind w:firstLine="0"/>
              <w:jc w:val="center"/>
              <w:rPr>
                <w:rFonts w:ascii="Calibri" w:hAnsi="Calibri"/>
                <w:sz w:val="20"/>
                <w:szCs w:val="20"/>
              </w:rPr>
            </w:pPr>
          </w:p>
        </w:tc>
        <w:tc>
          <w:tcPr>
            <w:tcW w:w="1027" w:type="dxa"/>
            <w:gridSpan w:val="2"/>
            <w:noWrap/>
            <w:hideMark/>
          </w:tcPr>
          <w:p w14:paraId="600ED340" w14:textId="77777777" w:rsidR="003820A0" w:rsidRPr="006B0919" w:rsidRDefault="003820A0" w:rsidP="00446872">
            <w:pPr>
              <w:spacing w:line="240" w:lineRule="auto"/>
              <w:ind w:firstLine="0"/>
              <w:jc w:val="center"/>
              <w:rPr>
                <w:sz w:val="20"/>
                <w:szCs w:val="20"/>
              </w:rPr>
            </w:pPr>
          </w:p>
        </w:tc>
        <w:tc>
          <w:tcPr>
            <w:tcW w:w="2814" w:type="dxa"/>
            <w:gridSpan w:val="2"/>
            <w:noWrap/>
            <w:hideMark/>
          </w:tcPr>
          <w:p w14:paraId="33CB1C36" w14:textId="77777777" w:rsidR="003820A0" w:rsidRPr="004547E0" w:rsidRDefault="003820A0" w:rsidP="00446872">
            <w:pPr>
              <w:spacing w:line="240" w:lineRule="auto"/>
              <w:ind w:firstLine="0"/>
              <w:jc w:val="left"/>
              <w:rPr>
                <w:b/>
                <w:bCs/>
                <w:sz w:val="18"/>
                <w:szCs w:val="18"/>
              </w:rPr>
            </w:pPr>
            <w:r w:rsidRPr="004547E0">
              <w:rPr>
                <w:b/>
                <w:bCs/>
                <w:sz w:val="18"/>
                <w:szCs w:val="18"/>
              </w:rPr>
              <w:t>Сумма удержаний</w:t>
            </w:r>
          </w:p>
        </w:tc>
        <w:tc>
          <w:tcPr>
            <w:tcW w:w="1118" w:type="dxa"/>
            <w:noWrap/>
            <w:hideMark/>
          </w:tcPr>
          <w:p w14:paraId="120614EB"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89" w:type="dxa"/>
            <w:noWrap/>
            <w:hideMark/>
          </w:tcPr>
          <w:p w14:paraId="0E5D31EC"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361" w:type="dxa"/>
            <w:gridSpan w:val="2"/>
            <w:noWrap/>
            <w:hideMark/>
          </w:tcPr>
          <w:p w14:paraId="2850E734"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88" w:type="dxa"/>
            <w:gridSpan w:val="3"/>
            <w:noWrap/>
            <w:hideMark/>
          </w:tcPr>
          <w:p w14:paraId="42C27FC5"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85" w:type="dxa"/>
            <w:noWrap/>
            <w:hideMark/>
          </w:tcPr>
          <w:p w14:paraId="3AAC8627"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30" w:type="dxa"/>
            <w:gridSpan w:val="2"/>
            <w:noWrap/>
            <w:hideMark/>
          </w:tcPr>
          <w:p w14:paraId="07A35AFE" w14:textId="77777777" w:rsidR="003820A0" w:rsidRPr="006B0919" w:rsidRDefault="003820A0" w:rsidP="00446872">
            <w:pPr>
              <w:spacing w:line="240" w:lineRule="auto"/>
              <w:ind w:firstLine="0"/>
              <w:jc w:val="center"/>
              <w:rPr>
                <w:sz w:val="20"/>
                <w:szCs w:val="20"/>
              </w:rPr>
            </w:pPr>
          </w:p>
        </w:tc>
        <w:tc>
          <w:tcPr>
            <w:tcW w:w="1319" w:type="dxa"/>
            <w:gridSpan w:val="2"/>
            <w:noWrap/>
            <w:hideMark/>
          </w:tcPr>
          <w:p w14:paraId="20E66711"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57" w:type="dxa"/>
            <w:gridSpan w:val="2"/>
            <w:noWrap/>
            <w:hideMark/>
          </w:tcPr>
          <w:p w14:paraId="420CB1C5" w14:textId="77777777" w:rsidR="003820A0" w:rsidRPr="006B0919" w:rsidRDefault="003820A0" w:rsidP="00446872">
            <w:pPr>
              <w:spacing w:line="240" w:lineRule="auto"/>
              <w:ind w:firstLine="0"/>
              <w:jc w:val="center"/>
              <w:rPr>
                <w:sz w:val="20"/>
                <w:szCs w:val="20"/>
              </w:rPr>
            </w:pPr>
          </w:p>
        </w:tc>
        <w:tc>
          <w:tcPr>
            <w:tcW w:w="1582" w:type="dxa"/>
            <w:gridSpan w:val="4"/>
            <w:noWrap/>
            <w:hideMark/>
          </w:tcPr>
          <w:p w14:paraId="7C0CAE0D" w14:textId="77777777" w:rsidR="003820A0" w:rsidRPr="006B0919" w:rsidRDefault="003820A0" w:rsidP="00446872">
            <w:pPr>
              <w:spacing w:line="240" w:lineRule="auto"/>
              <w:ind w:firstLine="0"/>
              <w:jc w:val="center"/>
              <w:rPr>
                <w:sz w:val="20"/>
                <w:szCs w:val="20"/>
              </w:rPr>
            </w:pPr>
            <w:r w:rsidRPr="006B0919">
              <w:rPr>
                <w:sz w:val="20"/>
                <w:szCs w:val="20"/>
              </w:rPr>
              <w:t>х</w:t>
            </w:r>
          </w:p>
        </w:tc>
      </w:tr>
      <w:tr w:rsidR="003820A0" w:rsidRPr="006B0919" w14:paraId="72F66FBF" w14:textId="77777777" w:rsidTr="00446872">
        <w:trPr>
          <w:gridAfter w:val="1"/>
          <w:wAfter w:w="53" w:type="dxa"/>
          <w:trHeight w:val="198"/>
        </w:trPr>
        <w:tc>
          <w:tcPr>
            <w:tcW w:w="987" w:type="dxa"/>
            <w:noWrap/>
            <w:hideMark/>
          </w:tcPr>
          <w:p w14:paraId="3AB5CC20" w14:textId="77777777" w:rsidR="003820A0" w:rsidRPr="006B0919" w:rsidRDefault="003820A0" w:rsidP="00446872">
            <w:pPr>
              <w:spacing w:line="240" w:lineRule="auto"/>
              <w:ind w:firstLine="0"/>
              <w:jc w:val="left"/>
              <w:rPr>
                <w:rFonts w:ascii="Calibri" w:hAnsi="Calibri"/>
                <w:sz w:val="20"/>
                <w:szCs w:val="20"/>
              </w:rPr>
            </w:pPr>
            <w:r w:rsidRPr="006B0919">
              <w:rPr>
                <w:rFonts w:ascii="Calibri" w:hAnsi="Calibri"/>
                <w:sz w:val="20"/>
                <w:szCs w:val="20"/>
              </w:rPr>
              <w:t> </w:t>
            </w:r>
          </w:p>
        </w:tc>
        <w:tc>
          <w:tcPr>
            <w:tcW w:w="1027" w:type="dxa"/>
            <w:gridSpan w:val="2"/>
            <w:noWrap/>
            <w:hideMark/>
          </w:tcPr>
          <w:p w14:paraId="6B64BE17" w14:textId="77777777" w:rsidR="003820A0" w:rsidRPr="006B0919" w:rsidRDefault="003820A0" w:rsidP="00446872">
            <w:pPr>
              <w:spacing w:line="240" w:lineRule="auto"/>
              <w:ind w:firstLine="0"/>
              <w:jc w:val="left"/>
              <w:rPr>
                <w:sz w:val="20"/>
                <w:szCs w:val="20"/>
              </w:rPr>
            </w:pPr>
            <w:r w:rsidRPr="006B0919">
              <w:rPr>
                <w:sz w:val="20"/>
                <w:szCs w:val="20"/>
              </w:rPr>
              <w:t> </w:t>
            </w:r>
          </w:p>
        </w:tc>
        <w:tc>
          <w:tcPr>
            <w:tcW w:w="2814" w:type="dxa"/>
            <w:gridSpan w:val="2"/>
            <w:noWrap/>
            <w:hideMark/>
          </w:tcPr>
          <w:p w14:paraId="12DD69BA" w14:textId="77777777" w:rsidR="003820A0" w:rsidRPr="004547E0" w:rsidRDefault="003820A0" w:rsidP="00446872">
            <w:pPr>
              <w:spacing w:line="240" w:lineRule="auto"/>
              <w:ind w:firstLine="0"/>
              <w:jc w:val="left"/>
              <w:rPr>
                <w:b/>
                <w:bCs/>
                <w:sz w:val="18"/>
                <w:szCs w:val="18"/>
              </w:rPr>
            </w:pPr>
            <w:r w:rsidRPr="004547E0">
              <w:rPr>
                <w:b/>
                <w:bCs/>
                <w:sz w:val="18"/>
                <w:szCs w:val="18"/>
              </w:rPr>
              <w:t>Всего к оплате</w:t>
            </w:r>
          </w:p>
        </w:tc>
        <w:tc>
          <w:tcPr>
            <w:tcW w:w="1118" w:type="dxa"/>
            <w:noWrap/>
            <w:hideMark/>
          </w:tcPr>
          <w:p w14:paraId="532DB14D"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89" w:type="dxa"/>
            <w:noWrap/>
            <w:hideMark/>
          </w:tcPr>
          <w:p w14:paraId="1AF7C1AC"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361" w:type="dxa"/>
            <w:gridSpan w:val="2"/>
            <w:noWrap/>
            <w:hideMark/>
          </w:tcPr>
          <w:p w14:paraId="2DCDB023"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88" w:type="dxa"/>
            <w:gridSpan w:val="3"/>
            <w:noWrap/>
            <w:hideMark/>
          </w:tcPr>
          <w:p w14:paraId="46EB0196"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85" w:type="dxa"/>
            <w:noWrap/>
            <w:hideMark/>
          </w:tcPr>
          <w:p w14:paraId="40A8AD49"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30" w:type="dxa"/>
            <w:gridSpan w:val="2"/>
            <w:noWrap/>
            <w:hideMark/>
          </w:tcPr>
          <w:p w14:paraId="220CA289" w14:textId="77777777" w:rsidR="003820A0" w:rsidRPr="006B0919" w:rsidRDefault="003820A0" w:rsidP="00446872">
            <w:pPr>
              <w:spacing w:line="240" w:lineRule="auto"/>
              <w:ind w:firstLine="0"/>
              <w:jc w:val="left"/>
              <w:rPr>
                <w:sz w:val="20"/>
                <w:szCs w:val="20"/>
              </w:rPr>
            </w:pPr>
            <w:r w:rsidRPr="006B0919">
              <w:rPr>
                <w:sz w:val="20"/>
                <w:szCs w:val="20"/>
              </w:rPr>
              <w:t> </w:t>
            </w:r>
          </w:p>
        </w:tc>
        <w:tc>
          <w:tcPr>
            <w:tcW w:w="1319" w:type="dxa"/>
            <w:gridSpan w:val="2"/>
            <w:noWrap/>
            <w:hideMark/>
          </w:tcPr>
          <w:p w14:paraId="59C43384" w14:textId="77777777" w:rsidR="003820A0" w:rsidRPr="006B0919" w:rsidRDefault="003820A0" w:rsidP="00446872">
            <w:pPr>
              <w:spacing w:line="240" w:lineRule="auto"/>
              <w:ind w:firstLine="0"/>
              <w:jc w:val="center"/>
              <w:rPr>
                <w:sz w:val="20"/>
                <w:szCs w:val="20"/>
              </w:rPr>
            </w:pPr>
            <w:r w:rsidRPr="006B0919">
              <w:rPr>
                <w:sz w:val="20"/>
                <w:szCs w:val="20"/>
              </w:rPr>
              <w:t>х</w:t>
            </w:r>
          </w:p>
        </w:tc>
        <w:tc>
          <w:tcPr>
            <w:tcW w:w="1157" w:type="dxa"/>
            <w:gridSpan w:val="2"/>
            <w:noWrap/>
            <w:hideMark/>
          </w:tcPr>
          <w:p w14:paraId="56F92F4F" w14:textId="77777777" w:rsidR="003820A0" w:rsidRPr="006B0919" w:rsidRDefault="003820A0" w:rsidP="00446872">
            <w:pPr>
              <w:spacing w:line="240" w:lineRule="auto"/>
              <w:ind w:firstLine="0"/>
              <w:jc w:val="left"/>
              <w:rPr>
                <w:sz w:val="20"/>
                <w:szCs w:val="20"/>
              </w:rPr>
            </w:pPr>
            <w:r w:rsidRPr="006B0919">
              <w:rPr>
                <w:sz w:val="20"/>
                <w:szCs w:val="20"/>
              </w:rPr>
              <w:t> </w:t>
            </w:r>
          </w:p>
        </w:tc>
        <w:tc>
          <w:tcPr>
            <w:tcW w:w="1582" w:type="dxa"/>
            <w:gridSpan w:val="4"/>
            <w:noWrap/>
            <w:hideMark/>
          </w:tcPr>
          <w:p w14:paraId="3098DA2B" w14:textId="77777777" w:rsidR="003820A0" w:rsidRPr="006B0919" w:rsidRDefault="003820A0" w:rsidP="00446872">
            <w:pPr>
              <w:spacing w:line="240" w:lineRule="auto"/>
              <w:ind w:firstLine="0"/>
              <w:jc w:val="center"/>
              <w:rPr>
                <w:sz w:val="20"/>
                <w:szCs w:val="20"/>
              </w:rPr>
            </w:pPr>
            <w:r w:rsidRPr="006B0919">
              <w:rPr>
                <w:sz w:val="20"/>
                <w:szCs w:val="20"/>
              </w:rPr>
              <w:t>х</w:t>
            </w:r>
          </w:p>
        </w:tc>
      </w:tr>
      <w:tr w:rsidR="003820A0" w:rsidRPr="0064733F" w14:paraId="531A8B45" w14:textId="77777777" w:rsidTr="00446872">
        <w:trPr>
          <w:gridAfter w:val="1"/>
          <w:wAfter w:w="53" w:type="dxa"/>
          <w:trHeight w:val="198"/>
        </w:trPr>
        <w:tc>
          <w:tcPr>
            <w:tcW w:w="987" w:type="dxa"/>
            <w:noWrap/>
            <w:hideMark/>
          </w:tcPr>
          <w:p w14:paraId="7329E134" w14:textId="77777777" w:rsidR="003820A0" w:rsidRPr="006B0919" w:rsidRDefault="003820A0" w:rsidP="00446872">
            <w:pPr>
              <w:spacing w:line="240" w:lineRule="auto"/>
              <w:jc w:val="left"/>
              <w:rPr>
                <w:sz w:val="20"/>
                <w:szCs w:val="20"/>
              </w:rPr>
            </w:pPr>
          </w:p>
        </w:tc>
        <w:tc>
          <w:tcPr>
            <w:tcW w:w="1027" w:type="dxa"/>
            <w:gridSpan w:val="2"/>
            <w:noWrap/>
            <w:hideMark/>
          </w:tcPr>
          <w:p w14:paraId="28B17A9C" w14:textId="77777777" w:rsidR="003820A0" w:rsidRPr="006B0919" w:rsidRDefault="003820A0" w:rsidP="00446872">
            <w:pPr>
              <w:spacing w:line="240" w:lineRule="auto"/>
              <w:jc w:val="left"/>
              <w:rPr>
                <w:sz w:val="20"/>
                <w:szCs w:val="20"/>
              </w:rPr>
            </w:pPr>
          </w:p>
        </w:tc>
        <w:tc>
          <w:tcPr>
            <w:tcW w:w="14043" w:type="dxa"/>
            <w:gridSpan w:val="20"/>
            <w:noWrap/>
            <w:hideMark/>
          </w:tcPr>
          <w:p w14:paraId="3BB969BF" w14:textId="77777777" w:rsidR="003820A0" w:rsidRPr="006B0919" w:rsidRDefault="003820A0" w:rsidP="00446872">
            <w:pPr>
              <w:spacing w:line="240" w:lineRule="auto"/>
              <w:ind w:firstLine="0"/>
              <w:jc w:val="left"/>
              <w:rPr>
                <w:i/>
                <w:iCs/>
                <w:sz w:val="18"/>
                <w:szCs w:val="18"/>
              </w:rPr>
            </w:pPr>
            <w:r w:rsidRPr="006B0919">
              <w:rPr>
                <w:i/>
                <w:iCs/>
                <w:sz w:val="18"/>
                <w:szCs w:val="18"/>
              </w:rPr>
              <w:t>Приложение (при необходимости): дополнительные документы, содержащие детализацию выполненных работ</w:t>
            </w:r>
          </w:p>
        </w:tc>
      </w:tr>
      <w:tr w:rsidR="003820A0" w:rsidRPr="00757120" w14:paraId="6D7C8CB3" w14:textId="77777777" w:rsidTr="00446872">
        <w:trPr>
          <w:gridAfter w:val="4"/>
          <w:wAfter w:w="861" w:type="dxa"/>
          <w:trHeight w:val="198"/>
        </w:trPr>
        <w:tc>
          <w:tcPr>
            <w:tcW w:w="987" w:type="dxa"/>
            <w:tcBorders>
              <w:top w:val="nil"/>
              <w:left w:val="nil"/>
              <w:bottom w:val="nil"/>
              <w:right w:val="nil"/>
            </w:tcBorders>
            <w:noWrap/>
            <w:hideMark/>
          </w:tcPr>
          <w:p w14:paraId="3C5DA976" w14:textId="77777777" w:rsidR="003820A0" w:rsidRPr="006B0919" w:rsidRDefault="003820A0" w:rsidP="00446872">
            <w:pPr>
              <w:spacing w:line="240" w:lineRule="auto"/>
              <w:jc w:val="left"/>
              <w:rPr>
                <w:sz w:val="20"/>
                <w:szCs w:val="20"/>
              </w:rPr>
            </w:pPr>
          </w:p>
        </w:tc>
        <w:tc>
          <w:tcPr>
            <w:tcW w:w="1027" w:type="dxa"/>
            <w:gridSpan w:val="2"/>
            <w:tcBorders>
              <w:top w:val="nil"/>
              <w:left w:val="nil"/>
              <w:bottom w:val="nil"/>
              <w:right w:val="nil"/>
            </w:tcBorders>
            <w:noWrap/>
            <w:hideMark/>
          </w:tcPr>
          <w:p w14:paraId="703AF413" w14:textId="77777777" w:rsidR="003820A0" w:rsidRPr="006B0919" w:rsidRDefault="003820A0" w:rsidP="00446872">
            <w:pPr>
              <w:spacing w:line="240" w:lineRule="auto"/>
              <w:jc w:val="left"/>
              <w:rPr>
                <w:sz w:val="20"/>
                <w:szCs w:val="20"/>
              </w:rPr>
            </w:pPr>
          </w:p>
        </w:tc>
        <w:tc>
          <w:tcPr>
            <w:tcW w:w="2814" w:type="dxa"/>
            <w:gridSpan w:val="2"/>
            <w:tcBorders>
              <w:top w:val="nil"/>
              <w:left w:val="nil"/>
              <w:bottom w:val="nil"/>
              <w:right w:val="nil"/>
            </w:tcBorders>
            <w:noWrap/>
            <w:hideMark/>
          </w:tcPr>
          <w:p w14:paraId="20B25F6F" w14:textId="77777777" w:rsidR="003820A0" w:rsidRPr="006B0919" w:rsidRDefault="003820A0" w:rsidP="00446872">
            <w:pPr>
              <w:spacing w:line="240" w:lineRule="auto"/>
              <w:jc w:val="left"/>
              <w:rPr>
                <w:b/>
                <w:bCs/>
                <w:sz w:val="18"/>
                <w:szCs w:val="18"/>
              </w:rPr>
            </w:pPr>
            <w:r w:rsidRPr="006B0919">
              <w:rPr>
                <w:b/>
                <w:bCs/>
                <w:sz w:val="18"/>
                <w:szCs w:val="18"/>
              </w:rPr>
              <w:t>Подрядчик</w:t>
            </w:r>
          </w:p>
        </w:tc>
        <w:tc>
          <w:tcPr>
            <w:tcW w:w="1118" w:type="dxa"/>
            <w:tcBorders>
              <w:top w:val="nil"/>
              <w:left w:val="nil"/>
              <w:bottom w:val="nil"/>
              <w:right w:val="nil"/>
            </w:tcBorders>
            <w:noWrap/>
            <w:hideMark/>
          </w:tcPr>
          <w:p w14:paraId="7603F9C4" w14:textId="77777777" w:rsidR="003820A0" w:rsidRPr="006B0919" w:rsidRDefault="003820A0" w:rsidP="00446872">
            <w:pPr>
              <w:spacing w:line="240" w:lineRule="auto"/>
              <w:jc w:val="left"/>
              <w:rPr>
                <w:b/>
                <w:bCs/>
                <w:sz w:val="18"/>
                <w:szCs w:val="18"/>
              </w:rPr>
            </w:pPr>
          </w:p>
        </w:tc>
        <w:tc>
          <w:tcPr>
            <w:tcW w:w="1189" w:type="dxa"/>
            <w:tcBorders>
              <w:top w:val="nil"/>
              <w:left w:val="nil"/>
              <w:bottom w:val="nil"/>
              <w:right w:val="nil"/>
            </w:tcBorders>
            <w:noWrap/>
            <w:hideMark/>
          </w:tcPr>
          <w:p w14:paraId="1191C93F" w14:textId="77777777" w:rsidR="003820A0" w:rsidRPr="006B0919" w:rsidRDefault="003820A0" w:rsidP="00446872">
            <w:pPr>
              <w:spacing w:line="240" w:lineRule="auto"/>
              <w:jc w:val="left"/>
              <w:rPr>
                <w:sz w:val="18"/>
                <w:szCs w:val="18"/>
              </w:rPr>
            </w:pPr>
          </w:p>
        </w:tc>
        <w:tc>
          <w:tcPr>
            <w:tcW w:w="1361" w:type="dxa"/>
            <w:gridSpan w:val="2"/>
            <w:tcBorders>
              <w:top w:val="nil"/>
              <w:left w:val="nil"/>
              <w:bottom w:val="nil"/>
              <w:right w:val="nil"/>
            </w:tcBorders>
            <w:noWrap/>
            <w:hideMark/>
          </w:tcPr>
          <w:p w14:paraId="20E21EE0" w14:textId="77777777" w:rsidR="003820A0" w:rsidRPr="006B0919" w:rsidRDefault="003820A0" w:rsidP="00446872">
            <w:pPr>
              <w:spacing w:line="240" w:lineRule="auto"/>
              <w:jc w:val="left"/>
              <w:rPr>
                <w:sz w:val="18"/>
                <w:szCs w:val="18"/>
              </w:rPr>
            </w:pPr>
          </w:p>
        </w:tc>
        <w:tc>
          <w:tcPr>
            <w:tcW w:w="1059" w:type="dxa"/>
            <w:tcBorders>
              <w:top w:val="nil"/>
              <w:left w:val="nil"/>
              <w:bottom w:val="nil"/>
              <w:right w:val="nil"/>
            </w:tcBorders>
            <w:noWrap/>
            <w:hideMark/>
          </w:tcPr>
          <w:p w14:paraId="1DC73891" w14:textId="77777777" w:rsidR="003820A0" w:rsidRPr="006B0919" w:rsidRDefault="003820A0" w:rsidP="00446872">
            <w:pPr>
              <w:spacing w:line="240" w:lineRule="auto"/>
              <w:jc w:val="left"/>
              <w:rPr>
                <w:sz w:val="18"/>
                <w:szCs w:val="18"/>
              </w:rPr>
            </w:pPr>
          </w:p>
        </w:tc>
        <w:tc>
          <w:tcPr>
            <w:tcW w:w="2444" w:type="dxa"/>
            <w:gridSpan w:val="5"/>
            <w:tcBorders>
              <w:top w:val="nil"/>
              <w:left w:val="nil"/>
              <w:bottom w:val="nil"/>
              <w:right w:val="nil"/>
            </w:tcBorders>
            <w:noWrap/>
            <w:hideMark/>
          </w:tcPr>
          <w:p w14:paraId="7ED1C732" w14:textId="77777777" w:rsidR="003820A0" w:rsidRPr="006B0919" w:rsidRDefault="003820A0" w:rsidP="00446872">
            <w:pPr>
              <w:spacing w:line="240" w:lineRule="auto"/>
              <w:jc w:val="left"/>
              <w:rPr>
                <w:b/>
                <w:bCs/>
                <w:sz w:val="18"/>
                <w:szCs w:val="18"/>
              </w:rPr>
            </w:pPr>
            <w:r w:rsidRPr="006B0919">
              <w:rPr>
                <w:b/>
                <w:bCs/>
                <w:sz w:val="18"/>
                <w:szCs w:val="18"/>
              </w:rPr>
              <w:t>Заказчик</w:t>
            </w:r>
          </w:p>
        </w:tc>
        <w:tc>
          <w:tcPr>
            <w:tcW w:w="1157" w:type="dxa"/>
            <w:tcBorders>
              <w:top w:val="nil"/>
              <w:left w:val="nil"/>
              <w:bottom w:val="nil"/>
              <w:right w:val="nil"/>
            </w:tcBorders>
            <w:noWrap/>
            <w:hideMark/>
          </w:tcPr>
          <w:p w14:paraId="50D3D607" w14:textId="77777777" w:rsidR="003820A0" w:rsidRPr="006B0919" w:rsidRDefault="003820A0" w:rsidP="00446872">
            <w:pPr>
              <w:spacing w:line="240" w:lineRule="auto"/>
              <w:jc w:val="left"/>
              <w:rPr>
                <w:sz w:val="18"/>
                <w:szCs w:val="18"/>
              </w:rPr>
            </w:pPr>
          </w:p>
        </w:tc>
        <w:tc>
          <w:tcPr>
            <w:tcW w:w="1196" w:type="dxa"/>
            <w:gridSpan w:val="2"/>
            <w:tcBorders>
              <w:top w:val="nil"/>
              <w:left w:val="nil"/>
              <w:bottom w:val="nil"/>
              <w:right w:val="nil"/>
            </w:tcBorders>
            <w:noWrap/>
            <w:hideMark/>
          </w:tcPr>
          <w:p w14:paraId="69C6B6F6" w14:textId="77777777" w:rsidR="003820A0" w:rsidRPr="006B0919" w:rsidRDefault="003820A0" w:rsidP="00446872">
            <w:pPr>
              <w:spacing w:line="240" w:lineRule="auto"/>
              <w:jc w:val="left"/>
              <w:rPr>
                <w:sz w:val="18"/>
                <w:szCs w:val="18"/>
              </w:rPr>
            </w:pPr>
          </w:p>
        </w:tc>
        <w:tc>
          <w:tcPr>
            <w:tcW w:w="897" w:type="dxa"/>
            <w:gridSpan w:val="2"/>
            <w:tcBorders>
              <w:top w:val="nil"/>
              <w:left w:val="nil"/>
              <w:bottom w:val="nil"/>
              <w:right w:val="nil"/>
            </w:tcBorders>
            <w:noWrap/>
            <w:hideMark/>
          </w:tcPr>
          <w:p w14:paraId="0765F534" w14:textId="77777777" w:rsidR="003820A0" w:rsidRPr="006B0919" w:rsidRDefault="003820A0" w:rsidP="00446872">
            <w:pPr>
              <w:spacing w:line="240" w:lineRule="auto"/>
              <w:jc w:val="left"/>
              <w:rPr>
                <w:sz w:val="18"/>
                <w:szCs w:val="18"/>
              </w:rPr>
            </w:pPr>
          </w:p>
        </w:tc>
      </w:tr>
      <w:tr w:rsidR="003820A0" w:rsidRPr="00757120" w14:paraId="640617A6" w14:textId="77777777" w:rsidTr="00446872">
        <w:trPr>
          <w:gridAfter w:val="4"/>
          <w:wAfter w:w="861" w:type="dxa"/>
          <w:trHeight w:val="79"/>
        </w:trPr>
        <w:tc>
          <w:tcPr>
            <w:tcW w:w="987" w:type="dxa"/>
            <w:tcBorders>
              <w:top w:val="nil"/>
              <w:left w:val="nil"/>
              <w:bottom w:val="nil"/>
              <w:right w:val="nil"/>
            </w:tcBorders>
            <w:noWrap/>
            <w:hideMark/>
          </w:tcPr>
          <w:p w14:paraId="5E2EB3CC" w14:textId="77777777" w:rsidR="003820A0" w:rsidRPr="006B0919" w:rsidRDefault="003820A0" w:rsidP="00446872">
            <w:pPr>
              <w:spacing w:line="240" w:lineRule="auto"/>
              <w:jc w:val="left"/>
              <w:rPr>
                <w:sz w:val="20"/>
                <w:szCs w:val="20"/>
              </w:rPr>
            </w:pPr>
          </w:p>
        </w:tc>
        <w:tc>
          <w:tcPr>
            <w:tcW w:w="1027" w:type="dxa"/>
            <w:gridSpan w:val="2"/>
            <w:tcBorders>
              <w:top w:val="nil"/>
              <w:left w:val="nil"/>
              <w:bottom w:val="nil"/>
              <w:right w:val="nil"/>
            </w:tcBorders>
            <w:noWrap/>
            <w:hideMark/>
          </w:tcPr>
          <w:p w14:paraId="40B49438" w14:textId="77777777" w:rsidR="003820A0" w:rsidRPr="006B0919" w:rsidRDefault="003820A0" w:rsidP="00446872">
            <w:pPr>
              <w:spacing w:line="240" w:lineRule="auto"/>
              <w:jc w:val="left"/>
              <w:rPr>
                <w:sz w:val="20"/>
                <w:szCs w:val="20"/>
              </w:rPr>
            </w:pPr>
          </w:p>
        </w:tc>
        <w:tc>
          <w:tcPr>
            <w:tcW w:w="2814" w:type="dxa"/>
            <w:gridSpan w:val="2"/>
            <w:tcBorders>
              <w:top w:val="nil"/>
              <w:left w:val="nil"/>
              <w:bottom w:val="nil"/>
              <w:right w:val="nil"/>
            </w:tcBorders>
            <w:noWrap/>
            <w:hideMark/>
          </w:tcPr>
          <w:p w14:paraId="6AA6EC87" w14:textId="77777777" w:rsidR="003820A0" w:rsidRPr="006B0919" w:rsidRDefault="003820A0" w:rsidP="00446872">
            <w:pPr>
              <w:spacing w:line="240" w:lineRule="auto"/>
              <w:jc w:val="left"/>
              <w:rPr>
                <w:sz w:val="18"/>
                <w:szCs w:val="18"/>
              </w:rPr>
            </w:pPr>
            <w:r w:rsidRPr="006B0919">
              <w:rPr>
                <w:sz w:val="18"/>
                <w:szCs w:val="18"/>
              </w:rPr>
              <w:t>Дата сдачи</w:t>
            </w:r>
          </w:p>
        </w:tc>
        <w:tc>
          <w:tcPr>
            <w:tcW w:w="2307" w:type="dxa"/>
            <w:gridSpan w:val="2"/>
            <w:tcBorders>
              <w:top w:val="nil"/>
              <w:left w:val="nil"/>
              <w:bottom w:val="nil"/>
              <w:right w:val="nil"/>
            </w:tcBorders>
            <w:noWrap/>
            <w:hideMark/>
          </w:tcPr>
          <w:p w14:paraId="20CCDC20" w14:textId="77777777" w:rsidR="003820A0" w:rsidRPr="006B0919" w:rsidRDefault="003820A0" w:rsidP="00446872">
            <w:pPr>
              <w:spacing w:line="240" w:lineRule="auto"/>
              <w:ind w:firstLine="0"/>
              <w:jc w:val="left"/>
              <w:rPr>
                <w:sz w:val="18"/>
                <w:szCs w:val="18"/>
              </w:rPr>
            </w:pPr>
            <w:r w:rsidRPr="006B0919">
              <w:rPr>
                <w:sz w:val="18"/>
                <w:szCs w:val="18"/>
              </w:rPr>
              <w:t>____________</w:t>
            </w:r>
          </w:p>
        </w:tc>
        <w:tc>
          <w:tcPr>
            <w:tcW w:w="1361" w:type="dxa"/>
            <w:gridSpan w:val="2"/>
            <w:tcBorders>
              <w:top w:val="nil"/>
              <w:left w:val="nil"/>
              <w:bottom w:val="nil"/>
              <w:right w:val="nil"/>
            </w:tcBorders>
            <w:noWrap/>
            <w:hideMark/>
          </w:tcPr>
          <w:p w14:paraId="6E256C5F" w14:textId="77777777" w:rsidR="003820A0" w:rsidRPr="006B0919" w:rsidRDefault="003820A0" w:rsidP="00446872">
            <w:pPr>
              <w:spacing w:line="240" w:lineRule="auto"/>
              <w:jc w:val="left"/>
              <w:rPr>
                <w:sz w:val="18"/>
                <w:szCs w:val="18"/>
              </w:rPr>
            </w:pPr>
          </w:p>
        </w:tc>
        <w:tc>
          <w:tcPr>
            <w:tcW w:w="1059" w:type="dxa"/>
            <w:tcBorders>
              <w:top w:val="nil"/>
              <w:left w:val="nil"/>
              <w:bottom w:val="nil"/>
              <w:right w:val="nil"/>
            </w:tcBorders>
            <w:noWrap/>
            <w:hideMark/>
          </w:tcPr>
          <w:p w14:paraId="2CBB73EC" w14:textId="77777777" w:rsidR="003820A0" w:rsidRPr="006B0919" w:rsidRDefault="003820A0" w:rsidP="00446872">
            <w:pPr>
              <w:spacing w:line="240" w:lineRule="auto"/>
              <w:jc w:val="left"/>
              <w:rPr>
                <w:sz w:val="18"/>
                <w:szCs w:val="18"/>
              </w:rPr>
            </w:pPr>
          </w:p>
        </w:tc>
        <w:tc>
          <w:tcPr>
            <w:tcW w:w="2242" w:type="dxa"/>
            <w:gridSpan w:val="4"/>
            <w:tcBorders>
              <w:top w:val="nil"/>
              <w:left w:val="nil"/>
              <w:bottom w:val="nil"/>
              <w:right w:val="nil"/>
            </w:tcBorders>
            <w:noWrap/>
            <w:hideMark/>
          </w:tcPr>
          <w:p w14:paraId="2E5ADE81" w14:textId="77777777" w:rsidR="003820A0" w:rsidRPr="006B0919" w:rsidRDefault="003820A0" w:rsidP="00446872">
            <w:pPr>
              <w:spacing w:line="240" w:lineRule="auto"/>
              <w:jc w:val="left"/>
              <w:rPr>
                <w:sz w:val="18"/>
                <w:szCs w:val="18"/>
              </w:rPr>
            </w:pPr>
            <w:r w:rsidRPr="006B0919">
              <w:rPr>
                <w:sz w:val="18"/>
                <w:szCs w:val="18"/>
              </w:rPr>
              <w:t>Дата принятия</w:t>
            </w:r>
          </w:p>
        </w:tc>
        <w:tc>
          <w:tcPr>
            <w:tcW w:w="1359" w:type="dxa"/>
            <w:gridSpan w:val="2"/>
            <w:tcBorders>
              <w:top w:val="nil"/>
              <w:left w:val="nil"/>
              <w:bottom w:val="nil"/>
              <w:right w:val="nil"/>
            </w:tcBorders>
            <w:noWrap/>
            <w:hideMark/>
          </w:tcPr>
          <w:p w14:paraId="6F16D66C" w14:textId="77777777" w:rsidR="003820A0" w:rsidRPr="006B0919" w:rsidRDefault="003820A0" w:rsidP="00446872">
            <w:pPr>
              <w:spacing w:line="240" w:lineRule="auto"/>
              <w:jc w:val="left"/>
              <w:rPr>
                <w:sz w:val="18"/>
                <w:szCs w:val="18"/>
              </w:rPr>
            </w:pPr>
            <w:r w:rsidRPr="006B0919">
              <w:rPr>
                <w:sz w:val="18"/>
                <w:szCs w:val="18"/>
              </w:rPr>
              <w:t> </w:t>
            </w:r>
          </w:p>
        </w:tc>
        <w:tc>
          <w:tcPr>
            <w:tcW w:w="1196" w:type="dxa"/>
            <w:gridSpan w:val="2"/>
            <w:tcBorders>
              <w:top w:val="nil"/>
              <w:left w:val="nil"/>
              <w:bottom w:val="nil"/>
              <w:right w:val="nil"/>
            </w:tcBorders>
            <w:noWrap/>
            <w:hideMark/>
          </w:tcPr>
          <w:p w14:paraId="5A2CEC16" w14:textId="77777777" w:rsidR="003820A0" w:rsidRPr="006B0919" w:rsidRDefault="003820A0" w:rsidP="00446872">
            <w:pPr>
              <w:spacing w:line="240" w:lineRule="auto"/>
              <w:jc w:val="left"/>
              <w:rPr>
                <w:sz w:val="18"/>
                <w:szCs w:val="18"/>
              </w:rPr>
            </w:pPr>
          </w:p>
        </w:tc>
        <w:tc>
          <w:tcPr>
            <w:tcW w:w="897" w:type="dxa"/>
            <w:gridSpan w:val="2"/>
            <w:tcBorders>
              <w:top w:val="nil"/>
              <w:left w:val="nil"/>
              <w:bottom w:val="nil"/>
              <w:right w:val="nil"/>
            </w:tcBorders>
            <w:noWrap/>
            <w:hideMark/>
          </w:tcPr>
          <w:p w14:paraId="0869F5C4" w14:textId="77777777" w:rsidR="003820A0" w:rsidRPr="006B0919" w:rsidRDefault="003820A0" w:rsidP="00446872">
            <w:pPr>
              <w:spacing w:line="240" w:lineRule="auto"/>
              <w:jc w:val="left"/>
              <w:rPr>
                <w:sz w:val="18"/>
                <w:szCs w:val="18"/>
              </w:rPr>
            </w:pPr>
          </w:p>
        </w:tc>
      </w:tr>
      <w:tr w:rsidR="003820A0" w:rsidRPr="00757120" w14:paraId="0683F03A" w14:textId="77777777" w:rsidTr="00446872">
        <w:trPr>
          <w:gridAfter w:val="3"/>
          <w:wAfter w:w="357" w:type="dxa"/>
          <w:trHeight w:val="198"/>
        </w:trPr>
        <w:tc>
          <w:tcPr>
            <w:tcW w:w="987" w:type="dxa"/>
            <w:tcBorders>
              <w:top w:val="nil"/>
              <w:left w:val="nil"/>
              <w:bottom w:val="nil"/>
              <w:right w:val="nil"/>
            </w:tcBorders>
            <w:noWrap/>
            <w:hideMark/>
          </w:tcPr>
          <w:p w14:paraId="58C62507" w14:textId="77777777" w:rsidR="003820A0" w:rsidRPr="006B0919" w:rsidRDefault="003820A0" w:rsidP="00446872">
            <w:pPr>
              <w:spacing w:line="240" w:lineRule="auto"/>
              <w:jc w:val="left"/>
              <w:rPr>
                <w:sz w:val="20"/>
                <w:szCs w:val="20"/>
              </w:rPr>
            </w:pPr>
          </w:p>
        </w:tc>
        <w:tc>
          <w:tcPr>
            <w:tcW w:w="1027" w:type="dxa"/>
            <w:gridSpan w:val="2"/>
            <w:tcBorders>
              <w:top w:val="nil"/>
              <w:left w:val="nil"/>
              <w:bottom w:val="nil"/>
              <w:right w:val="nil"/>
            </w:tcBorders>
            <w:noWrap/>
            <w:hideMark/>
          </w:tcPr>
          <w:p w14:paraId="448762B2" w14:textId="77777777" w:rsidR="003820A0" w:rsidRPr="006B0919" w:rsidRDefault="003820A0" w:rsidP="00446872">
            <w:pPr>
              <w:spacing w:line="240" w:lineRule="auto"/>
              <w:jc w:val="center"/>
              <w:rPr>
                <w:sz w:val="20"/>
                <w:szCs w:val="20"/>
              </w:rPr>
            </w:pPr>
          </w:p>
        </w:tc>
        <w:tc>
          <w:tcPr>
            <w:tcW w:w="2814" w:type="dxa"/>
            <w:gridSpan w:val="2"/>
            <w:tcBorders>
              <w:top w:val="nil"/>
              <w:left w:val="nil"/>
              <w:bottom w:val="nil"/>
              <w:right w:val="nil"/>
            </w:tcBorders>
            <w:noWrap/>
            <w:hideMark/>
          </w:tcPr>
          <w:p w14:paraId="18E228BF" w14:textId="77777777" w:rsidR="003820A0" w:rsidRDefault="003820A0" w:rsidP="00446872">
            <w:pPr>
              <w:keepNext/>
              <w:keepLines/>
              <w:spacing w:line="240" w:lineRule="auto"/>
              <w:jc w:val="center"/>
              <w:rPr>
                <w:sz w:val="18"/>
                <w:szCs w:val="18"/>
              </w:rPr>
            </w:pPr>
            <w:r w:rsidRPr="006B0919">
              <w:rPr>
                <w:sz w:val="18"/>
                <w:szCs w:val="18"/>
              </w:rPr>
              <w:t>____________</w:t>
            </w:r>
          </w:p>
          <w:p w14:paraId="3741F84F" w14:textId="77777777" w:rsidR="003820A0" w:rsidRPr="006B0919" w:rsidRDefault="003820A0" w:rsidP="00446872">
            <w:pPr>
              <w:keepNext/>
              <w:keepLines/>
              <w:spacing w:line="240" w:lineRule="auto"/>
              <w:jc w:val="center"/>
              <w:rPr>
                <w:sz w:val="18"/>
                <w:szCs w:val="18"/>
              </w:rPr>
            </w:pPr>
            <w:r w:rsidRPr="006B0919">
              <w:rPr>
                <w:i/>
                <w:iCs/>
                <w:sz w:val="18"/>
                <w:szCs w:val="18"/>
              </w:rPr>
              <w:t>(должность)</w:t>
            </w:r>
          </w:p>
        </w:tc>
        <w:tc>
          <w:tcPr>
            <w:tcW w:w="2307" w:type="dxa"/>
            <w:gridSpan w:val="2"/>
            <w:tcBorders>
              <w:top w:val="nil"/>
              <w:left w:val="nil"/>
              <w:bottom w:val="nil"/>
              <w:right w:val="nil"/>
            </w:tcBorders>
            <w:noWrap/>
            <w:hideMark/>
          </w:tcPr>
          <w:p w14:paraId="78DFCF21" w14:textId="77777777" w:rsidR="003820A0" w:rsidRDefault="003820A0" w:rsidP="00446872">
            <w:pPr>
              <w:keepNext/>
              <w:keepLines/>
              <w:spacing w:line="240" w:lineRule="auto"/>
              <w:rPr>
                <w:sz w:val="18"/>
                <w:szCs w:val="18"/>
              </w:rPr>
            </w:pPr>
            <w:r w:rsidRPr="00757120">
              <w:rPr>
                <w:sz w:val="18"/>
                <w:szCs w:val="18"/>
              </w:rPr>
              <w:t>_______</w:t>
            </w:r>
          </w:p>
          <w:p w14:paraId="3D1A1C6D" w14:textId="77777777" w:rsidR="003820A0" w:rsidRPr="006B0919" w:rsidRDefault="003820A0" w:rsidP="00446872">
            <w:pPr>
              <w:keepNext/>
              <w:keepLines/>
              <w:spacing w:line="240" w:lineRule="auto"/>
              <w:rPr>
                <w:sz w:val="18"/>
                <w:szCs w:val="18"/>
              </w:rPr>
            </w:pPr>
            <w:r w:rsidRPr="006B0919">
              <w:rPr>
                <w:i/>
                <w:iCs/>
                <w:sz w:val="18"/>
                <w:szCs w:val="18"/>
              </w:rPr>
              <w:t>(ФИО)</w:t>
            </w:r>
          </w:p>
        </w:tc>
        <w:tc>
          <w:tcPr>
            <w:tcW w:w="2420" w:type="dxa"/>
            <w:gridSpan w:val="3"/>
            <w:tcBorders>
              <w:top w:val="nil"/>
              <w:left w:val="nil"/>
              <w:bottom w:val="nil"/>
              <w:right w:val="nil"/>
            </w:tcBorders>
            <w:noWrap/>
            <w:hideMark/>
          </w:tcPr>
          <w:p w14:paraId="2DC149C1" w14:textId="77777777" w:rsidR="003820A0" w:rsidRDefault="003820A0" w:rsidP="00446872">
            <w:pPr>
              <w:keepNext/>
              <w:keepLines/>
              <w:spacing w:line="240" w:lineRule="auto"/>
              <w:rPr>
                <w:sz w:val="18"/>
                <w:szCs w:val="18"/>
              </w:rPr>
            </w:pPr>
            <w:r w:rsidRPr="00757120">
              <w:rPr>
                <w:sz w:val="18"/>
                <w:szCs w:val="18"/>
              </w:rPr>
              <w:t>_________</w:t>
            </w:r>
          </w:p>
          <w:p w14:paraId="6B3747E1" w14:textId="77777777" w:rsidR="003820A0" w:rsidRPr="006B0919" w:rsidRDefault="003820A0" w:rsidP="00446872">
            <w:pPr>
              <w:keepNext/>
              <w:keepLines/>
              <w:spacing w:line="240" w:lineRule="auto"/>
              <w:rPr>
                <w:sz w:val="18"/>
                <w:szCs w:val="18"/>
              </w:rPr>
            </w:pPr>
            <w:r w:rsidRPr="006B0919">
              <w:rPr>
                <w:i/>
                <w:iCs/>
                <w:sz w:val="18"/>
                <w:szCs w:val="18"/>
              </w:rPr>
              <w:t>(подпись)</w:t>
            </w:r>
          </w:p>
        </w:tc>
        <w:tc>
          <w:tcPr>
            <w:tcW w:w="2444" w:type="dxa"/>
            <w:gridSpan w:val="5"/>
            <w:tcBorders>
              <w:top w:val="nil"/>
              <w:left w:val="nil"/>
              <w:bottom w:val="nil"/>
              <w:right w:val="nil"/>
            </w:tcBorders>
            <w:noWrap/>
            <w:hideMark/>
          </w:tcPr>
          <w:p w14:paraId="42CD699D" w14:textId="77777777" w:rsidR="003820A0" w:rsidRDefault="003820A0" w:rsidP="00446872">
            <w:pPr>
              <w:keepNext/>
              <w:keepLines/>
              <w:spacing w:line="240" w:lineRule="auto"/>
              <w:jc w:val="center"/>
              <w:rPr>
                <w:sz w:val="18"/>
                <w:szCs w:val="18"/>
              </w:rPr>
            </w:pPr>
            <w:r w:rsidRPr="006B0919">
              <w:rPr>
                <w:sz w:val="18"/>
                <w:szCs w:val="18"/>
              </w:rPr>
              <w:t>____________</w:t>
            </w:r>
          </w:p>
          <w:p w14:paraId="5D599502" w14:textId="77777777" w:rsidR="003820A0" w:rsidRPr="006B0919" w:rsidRDefault="003820A0" w:rsidP="00446872">
            <w:pPr>
              <w:keepNext/>
              <w:keepLines/>
              <w:spacing w:line="240" w:lineRule="auto"/>
              <w:jc w:val="center"/>
              <w:rPr>
                <w:sz w:val="18"/>
                <w:szCs w:val="18"/>
              </w:rPr>
            </w:pPr>
            <w:r w:rsidRPr="006B0919">
              <w:rPr>
                <w:i/>
                <w:iCs/>
                <w:sz w:val="18"/>
                <w:szCs w:val="18"/>
              </w:rPr>
              <w:t>(должность)</w:t>
            </w:r>
          </w:p>
        </w:tc>
        <w:tc>
          <w:tcPr>
            <w:tcW w:w="2353" w:type="dxa"/>
            <w:gridSpan w:val="3"/>
            <w:tcBorders>
              <w:top w:val="nil"/>
              <w:left w:val="nil"/>
              <w:bottom w:val="nil"/>
              <w:right w:val="nil"/>
            </w:tcBorders>
            <w:noWrap/>
            <w:hideMark/>
          </w:tcPr>
          <w:p w14:paraId="50B659EC" w14:textId="77777777" w:rsidR="003820A0" w:rsidRDefault="003820A0" w:rsidP="00446872">
            <w:pPr>
              <w:keepNext/>
              <w:keepLines/>
              <w:spacing w:line="240" w:lineRule="auto"/>
              <w:rPr>
                <w:sz w:val="18"/>
                <w:szCs w:val="18"/>
              </w:rPr>
            </w:pPr>
            <w:r w:rsidRPr="00757120">
              <w:rPr>
                <w:sz w:val="18"/>
                <w:szCs w:val="18"/>
              </w:rPr>
              <w:t>_________</w:t>
            </w:r>
          </w:p>
          <w:p w14:paraId="7EA497A9" w14:textId="77777777" w:rsidR="003820A0" w:rsidRPr="006B0919" w:rsidRDefault="003820A0" w:rsidP="00446872">
            <w:pPr>
              <w:keepNext/>
              <w:keepLines/>
              <w:spacing w:line="240" w:lineRule="auto"/>
              <w:rPr>
                <w:sz w:val="18"/>
                <w:szCs w:val="18"/>
              </w:rPr>
            </w:pPr>
            <w:r w:rsidRPr="006B0919">
              <w:rPr>
                <w:i/>
                <w:iCs/>
                <w:sz w:val="18"/>
                <w:szCs w:val="18"/>
              </w:rPr>
              <w:t>(ФИО)</w:t>
            </w:r>
          </w:p>
        </w:tc>
        <w:tc>
          <w:tcPr>
            <w:tcW w:w="1401" w:type="dxa"/>
            <w:gridSpan w:val="3"/>
            <w:tcBorders>
              <w:top w:val="nil"/>
              <w:left w:val="nil"/>
              <w:bottom w:val="nil"/>
              <w:right w:val="nil"/>
            </w:tcBorders>
            <w:noWrap/>
            <w:hideMark/>
          </w:tcPr>
          <w:p w14:paraId="0B5B21F0" w14:textId="77777777" w:rsidR="003820A0" w:rsidRDefault="003820A0" w:rsidP="00446872">
            <w:pPr>
              <w:keepNext/>
              <w:keepLines/>
              <w:spacing w:line="240" w:lineRule="auto"/>
              <w:ind w:firstLine="0"/>
              <w:rPr>
                <w:sz w:val="18"/>
                <w:szCs w:val="18"/>
              </w:rPr>
            </w:pPr>
            <w:r>
              <w:rPr>
                <w:sz w:val="18"/>
                <w:szCs w:val="18"/>
              </w:rPr>
              <w:t>________</w:t>
            </w:r>
          </w:p>
          <w:p w14:paraId="4231AB43" w14:textId="77777777" w:rsidR="003820A0" w:rsidRPr="006B0919" w:rsidRDefault="003820A0" w:rsidP="00446872">
            <w:pPr>
              <w:keepNext/>
              <w:keepLines/>
              <w:spacing w:line="240" w:lineRule="auto"/>
              <w:ind w:firstLine="0"/>
              <w:rPr>
                <w:sz w:val="18"/>
                <w:szCs w:val="18"/>
              </w:rPr>
            </w:pPr>
            <w:r>
              <w:rPr>
                <w:sz w:val="18"/>
                <w:szCs w:val="18"/>
              </w:rPr>
              <w:t>(подпись)</w:t>
            </w:r>
          </w:p>
        </w:tc>
      </w:tr>
      <w:tr w:rsidR="003820A0" w14:paraId="72E47F0E" w14:textId="77777777" w:rsidTr="00446872">
        <w:trPr>
          <w:trHeight w:val="1133"/>
        </w:trPr>
        <w:tc>
          <w:tcPr>
            <w:tcW w:w="8239" w:type="dxa"/>
            <w:gridSpan w:val="8"/>
            <w:tcBorders>
              <w:top w:val="nil"/>
              <w:left w:val="nil"/>
              <w:bottom w:val="nil"/>
              <w:right w:val="nil"/>
            </w:tcBorders>
          </w:tcPr>
          <w:p w14:paraId="0EA38E1B" w14:textId="77777777" w:rsidR="003820A0" w:rsidRDefault="003820A0" w:rsidP="00446872">
            <w:pPr>
              <w:keepNext/>
              <w:keepLines/>
              <w:widowControl w:val="0"/>
              <w:spacing w:line="240" w:lineRule="auto"/>
              <w:ind w:firstLine="884"/>
              <w:rPr>
                <w:b/>
                <w:sz w:val="22"/>
                <w:szCs w:val="22"/>
              </w:rPr>
            </w:pPr>
          </w:p>
          <w:p w14:paraId="338F5BA8" w14:textId="77777777" w:rsidR="003820A0" w:rsidRDefault="003820A0" w:rsidP="00446872">
            <w:pPr>
              <w:keepNext/>
              <w:keepLines/>
              <w:widowControl w:val="0"/>
              <w:spacing w:line="240" w:lineRule="auto"/>
              <w:ind w:firstLine="884"/>
              <w:rPr>
                <w:b/>
                <w:sz w:val="22"/>
                <w:szCs w:val="22"/>
              </w:rPr>
            </w:pPr>
          </w:p>
          <w:p w14:paraId="1DBBF833" w14:textId="77777777" w:rsidR="003820A0" w:rsidRPr="00434042" w:rsidRDefault="003820A0" w:rsidP="00446872">
            <w:pPr>
              <w:keepNext/>
              <w:keepLines/>
              <w:widowControl w:val="0"/>
              <w:spacing w:line="240" w:lineRule="auto"/>
              <w:ind w:firstLine="884"/>
              <w:rPr>
                <w:b/>
                <w:sz w:val="22"/>
                <w:szCs w:val="22"/>
              </w:rPr>
            </w:pPr>
            <w:r>
              <w:rPr>
                <w:b/>
                <w:sz w:val="22"/>
                <w:szCs w:val="22"/>
              </w:rPr>
              <w:t>ЗА</w:t>
            </w:r>
            <w:r w:rsidRPr="00434042">
              <w:rPr>
                <w:b/>
                <w:sz w:val="22"/>
                <w:szCs w:val="22"/>
              </w:rPr>
              <w:t>КАЗЧИК:</w:t>
            </w:r>
          </w:p>
          <w:p w14:paraId="4F2D90E5" w14:textId="77777777" w:rsidR="003820A0" w:rsidRDefault="003820A0" w:rsidP="00446872">
            <w:pPr>
              <w:keepNext/>
              <w:keepLines/>
              <w:widowControl w:val="0"/>
              <w:spacing w:line="240" w:lineRule="auto"/>
              <w:ind w:firstLine="884"/>
              <w:rPr>
                <w:b/>
                <w:sz w:val="22"/>
                <w:szCs w:val="22"/>
              </w:rPr>
            </w:pPr>
            <w:r w:rsidRPr="00434042">
              <w:rPr>
                <w:b/>
                <w:sz w:val="22"/>
                <w:szCs w:val="22"/>
              </w:rPr>
              <w:t xml:space="preserve">АО «СПб ЦДЖ»  </w:t>
            </w:r>
          </w:p>
          <w:p w14:paraId="221C8F43" w14:textId="77777777" w:rsidR="003820A0" w:rsidRPr="00434042" w:rsidRDefault="003820A0" w:rsidP="00446872">
            <w:pPr>
              <w:keepNext/>
              <w:keepLines/>
              <w:widowControl w:val="0"/>
              <w:spacing w:line="240" w:lineRule="auto"/>
              <w:ind w:firstLine="884"/>
              <w:rPr>
                <w:b/>
                <w:sz w:val="22"/>
                <w:szCs w:val="22"/>
              </w:rPr>
            </w:pPr>
            <w:r w:rsidRPr="00434042">
              <w:rPr>
                <w:b/>
                <w:sz w:val="22"/>
                <w:szCs w:val="22"/>
              </w:rPr>
              <w:t xml:space="preserve">             </w:t>
            </w:r>
          </w:p>
          <w:p w14:paraId="3CB0D0A9" w14:textId="77777777" w:rsidR="003820A0" w:rsidRPr="00434042" w:rsidRDefault="003820A0" w:rsidP="00446872">
            <w:pPr>
              <w:keepNext/>
              <w:keepLines/>
              <w:widowControl w:val="0"/>
              <w:spacing w:line="240" w:lineRule="auto"/>
              <w:ind w:firstLine="884"/>
              <w:rPr>
                <w:bCs/>
                <w:sz w:val="22"/>
                <w:szCs w:val="22"/>
              </w:rPr>
            </w:pPr>
            <w:r w:rsidRPr="00434042">
              <w:rPr>
                <w:bCs/>
                <w:sz w:val="22"/>
                <w:szCs w:val="22"/>
              </w:rPr>
              <w:t xml:space="preserve">__________________/Носов В.А. </w:t>
            </w:r>
          </w:p>
          <w:p w14:paraId="6641BCA2" w14:textId="77777777" w:rsidR="003820A0" w:rsidRPr="00434042" w:rsidRDefault="003820A0" w:rsidP="00446872">
            <w:pPr>
              <w:ind w:firstLine="884"/>
              <w:rPr>
                <w:sz w:val="22"/>
                <w:szCs w:val="22"/>
              </w:rPr>
            </w:pPr>
            <w:r w:rsidRPr="00434042">
              <w:rPr>
                <w:bCs/>
                <w:sz w:val="22"/>
                <w:szCs w:val="22"/>
              </w:rPr>
              <w:t>М.П.</w:t>
            </w:r>
          </w:p>
        </w:tc>
        <w:tc>
          <w:tcPr>
            <w:tcW w:w="7871" w:type="dxa"/>
            <w:gridSpan w:val="16"/>
            <w:tcBorders>
              <w:top w:val="nil"/>
              <w:left w:val="nil"/>
              <w:bottom w:val="nil"/>
              <w:right w:val="nil"/>
            </w:tcBorders>
          </w:tcPr>
          <w:p w14:paraId="02EE7982" w14:textId="77777777" w:rsidR="003820A0" w:rsidRDefault="003820A0" w:rsidP="00446872">
            <w:pPr>
              <w:keepNext/>
              <w:keepLines/>
              <w:widowControl w:val="0"/>
              <w:spacing w:line="240" w:lineRule="auto"/>
              <w:ind w:firstLine="0"/>
              <w:rPr>
                <w:b/>
                <w:sz w:val="22"/>
                <w:szCs w:val="22"/>
              </w:rPr>
            </w:pPr>
          </w:p>
          <w:p w14:paraId="11B81DDC" w14:textId="77777777" w:rsidR="003820A0" w:rsidRDefault="003820A0" w:rsidP="00446872">
            <w:pPr>
              <w:keepNext/>
              <w:keepLines/>
              <w:widowControl w:val="0"/>
              <w:spacing w:line="240" w:lineRule="auto"/>
              <w:ind w:firstLine="0"/>
              <w:rPr>
                <w:b/>
                <w:sz w:val="22"/>
                <w:szCs w:val="22"/>
              </w:rPr>
            </w:pPr>
          </w:p>
          <w:p w14:paraId="5F5E4C27" w14:textId="77777777" w:rsidR="003820A0" w:rsidRPr="00434042" w:rsidRDefault="003820A0" w:rsidP="00446872">
            <w:pPr>
              <w:keepNext/>
              <w:keepLines/>
              <w:widowControl w:val="0"/>
              <w:spacing w:line="240" w:lineRule="auto"/>
              <w:ind w:firstLine="0"/>
              <w:rPr>
                <w:b/>
                <w:sz w:val="22"/>
                <w:szCs w:val="22"/>
              </w:rPr>
            </w:pPr>
            <w:r w:rsidRPr="00434042">
              <w:rPr>
                <w:b/>
                <w:sz w:val="22"/>
                <w:szCs w:val="22"/>
              </w:rPr>
              <w:t>ПОДРЯДЧИК:</w:t>
            </w:r>
          </w:p>
          <w:p w14:paraId="6A389698" w14:textId="77777777" w:rsidR="003820A0" w:rsidRDefault="003820A0" w:rsidP="00446872">
            <w:pPr>
              <w:keepNext/>
              <w:keepLines/>
              <w:widowControl w:val="0"/>
              <w:spacing w:line="240" w:lineRule="auto"/>
              <w:ind w:firstLine="0"/>
              <w:rPr>
                <w:b/>
                <w:bCs/>
                <w:sz w:val="22"/>
                <w:szCs w:val="22"/>
              </w:rPr>
            </w:pPr>
            <w:r>
              <w:rPr>
                <w:b/>
                <w:bCs/>
                <w:sz w:val="22"/>
                <w:szCs w:val="22"/>
              </w:rPr>
              <w:t>_______________</w:t>
            </w:r>
          </w:p>
          <w:p w14:paraId="7AFA7491" w14:textId="77777777" w:rsidR="003820A0" w:rsidRPr="00434042" w:rsidRDefault="003820A0" w:rsidP="00446872">
            <w:pPr>
              <w:keepNext/>
              <w:keepLines/>
              <w:widowControl w:val="0"/>
              <w:spacing w:line="240" w:lineRule="auto"/>
              <w:ind w:firstLine="0"/>
              <w:rPr>
                <w:b/>
                <w:bCs/>
                <w:sz w:val="22"/>
                <w:szCs w:val="22"/>
              </w:rPr>
            </w:pPr>
          </w:p>
          <w:p w14:paraId="17F63E4E" w14:textId="5E4476F7" w:rsidR="003820A0" w:rsidRPr="00434042" w:rsidRDefault="003820A0" w:rsidP="00446872">
            <w:pPr>
              <w:keepNext/>
              <w:keepLines/>
              <w:widowControl w:val="0"/>
              <w:spacing w:line="240" w:lineRule="auto"/>
              <w:ind w:firstLine="0"/>
              <w:rPr>
                <w:b/>
                <w:sz w:val="22"/>
                <w:szCs w:val="22"/>
              </w:rPr>
            </w:pPr>
            <w:r w:rsidRPr="00434042">
              <w:rPr>
                <w:bCs/>
                <w:sz w:val="22"/>
                <w:szCs w:val="22"/>
              </w:rPr>
              <w:t xml:space="preserve">_______________ / </w:t>
            </w:r>
            <w:r>
              <w:rPr>
                <w:bCs/>
                <w:sz w:val="22"/>
                <w:szCs w:val="22"/>
              </w:rPr>
              <w:t>___________</w:t>
            </w:r>
          </w:p>
          <w:p w14:paraId="5CC0FE31" w14:textId="77777777" w:rsidR="003820A0" w:rsidRPr="00434042" w:rsidRDefault="003820A0" w:rsidP="00446872">
            <w:pPr>
              <w:ind w:firstLine="0"/>
              <w:rPr>
                <w:sz w:val="22"/>
                <w:szCs w:val="22"/>
              </w:rPr>
            </w:pPr>
            <w:r w:rsidRPr="00434042">
              <w:rPr>
                <w:bCs/>
                <w:sz w:val="22"/>
                <w:szCs w:val="22"/>
              </w:rPr>
              <w:t>М.П.</w:t>
            </w:r>
          </w:p>
        </w:tc>
      </w:tr>
    </w:tbl>
    <w:p w14:paraId="42EB3372" w14:textId="7556D6A2" w:rsidR="003820A0" w:rsidRPr="00E75F12" w:rsidRDefault="003820A0" w:rsidP="003820A0">
      <w:pPr>
        <w:spacing w:line="240" w:lineRule="auto"/>
        <w:ind w:firstLine="284"/>
        <w:rPr>
          <w:bCs/>
          <w:sz w:val="24"/>
          <w:szCs w:val="24"/>
        </w:rPr>
      </w:pPr>
    </w:p>
    <w:p w14:paraId="1FEC9157" w14:textId="77777777" w:rsidR="00070968" w:rsidRDefault="00070968" w:rsidP="00070968"/>
    <w:p w14:paraId="794BC448" w14:textId="77777777" w:rsidR="003820A0" w:rsidRDefault="003820A0" w:rsidP="00070968">
      <w:pPr>
        <w:sectPr w:rsidR="003820A0" w:rsidSect="003820A0">
          <w:pgSz w:w="16838" w:h="11906" w:orient="landscape"/>
          <w:pgMar w:top="284" w:right="284" w:bottom="284" w:left="284" w:header="567" w:footer="567" w:gutter="0"/>
          <w:cols w:space="708"/>
          <w:titlePg/>
          <w:docGrid w:linePitch="381"/>
        </w:sectPr>
      </w:pPr>
    </w:p>
    <w:p w14:paraId="01A0FDF2" w14:textId="77777777" w:rsidR="00515336" w:rsidRDefault="00515336" w:rsidP="001A3034">
      <w:pPr>
        <w:spacing w:line="240" w:lineRule="auto"/>
        <w:ind w:firstLine="0"/>
        <w:jc w:val="right"/>
        <w:rPr>
          <w:sz w:val="24"/>
          <w:szCs w:val="24"/>
        </w:rPr>
      </w:pPr>
    </w:p>
    <w:p w14:paraId="676A8856" w14:textId="147B96C3" w:rsidR="00DC4A2E" w:rsidRPr="009F496E" w:rsidRDefault="00A73B18" w:rsidP="001A3034">
      <w:pPr>
        <w:spacing w:line="240" w:lineRule="auto"/>
        <w:ind w:firstLine="0"/>
        <w:jc w:val="right"/>
        <w:rPr>
          <w:sz w:val="24"/>
          <w:szCs w:val="24"/>
        </w:rPr>
      </w:pPr>
      <w:r>
        <w:rPr>
          <w:sz w:val="24"/>
          <w:szCs w:val="24"/>
        </w:rPr>
        <w:t>Приложение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2AC0D62C" w14:textId="77777777" w:rsidR="00EC55EC" w:rsidRPr="007759B6" w:rsidRDefault="00EC55EC" w:rsidP="00EC55EC">
      <w:pPr>
        <w:spacing w:line="240" w:lineRule="auto"/>
        <w:ind w:firstLine="0"/>
        <w:jc w:val="center"/>
        <w:rPr>
          <w:b/>
          <w:color w:val="000000"/>
          <w:sz w:val="24"/>
          <w:szCs w:val="24"/>
        </w:rPr>
      </w:pPr>
      <w:r w:rsidRPr="007759B6">
        <w:rPr>
          <w:b/>
          <w:color w:val="000000"/>
          <w:sz w:val="24"/>
          <w:szCs w:val="24"/>
        </w:rPr>
        <w:t xml:space="preserve">Предложение о характеристиках объекта закупки </w:t>
      </w:r>
    </w:p>
    <w:p w14:paraId="42E52B54" w14:textId="77777777" w:rsidR="00EC55EC" w:rsidRPr="007759B6" w:rsidRDefault="00EC55EC" w:rsidP="00EC55EC">
      <w:pPr>
        <w:autoSpaceDE w:val="0"/>
        <w:autoSpaceDN w:val="0"/>
        <w:adjustRightInd w:val="0"/>
        <w:spacing w:line="240" w:lineRule="auto"/>
        <w:ind w:firstLine="0"/>
        <w:jc w:val="center"/>
        <w:rPr>
          <w:b/>
          <w:color w:val="000000"/>
          <w:sz w:val="24"/>
          <w:szCs w:val="24"/>
        </w:rPr>
      </w:pPr>
    </w:p>
    <w:p w14:paraId="6CBC0B15" w14:textId="77777777" w:rsidR="00EC55EC" w:rsidRPr="007759B6" w:rsidRDefault="00EC55EC" w:rsidP="00EC55EC">
      <w:pPr>
        <w:autoSpaceDE w:val="0"/>
        <w:autoSpaceDN w:val="0"/>
        <w:adjustRightInd w:val="0"/>
        <w:spacing w:line="240" w:lineRule="auto"/>
        <w:ind w:firstLine="0"/>
        <w:jc w:val="center"/>
        <w:rPr>
          <w:b/>
          <w:color w:val="000000"/>
          <w:sz w:val="24"/>
          <w:szCs w:val="24"/>
        </w:rPr>
      </w:pPr>
    </w:p>
    <w:p w14:paraId="05020F1B" w14:textId="77777777" w:rsidR="00EC55EC" w:rsidRPr="007759B6" w:rsidRDefault="00EC55EC" w:rsidP="00EC55EC">
      <w:pPr>
        <w:pStyle w:val="affb"/>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Участник закупки согласен исполнить условия Договора </w:t>
      </w:r>
      <w:r w:rsidRPr="007759B6">
        <w:rPr>
          <w:rFonts w:ascii="Times New Roman" w:hAnsi="Times New Roman"/>
          <w:bCs/>
          <w:sz w:val="24"/>
          <w:szCs w:val="24"/>
        </w:rPr>
        <w:t xml:space="preserve">на </w:t>
      </w:r>
      <w:r w:rsidRPr="007759B6">
        <w:rPr>
          <w:rFonts w:ascii="Times New Roman" w:hAnsi="Times New Roman"/>
          <w:sz w:val="24"/>
          <w:szCs w:val="24"/>
        </w:rPr>
        <w:t xml:space="preserve">выполнение ___________________ </w:t>
      </w:r>
      <w:r w:rsidRPr="007759B6">
        <w:rPr>
          <w:rFonts w:ascii="Times New Roman" w:hAnsi="Times New Roman"/>
          <w:i/>
          <w:szCs w:val="20"/>
        </w:rPr>
        <w:t>(указывается наименование закупки)</w:t>
      </w:r>
      <w:r w:rsidRPr="007759B6">
        <w:rPr>
          <w:rFonts w:ascii="Times New Roman" w:hAnsi="Times New Roman"/>
          <w:sz w:val="24"/>
          <w:szCs w:val="24"/>
        </w:rPr>
        <w:t xml:space="preserve">, </w:t>
      </w:r>
      <w:r w:rsidRPr="007759B6">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3B0A36A1" w14:textId="77777777" w:rsidR="00EC55EC" w:rsidRPr="007759B6" w:rsidRDefault="00EC55EC" w:rsidP="00EC55EC">
      <w:pPr>
        <w:pStyle w:val="affb"/>
        <w:widowControl w:val="0"/>
        <w:ind w:firstLine="709"/>
        <w:jc w:val="both"/>
        <w:rPr>
          <w:rFonts w:ascii="Times New Roman" w:hAnsi="Times New Roman"/>
          <w:color w:val="000000"/>
          <w:sz w:val="24"/>
          <w:szCs w:val="24"/>
        </w:rPr>
      </w:pPr>
    </w:p>
    <w:p w14:paraId="11DEA4B2" w14:textId="77777777" w:rsidR="00EC55EC" w:rsidRPr="007759B6" w:rsidRDefault="00EC55EC" w:rsidP="00EC55EC">
      <w:pPr>
        <w:pStyle w:val="affb"/>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Предложения по выполняемым работам (оказываемым услугам), являющихся предметом закупки:</w:t>
      </w:r>
    </w:p>
    <w:p w14:paraId="2560EADA" w14:textId="77777777" w:rsidR="00EC55EC" w:rsidRPr="007759B6" w:rsidRDefault="00EC55EC" w:rsidP="00EC55EC">
      <w:pPr>
        <w:pStyle w:val="affb"/>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EC55EC" w:rsidRPr="007759B6" w14:paraId="50A38DE5" w14:textId="77777777" w:rsidTr="003E0A38">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121E6ACA"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w:t>
            </w:r>
          </w:p>
          <w:p w14:paraId="33F386B3"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2083472A"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Наименование вида работ (услуг) согласно требованиям, установленным в техническом задании</w:t>
            </w:r>
          </w:p>
        </w:tc>
        <w:tc>
          <w:tcPr>
            <w:tcW w:w="5670" w:type="dxa"/>
            <w:tcBorders>
              <w:top w:val="single" w:sz="6" w:space="0" w:color="auto"/>
              <w:left w:val="single" w:sz="6" w:space="0" w:color="auto"/>
              <w:bottom w:val="single" w:sz="6" w:space="0" w:color="auto"/>
              <w:right w:val="single" w:sz="6" w:space="0" w:color="auto"/>
            </w:tcBorders>
            <w:hideMark/>
          </w:tcPr>
          <w:p w14:paraId="674DCA55" w14:textId="77777777" w:rsidR="00EC55EC" w:rsidRPr="007759B6" w:rsidRDefault="00EC55EC" w:rsidP="003E0A38">
            <w:pPr>
              <w:spacing w:line="240" w:lineRule="auto"/>
              <w:ind w:firstLine="0"/>
              <w:jc w:val="center"/>
              <w:rPr>
                <w:color w:val="000000"/>
                <w:sz w:val="24"/>
                <w:szCs w:val="24"/>
              </w:rPr>
            </w:pPr>
            <w:r w:rsidRPr="007759B6">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2E5801EF" w14:textId="77777777" w:rsidR="00EC55EC" w:rsidRPr="007759B6" w:rsidRDefault="00EC55EC" w:rsidP="003E0A38">
            <w:pPr>
              <w:autoSpaceDE w:val="0"/>
              <w:autoSpaceDN w:val="0"/>
              <w:adjustRightInd w:val="0"/>
              <w:spacing w:line="240" w:lineRule="auto"/>
              <w:ind w:firstLine="0"/>
              <w:jc w:val="center"/>
              <w:rPr>
                <w:sz w:val="24"/>
                <w:szCs w:val="24"/>
              </w:rPr>
            </w:pPr>
          </w:p>
          <w:p w14:paraId="014F0C9D" w14:textId="77777777" w:rsidR="00EC55EC" w:rsidRPr="007759B6" w:rsidRDefault="00EC55EC" w:rsidP="003E0A38">
            <w:pPr>
              <w:autoSpaceDE w:val="0"/>
              <w:autoSpaceDN w:val="0"/>
              <w:adjustRightInd w:val="0"/>
              <w:spacing w:line="240" w:lineRule="auto"/>
              <w:ind w:firstLine="0"/>
              <w:jc w:val="center"/>
              <w:rPr>
                <w:sz w:val="24"/>
                <w:szCs w:val="24"/>
              </w:rPr>
            </w:pPr>
          </w:p>
        </w:tc>
      </w:tr>
      <w:tr w:rsidR="00EC55EC" w:rsidRPr="007759B6" w14:paraId="0F256E7D" w14:textId="77777777" w:rsidTr="003E0A38">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D876023"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3D7FEAC4"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6F5E490D"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3</w:t>
            </w:r>
          </w:p>
        </w:tc>
      </w:tr>
      <w:tr w:rsidR="00EC55EC" w:rsidRPr="007759B6" w14:paraId="7D6DE1E4" w14:textId="77777777" w:rsidTr="003E0A38">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A0C6124"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01BDC7C2" w14:textId="77777777" w:rsidR="00EC55EC" w:rsidRDefault="00EC55EC" w:rsidP="003E0A38">
            <w:pPr>
              <w:autoSpaceDE w:val="0"/>
              <w:autoSpaceDN w:val="0"/>
              <w:adjustRightInd w:val="0"/>
              <w:spacing w:line="240" w:lineRule="auto"/>
              <w:ind w:firstLine="0"/>
              <w:rPr>
                <w:sz w:val="24"/>
                <w:szCs w:val="24"/>
              </w:rPr>
            </w:pPr>
            <w:r w:rsidRPr="007759B6">
              <w:rPr>
                <w:sz w:val="24"/>
                <w:szCs w:val="24"/>
              </w:rPr>
              <w:t>Описание выполняемых работ:</w:t>
            </w:r>
          </w:p>
          <w:p w14:paraId="37F7709B" w14:textId="77777777" w:rsidR="00FB685D" w:rsidRPr="007759B6" w:rsidRDefault="00FB685D" w:rsidP="003E0A38">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2AA7AB93" w14:textId="77777777" w:rsidR="00EC55EC" w:rsidRPr="007759B6" w:rsidRDefault="00EC55EC" w:rsidP="003E0A38">
            <w:pPr>
              <w:autoSpaceDE w:val="0"/>
              <w:autoSpaceDN w:val="0"/>
              <w:adjustRightInd w:val="0"/>
              <w:spacing w:line="240" w:lineRule="auto"/>
              <w:ind w:firstLine="0"/>
              <w:jc w:val="center"/>
              <w:rPr>
                <w:sz w:val="24"/>
                <w:szCs w:val="24"/>
              </w:rPr>
            </w:pPr>
          </w:p>
        </w:tc>
      </w:tr>
      <w:tr w:rsidR="00EC55EC" w:rsidRPr="007759B6" w14:paraId="31D004B6" w14:textId="77777777" w:rsidTr="003E0A38">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B7FF092"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8A51931" w14:textId="77777777" w:rsidR="00EC55EC" w:rsidRDefault="00EC55EC" w:rsidP="003E0A38">
            <w:pPr>
              <w:autoSpaceDE w:val="0"/>
              <w:autoSpaceDN w:val="0"/>
              <w:adjustRightInd w:val="0"/>
              <w:spacing w:line="240" w:lineRule="auto"/>
              <w:ind w:firstLine="0"/>
              <w:rPr>
                <w:sz w:val="24"/>
                <w:szCs w:val="24"/>
              </w:rPr>
            </w:pPr>
            <w:r w:rsidRPr="007759B6">
              <w:rPr>
                <w:sz w:val="24"/>
                <w:szCs w:val="24"/>
              </w:rPr>
              <w:t>Срок выполнения работ:</w:t>
            </w:r>
          </w:p>
          <w:p w14:paraId="763CFDE8" w14:textId="77777777" w:rsidR="00FB685D" w:rsidRPr="007759B6" w:rsidRDefault="00FB685D" w:rsidP="003E0A38">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1CE5AAA4" w14:textId="77777777" w:rsidR="00EC55EC" w:rsidRPr="007759B6" w:rsidRDefault="00EC55EC" w:rsidP="003E0A38">
            <w:pPr>
              <w:autoSpaceDE w:val="0"/>
              <w:autoSpaceDN w:val="0"/>
              <w:adjustRightInd w:val="0"/>
              <w:spacing w:line="240" w:lineRule="auto"/>
              <w:ind w:firstLine="0"/>
              <w:rPr>
                <w:sz w:val="24"/>
                <w:szCs w:val="24"/>
              </w:rPr>
            </w:pPr>
          </w:p>
        </w:tc>
      </w:tr>
      <w:tr w:rsidR="00EC55EC" w:rsidRPr="007759B6" w14:paraId="771F89B9" w14:textId="77777777" w:rsidTr="003E0A38">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14517743"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20C46417" w14:textId="77777777" w:rsidR="00EC55EC" w:rsidRDefault="00EC55EC" w:rsidP="003E0A38">
            <w:pPr>
              <w:autoSpaceDE w:val="0"/>
              <w:autoSpaceDN w:val="0"/>
              <w:adjustRightInd w:val="0"/>
              <w:spacing w:line="240" w:lineRule="auto"/>
              <w:ind w:firstLine="0"/>
              <w:rPr>
                <w:sz w:val="24"/>
                <w:szCs w:val="24"/>
              </w:rPr>
            </w:pPr>
            <w:r w:rsidRPr="007759B6">
              <w:rPr>
                <w:sz w:val="24"/>
                <w:szCs w:val="24"/>
              </w:rPr>
              <w:t>Место выполнения работ:</w:t>
            </w:r>
          </w:p>
          <w:p w14:paraId="14590136" w14:textId="77777777" w:rsidR="00FB685D" w:rsidRPr="007759B6" w:rsidRDefault="00FB685D" w:rsidP="003E0A38">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35902D1D" w14:textId="77777777" w:rsidR="00EC55EC" w:rsidRPr="007759B6" w:rsidRDefault="00EC55EC" w:rsidP="003E0A38">
            <w:pPr>
              <w:autoSpaceDE w:val="0"/>
              <w:autoSpaceDN w:val="0"/>
              <w:adjustRightInd w:val="0"/>
              <w:spacing w:line="240" w:lineRule="auto"/>
              <w:ind w:firstLine="0"/>
              <w:rPr>
                <w:sz w:val="24"/>
                <w:szCs w:val="24"/>
              </w:rPr>
            </w:pPr>
          </w:p>
        </w:tc>
      </w:tr>
      <w:tr w:rsidR="00EC55EC" w:rsidRPr="007759B6" w14:paraId="1C5635F5" w14:textId="77777777" w:rsidTr="003E0A38">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0FF37665"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4.</w:t>
            </w:r>
          </w:p>
        </w:tc>
        <w:tc>
          <w:tcPr>
            <w:tcW w:w="4103" w:type="dxa"/>
            <w:tcBorders>
              <w:top w:val="single" w:sz="6" w:space="0" w:color="auto"/>
              <w:left w:val="single" w:sz="6" w:space="0" w:color="auto"/>
              <w:bottom w:val="single" w:sz="6" w:space="0" w:color="auto"/>
              <w:right w:val="single" w:sz="6" w:space="0" w:color="auto"/>
            </w:tcBorders>
          </w:tcPr>
          <w:p w14:paraId="2940976E" w14:textId="77777777" w:rsidR="00EC55EC" w:rsidRDefault="00EC55EC" w:rsidP="003E0A38">
            <w:pPr>
              <w:autoSpaceDE w:val="0"/>
              <w:autoSpaceDN w:val="0"/>
              <w:adjustRightInd w:val="0"/>
              <w:spacing w:line="240" w:lineRule="auto"/>
              <w:ind w:firstLine="0"/>
              <w:rPr>
                <w:sz w:val="24"/>
                <w:szCs w:val="24"/>
              </w:rPr>
            </w:pPr>
            <w:r w:rsidRPr="007759B6">
              <w:rPr>
                <w:sz w:val="24"/>
                <w:szCs w:val="24"/>
              </w:rPr>
              <w:t>Привлечение третьих лиц:</w:t>
            </w:r>
          </w:p>
          <w:p w14:paraId="0A11C1A8" w14:textId="77777777" w:rsidR="00FB685D" w:rsidRPr="007759B6" w:rsidRDefault="00FB685D" w:rsidP="003E0A38">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663F1003" w14:textId="77777777" w:rsidR="00EC55EC" w:rsidRPr="007759B6" w:rsidRDefault="00EC55EC" w:rsidP="003E0A38">
            <w:pPr>
              <w:autoSpaceDE w:val="0"/>
              <w:autoSpaceDN w:val="0"/>
              <w:adjustRightInd w:val="0"/>
              <w:spacing w:line="240" w:lineRule="auto"/>
              <w:ind w:firstLine="0"/>
              <w:rPr>
                <w:sz w:val="24"/>
                <w:szCs w:val="24"/>
              </w:rPr>
            </w:pPr>
          </w:p>
        </w:tc>
      </w:tr>
    </w:tbl>
    <w:p w14:paraId="3260BCF0" w14:textId="77777777" w:rsidR="00EC55EC" w:rsidRPr="007759B6" w:rsidRDefault="00EC55EC" w:rsidP="00EC55EC">
      <w:pPr>
        <w:autoSpaceDE w:val="0"/>
        <w:autoSpaceDN w:val="0"/>
        <w:adjustRightInd w:val="0"/>
        <w:spacing w:line="240" w:lineRule="auto"/>
        <w:ind w:left="567" w:firstLine="540"/>
        <w:rPr>
          <w:sz w:val="24"/>
          <w:szCs w:val="24"/>
        </w:rPr>
      </w:pPr>
    </w:p>
    <w:p w14:paraId="443D2139" w14:textId="77777777" w:rsidR="00EC55EC" w:rsidRPr="007759B6" w:rsidRDefault="00EC55EC" w:rsidP="00EC55EC">
      <w:pPr>
        <w:spacing w:line="240" w:lineRule="auto"/>
        <w:rPr>
          <w:bCs/>
          <w:sz w:val="24"/>
          <w:szCs w:val="24"/>
        </w:rPr>
      </w:pPr>
      <w:r w:rsidRPr="007759B6">
        <w:rPr>
          <w:bCs/>
          <w:sz w:val="24"/>
          <w:szCs w:val="24"/>
          <w:u w:val="single"/>
        </w:rPr>
        <w:t>Порядок заполнения формы</w:t>
      </w:r>
      <w:r w:rsidRPr="007759B6">
        <w:rPr>
          <w:bCs/>
          <w:sz w:val="24"/>
          <w:szCs w:val="24"/>
        </w:rPr>
        <w:t>:</w:t>
      </w:r>
    </w:p>
    <w:p w14:paraId="78305FF8" w14:textId="77777777" w:rsidR="00EC55EC" w:rsidRPr="007759B6" w:rsidRDefault="00EC55EC" w:rsidP="00EC55EC">
      <w:pPr>
        <w:spacing w:line="240" w:lineRule="auto"/>
        <w:rPr>
          <w:sz w:val="24"/>
          <w:szCs w:val="24"/>
        </w:rPr>
      </w:pPr>
      <w:r w:rsidRPr="007759B6">
        <w:rPr>
          <w:color w:val="000000"/>
          <w:sz w:val="24"/>
          <w:szCs w:val="24"/>
        </w:rPr>
        <w:t>При заполнении данной формы, участник закупки в графе 3 описывает т</w:t>
      </w:r>
      <w:r w:rsidRPr="007759B6">
        <w:rPr>
          <w:sz w:val="24"/>
          <w:szCs w:val="24"/>
        </w:rPr>
        <w:t>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w:t>
      </w:r>
    </w:p>
    <w:p w14:paraId="72DEAC3F" w14:textId="2A747BFF" w:rsidR="00EC55EC" w:rsidRPr="007759B6" w:rsidRDefault="00EC55EC" w:rsidP="00EC55EC">
      <w:pPr>
        <w:shd w:val="clear" w:color="auto" w:fill="FFFFFF"/>
        <w:autoSpaceDE w:val="0"/>
        <w:autoSpaceDN w:val="0"/>
        <w:adjustRightInd w:val="0"/>
        <w:spacing w:line="240" w:lineRule="auto"/>
        <w:ind w:firstLine="709"/>
        <w:rPr>
          <w:sz w:val="24"/>
          <w:szCs w:val="24"/>
        </w:rPr>
      </w:pPr>
      <w:r w:rsidRPr="007759B6">
        <w:rPr>
          <w:bCs/>
          <w:sz w:val="24"/>
          <w:szCs w:val="24"/>
        </w:rPr>
        <w:t>При описании поставляемого товара (выполнения Работы, оказания услуги), являющейся предметом настоящей закупки участник закупки должен руководствоваться Порядком</w:t>
      </w:r>
      <w:r w:rsidRPr="007759B6">
        <w:rPr>
          <w:sz w:val="24"/>
          <w:szCs w:val="24"/>
        </w:rPr>
        <w:t>, установленным разделом 1</w:t>
      </w:r>
      <w:r w:rsidR="005272A1">
        <w:rPr>
          <w:sz w:val="24"/>
          <w:szCs w:val="24"/>
        </w:rPr>
        <w:t>4</w:t>
      </w:r>
      <w:r w:rsidRPr="007759B6">
        <w:rPr>
          <w:sz w:val="24"/>
          <w:szCs w:val="24"/>
        </w:rPr>
        <w:t xml:space="preserve"> настоящей документации.</w:t>
      </w:r>
    </w:p>
    <w:p w14:paraId="6382D02A" w14:textId="77777777" w:rsidR="00EC55EC" w:rsidRPr="007759B6" w:rsidRDefault="00EC55EC" w:rsidP="00EC55EC">
      <w:pPr>
        <w:shd w:val="clear" w:color="auto" w:fill="FFFFFF"/>
        <w:autoSpaceDE w:val="0"/>
        <w:autoSpaceDN w:val="0"/>
        <w:adjustRightInd w:val="0"/>
        <w:spacing w:line="240" w:lineRule="auto"/>
        <w:ind w:firstLine="709"/>
        <w:rPr>
          <w:sz w:val="24"/>
          <w:szCs w:val="24"/>
        </w:rPr>
      </w:pPr>
      <w:r w:rsidRPr="007759B6">
        <w:rPr>
          <w:sz w:val="24"/>
          <w:szCs w:val="24"/>
        </w:rPr>
        <w:t xml:space="preserve"> </w:t>
      </w:r>
    </w:p>
    <w:p w14:paraId="2C78CF06" w14:textId="77777777" w:rsidR="00EC55EC" w:rsidRPr="007759B6" w:rsidRDefault="00EC55EC" w:rsidP="00EC55EC">
      <w:pPr>
        <w:spacing w:line="240" w:lineRule="auto"/>
        <w:ind w:firstLine="709"/>
        <w:rPr>
          <w:color w:val="000000"/>
          <w:sz w:val="24"/>
          <w:szCs w:val="24"/>
        </w:rPr>
      </w:pPr>
    </w:p>
    <w:p w14:paraId="31AAE502" w14:textId="77777777" w:rsidR="00EC55EC" w:rsidRPr="007759B6" w:rsidRDefault="00EC55EC" w:rsidP="00EC55EC">
      <w:pPr>
        <w:spacing w:line="240" w:lineRule="auto"/>
        <w:rPr>
          <w:color w:val="000000"/>
          <w:sz w:val="24"/>
          <w:szCs w:val="24"/>
        </w:rPr>
      </w:pPr>
    </w:p>
    <w:p w14:paraId="042050AD" w14:textId="77777777" w:rsidR="00EC55EC" w:rsidRPr="007759B6" w:rsidRDefault="00EC55EC" w:rsidP="00EC55EC">
      <w:pPr>
        <w:spacing w:line="240" w:lineRule="auto"/>
        <w:ind w:firstLine="709"/>
        <w:rPr>
          <w:b/>
          <w:i/>
          <w:sz w:val="22"/>
          <w:szCs w:val="22"/>
        </w:rPr>
      </w:pPr>
    </w:p>
    <w:p w14:paraId="66C3B33E" w14:textId="77777777" w:rsidR="00EC55EC" w:rsidRPr="007759B6" w:rsidRDefault="00EC55EC" w:rsidP="00EC55EC">
      <w:pPr>
        <w:spacing w:line="240" w:lineRule="auto"/>
        <w:ind w:firstLine="709"/>
        <w:rPr>
          <w:b/>
          <w:i/>
          <w:sz w:val="22"/>
          <w:szCs w:val="22"/>
        </w:rPr>
      </w:pPr>
    </w:p>
    <w:p w14:paraId="7CC04CC7" w14:textId="77777777" w:rsidR="00EC55EC" w:rsidRPr="007759B6" w:rsidRDefault="00EC55EC" w:rsidP="00EC55EC">
      <w:pPr>
        <w:spacing w:line="240" w:lineRule="auto"/>
        <w:ind w:firstLine="709"/>
        <w:rPr>
          <w:b/>
          <w:i/>
          <w:sz w:val="22"/>
          <w:szCs w:val="22"/>
        </w:rPr>
      </w:pPr>
    </w:p>
    <w:p w14:paraId="784E66C6" w14:textId="77777777" w:rsidR="00EC55EC" w:rsidRPr="007759B6" w:rsidRDefault="00EC55EC" w:rsidP="00EC55EC">
      <w:pPr>
        <w:spacing w:line="240" w:lineRule="auto"/>
        <w:ind w:firstLine="709"/>
        <w:rPr>
          <w:b/>
          <w:i/>
          <w:sz w:val="22"/>
          <w:szCs w:val="22"/>
        </w:rPr>
      </w:pPr>
    </w:p>
    <w:p w14:paraId="72C9BD20" w14:textId="77777777" w:rsidR="00EC55EC" w:rsidRPr="007759B6" w:rsidRDefault="00EC55EC" w:rsidP="00EC55EC">
      <w:pPr>
        <w:spacing w:line="240" w:lineRule="auto"/>
        <w:ind w:firstLine="709"/>
        <w:rPr>
          <w:b/>
          <w:i/>
          <w:sz w:val="22"/>
          <w:szCs w:val="22"/>
        </w:rPr>
      </w:pPr>
    </w:p>
    <w:p w14:paraId="406976ED" w14:textId="77777777" w:rsidR="00EC55EC" w:rsidRPr="007759B6" w:rsidRDefault="00EC55EC" w:rsidP="00EC55EC">
      <w:pPr>
        <w:spacing w:line="240" w:lineRule="auto"/>
        <w:ind w:firstLine="709"/>
        <w:rPr>
          <w:b/>
          <w:i/>
          <w:sz w:val="22"/>
          <w:szCs w:val="22"/>
        </w:rPr>
      </w:pPr>
    </w:p>
    <w:p w14:paraId="29043725" w14:textId="77777777" w:rsidR="00EC55EC" w:rsidRPr="007759B6" w:rsidRDefault="00EC55EC" w:rsidP="00EC55EC">
      <w:pPr>
        <w:spacing w:line="240" w:lineRule="auto"/>
        <w:ind w:firstLine="709"/>
        <w:rPr>
          <w:b/>
          <w:i/>
          <w:sz w:val="22"/>
          <w:szCs w:val="22"/>
        </w:rPr>
      </w:pPr>
    </w:p>
    <w:p w14:paraId="21C44023" w14:textId="77777777" w:rsidR="00EC55EC" w:rsidRPr="007759B6" w:rsidRDefault="00EC55EC" w:rsidP="00EC55EC">
      <w:pPr>
        <w:spacing w:line="240" w:lineRule="auto"/>
        <w:ind w:firstLine="709"/>
        <w:rPr>
          <w:b/>
          <w:i/>
          <w:sz w:val="22"/>
          <w:szCs w:val="22"/>
        </w:rPr>
      </w:pPr>
    </w:p>
    <w:p w14:paraId="63579803" w14:textId="77777777" w:rsidR="002010A1" w:rsidRDefault="002010A1" w:rsidP="00AB5ACD">
      <w:pPr>
        <w:spacing w:line="240" w:lineRule="auto"/>
        <w:ind w:firstLine="709"/>
        <w:rPr>
          <w:color w:val="000000"/>
          <w:sz w:val="24"/>
          <w:szCs w:val="24"/>
        </w:rPr>
      </w:pPr>
    </w:p>
    <w:p w14:paraId="09B9F9C0" w14:textId="77777777" w:rsidR="000F52C5" w:rsidRDefault="000F52C5" w:rsidP="00AB5ACD">
      <w:pPr>
        <w:spacing w:line="240" w:lineRule="auto"/>
        <w:ind w:firstLine="709"/>
        <w:rPr>
          <w:color w:val="000000"/>
          <w:sz w:val="24"/>
          <w:szCs w:val="24"/>
        </w:rPr>
      </w:pPr>
    </w:p>
    <w:p w14:paraId="3EAEF412" w14:textId="77777777" w:rsidR="000F52C5" w:rsidRDefault="000F52C5" w:rsidP="00AB5ACD">
      <w:pPr>
        <w:spacing w:line="240" w:lineRule="auto"/>
        <w:ind w:firstLine="709"/>
        <w:rPr>
          <w:color w:val="000000"/>
          <w:sz w:val="24"/>
          <w:szCs w:val="24"/>
        </w:rPr>
      </w:pPr>
    </w:p>
    <w:p w14:paraId="58D62EA7" w14:textId="77777777" w:rsidR="000F52C5" w:rsidRDefault="000F52C5" w:rsidP="00AB5ACD">
      <w:pPr>
        <w:spacing w:line="240" w:lineRule="auto"/>
        <w:ind w:firstLine="709"/>
        <w:rPr>
          <w:color w:val="000000"/>
          <w:sz w:val="24"/>
          <w:szCs w:val="24"/>
        </w:rPr>
      </w:pPr>
    </w:p>
    <w:p w14:paraId="326FA7D9" w14:textId="77777777" w:rsidR="002010A1" w:rsidRDefault="002010A1" w:rsidP="00AB5ACD">
      <w:pPr>
        <w:spacing w:line="240" w:lineRule="auto"/>
        <w:ind w:firstLine="709"/>
        <w:rPr>
          <w:color w:val="000000"/>
          <w:sz w:val="24"/>
          <w:szCs w:val="24"/>
        </w:rPr>
      </w:pPr>
    </w:p>
    <w:p w14:paraId="0086F3DF" w14:textId="77777777" w:rsidR="002010A1" w:rsidRDefault="002010A1" w:rsidP="00AB5ACD">
      <w:pPr>
        <w:spacing w:line="240" w:lineRule="auto"/>
        <w:ind w:firstLine="709"/>
        <w:rPr>
          <w:color w:val="000000"/>
          <w:sz w:val="24"/>
          <w:szCs w:val="24"/>
        </w:rPr>
      </w:pPr>
    </w:p>
    <w:p w14:paraId="544662CA" w14:textId="77777777" w:rsidR="002010A1" w:rsidRDefault="002010A1" w:rsidP="00AB5ACD">
      <w:pPr>
        <w:spacing w:line="240" w:lineRule="auto"/>
        <w:ind w:firstLine="709"/>
        <w:rPr>
          <w:color w:val="000000"/>
          <w:sz w:val="24"/>
          <w:szCs w:val="24"/>
        </w:rPr>
      </w:pPr>
    </w:p>
    <w:p w14:paraId="2B48C2BE" w14:textId="77777777" w:rsidR="002010A1" w:rsidRDefault="002010A1" w:rsidP="00AB5ACD">
      <w:pPr>
        <w:spacing w:line="240" w:lineRule="auto"/>
        <w:ind w:firstLine="709"/>
        <w:rPr>
          <w:color w:val="000000"/>
          <w:sz w:val="24"/>
          <w:szCs w:val="24"/>
        </w:rPr>
      </w:pPr>
    </w:p>
    <w:p w14:paraId="7771BF1C" w14:textId="77777777" w:rsidR="002010A1" w:rsidRDefault="002010A1" w:rsidP="00AB5ACD">
      <w:pPr>
        <w:spacing w:line="240" w:lineRule="auto"/>
        <w:ind w:firstLine="709"/>
        <w:rPr>
          <w:color w:val="000000"/>
          <w:sz w:val="24"/>
          <w:szCs w:val="24"/>
        </w:rPr>
      </w:pPr>
    </w:p>
    <w:p w14:paraId="6C42879E" w14:textId="77777777" w:rsidR="00B36475" w:rsidRPr="00182199" w:rsidRDefault="00B36475" w:rsidP="00B36475">
      <w:pPr>
        <w:spacing w:line="240" w:lineRule="auto"/>
        <w:ind w:firstLine="0"/>
        <w:jc w:val="right"/>
        <w:rPr>
          <w:sz w:val="24"/>
          <w:szCs w:val="24"/>
        </w:rPr>
      </w:pPr>
      <w:bookmarkStart w:id="23" w:name="_Toc368934347"/>
      <w:bookmarkStart w:id="24" w:name="_Toc375759545"/>
      <w:bookmarkStart w:id="25" w:name="_Toc307936280"/>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4F59A831" w14:textId="77777777" w:rsidR="00B36475" w:rsidRDefault="00B36475" w:rsidP="00B36475">
      <w:pPr>
        <w:spacing w:line="240" w:lineRule="auto"/>
        <w:ind w:firstLine="0"/>
        <w:jc w:val="center"/>
        <w:rPr>
          <w:b/>
          <w:sz w:val="24"/>
          <w:szCs w:val="24"/>
        </w:rPr>
      </w:pPr>
    </w:p>
    <w:p w14:paraId="3D9639F1" w14:textId="77777777" w:rsidR="00B36475" w:rsidRDefault="00B36475" w:rsidP="00B36475">
      <w:pPr>
        <w:spacing w:line="240" w:lineRule="auto"/>
        <w:ind w:firstLine="0"/>
        <w:jc w:val="center"/>
        <w:rPr>
          <w:b/>
          <w:sz w:val="24"/>
          <w:szCs w:val="24"/>
        </w:rPr>
      </w:pPr>
    </w:p>
    <w:p w14:paraId="07CB8A35" w14:textId="77777777" w:rsidR="00B36475" w:rsidRDefault="00B36475" w:rsidP="00B36475">
      <w:pPr>
        <w:spacing w:line="240" w:lineRule="auto"/>
        <w:ind w:firstLine="0"/>
        <w:jc w:val="center"/>
        <w:rPr>
          <w:b/>
          <w:sz w:val="24"/>
          <w:szCs w:val="24"/>
        </w:rPr>
      </w:pPr>
      <w:r>
        <w:rPr>
          <w:b/>
          <w:sz w:val="24"/>
          <w:szCs w:val="24"/>
        </w:rPr>
        <w:t xml:space="preserve">СВЕДЕНИЯ ОБ УЧАСТНИКЕ ЗАКУПКИ </w:t>
      </w:r>
    </w:p>
    <w:p w14:paraId="2681BC9E" w14:textId="77777777" w:rsidR="00B36475" w:rsidRPr="0071789C" w:rsidRDefault="00B36475" w:rsidP="00B36475">
      <w:pPr>
        <w:spacing w:line="240" w:lineRule="auto"/>
        <w:jc w:val="center"/>
        <w:rPr>
          <w:b/>
          <w:bCs/>
          <w:sz w:val="24"/>
          <w:szCs w:val="24"/>
          <w:highlight w:val="yellow"/>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B36475" w:rsidRPr="000804B6" w14:paraId="26D4CD76" w14:textId="77777777" w:rsidTr="0074544F">
        <w:trPr>
          <w:trHeight w:val="559"/>
        </w:trPr>
        <w:tc>
          <w:tcPr>
            <w:tcW w:w="9782" w:type="dxa"/>
            <w:gridSpan w:val="2"/>
            <w:vAlign w:val="center"/>
          </w:tcPr>
          <w:p w14:paraId="5A2DB710"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B36475" w:rsidRPr="000804B6" w14:paraId="3B2D0BA8" w14:textId="77777777" w:rsidTr="0074544F">
        <w:trPr>
          <w:trHeight w:val="559"/>
        </w:trPr>
        <w:tc>
          <w:tcPr>
            <w:tcW w:w="6663" w:type="dxa"/>
          </w:tcPr>
          <w:p w14:paraId="4CDAE9E1" w14:textId="77777777" w:rsidR="00B36475" w:rsidRPr="00534CD1" w:rsidRDefault="00B36475" w:rsidP="0074544F">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054B378E" w14:textId="77777777" w:rsidR="00B36475" w:rsidRDefault="00B36475" w:rsidP="0074544F">
            <w:pPr>
              <w:autoSpaceDE w:val="0"/>
              <w:autoSpaceDN w:val="0"/>
              <w:adjustRightInd w:val="0"/>
              <w:spacing w:line="240" w:lineRule="auto"/>
              <w:ind w:firstLine="0"/>
              <w:rPr>
                <w:sz w:val="24"/>
                <w:szCs w:val="24"/>
              </w:rPr>
            </w:pPr>
          </w:p>
        </w:tc>
        <w:tc>
          <w:tcPr>
            <w:tcW w:w="3119" w:type="dxa"/>
          </w:tcPr>
          <w:p w14:paraId="319EFBC2"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57755EB5" w14:textId="77777777" w:rsidTr="0074544F">
        <w:trPr>
          <w:trHeight w:val="559"/>
        </w:trPr>
        <w:tc>
          <w:tcPr>
            <w:tcW w:w="6663" w:type="dxa"/>
          </w:tcPr>
          <w:p w14:paraId="4A24FF20" w14:textId="77777777" w:rsidR="00B36475" w:rsidRDefault="00B36475" w:rsidP="0074544F">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085C5954" w14:textId="77777777" w:rsidR="00B36475" w:rsidRPr="00534CD1"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9DB91C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EC6AE9F" w14:textId="77777777" w:rsidTr="0074544F">
        <w:trPr>
          <w:trHeight w:val="559"/>
        </w:trPr>
        <w:tc>
          <w:tcPr>
            <w:tcW w:w="6663" w:type="dxa"/>
          </w:tcPr>
          <w:p w14:paraId="4CBF1B8C" w14:textId="77777777" w:rsidR="00B36475" w:rsidRDefault="00B36475" w:rsidP="0074544F">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5A90A2DF"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79C53D1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5A7D36E" w14:textId="77777777" w:rsidTr="0074544F">
        <w:trPr>
          <w:trHeight w:val="559"/>
        </w:trPr>
        <w:tc>
          <w:tcPr>
            <w:tcW w:w="6663" w:type="dxa"/>
          </w:tcPr>
          <w:p w14:paraId="4725D404"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1437785"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644CE98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49D248EC" w14:textId="77777777" w:rsidTr="0074544F">
        <w:trPr>
          <w:trHeight w:val="559"/>
        </w:trPr>
        <w:tc>
          <w:tcPr>
            <w:tcW w:w="6663" w:type="dxa"/>
          </w:tcPr>
          <w:p w14:paraId="426718AC"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082A661D"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5D9C220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3EA9B5C" w14:textId="77777777" w:rsidTr="0074544F">
        <w:trPr>
          <w:trHeight w:val="559"/>
        </w:trPr>
        <w:tc>
          <w:tcPr>
            <w:tcW w:w="9782" w:type="dxa"/>
            <w:gridSpan w:val="2"/>
            <w:vAlign w:val="center"/>
          </w:tcPr>
          <w:p w14:paraId="23447288"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b"/>
                <w:rFonts w:ascii="Times New Roman" w:hAnsi="Times New Roman" w:cs="Times New Roman"/>
                <w:b/>
                <w:color w:val="000000"/>
                <w:sz w:val="24"/>
                <w:szCs w:val="24"/>
              </w:rPr>
              <w:footnoteReference w:id="11"/>
            </w:r>
          </w:p>
        </w:tc>
      </w:tr>
      <w:tr w:rsidR="00B36475" w:rsidRPr="000804B6" w14:paraId="0FD2836D" w14:textId="77777777" w:rsidTr="0074544F">
        <w:tc>
          <w:tcPr>
            <w:tcW w:w="6663" w:type="dxa"/>
          </w:tcPr>
          <w:p w14:paraId="2A56C4A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DC234C5"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7E6F5310"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756ABEF" w14:textId="77777777" w:rsidTr="0074544F">
        <w:tc>
          <w:tcPr>
            <w:tcW w:w="6663" w:type="dxa"/>
          </w:tcPr>
          <w:p w14:paraId="1A08B4C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5B0B26E1"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5DF6C9D"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5B804C9" w14:textId="77777777" w:rsidTr="0074544F">
        <w:tc>
          <w:tcPr>
            <w:tcW w:w="6663" w:type="dxa"/>
          </w:tcPr>
          <w:p w14:paraId="530ED50D" w14:textId="77777777" w:rsidR="00B36475"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B103CD8" w14:textId="77777777" w:rsidR="00B36475" w:rsidRPr="000804B6"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38FB249A"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6CC1D4A2" w14:textId="77777777" w:rsidTr="0074544F">
        <w:tc>
          <w:tcPr>
            <w:tcW w:w="6663" w:type="dxa"/>
          </w:tcPr>
          <w:p w14:paraId="4F9C4885" w14:textId="77777777" w:rsidR="00B36475" w:rsidRPr="000804B6"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3996E451"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bl>
    <w:p w14:paraId="6307498E" w14:textId="77777777" w:rsidR="00B36475" w:rsidRDefault="00B36475" w:rsidP="00B36475">
      <w:pPr>
        <w:pStyle w:val="affb"/>
        <w:widowControl w:val="0"/>
        <w:ind w:firstLine="709"/>
        <w:jc w:val="both"/>
        <w:rPr>
          <w:rFonts w:ascii="Times New Roman" w:hAnsi="Times New Roman"/>
          <w:color w:val="000000"/>
          <w:sz w:val="24"/>
          <w:szCs w:val="24"/>
        </w:rPr>
      </w:pPr>
    </w:p>
    <w:p w14:paraId="299DAC6C" w14:textId="77777777" w:rsidR="00B36475" w:rsidRDefault="00B36475" w:rsidP="00B36475">
      <w:pPr>
        <w:pStyle w:val="affb"/>
        <w:widowControl w:val="0"/>
        <w:ind w:firstLine="709"/>
        <w:jc w:val="both"/>
        <w:rPr>
          <w:rFonts w:ascii="Times New Roman" w:hAnsi="Times New Roman"/>
          <w:color w:val="000000"/>
          <w:sz w:val="24"/>
          <w:szCs w:val="24"/>
        </w:rPr>
      </w:pPr>
    </w:p>
    <w:p w14:paraId="20EC6AED" w14:textId="77777777" w:rsidR="00B36475" w:rsidRPr="009F496E" w:rsidRDefault="00B36475" w:rsidP="00B36475">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28CEC8B6" w14:textId="77777777" w:rsidR="00B36475" w:rsidRPr="009F496E" w:rsidRDefault="00B36475" w:rsidP="00B36475">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876B1D3" w14:textId="77777777" w:rsidR="003F297A" w:rsidRDefault="003F297A" w:rsidP="001F18D0">
      <w:pPr>
        <w:pStyle w:val="affd"/>
        <w:ind w:left="1069"/>
        <w:jc w:val="right"/>
      </w:pPr>
    </w:p>
    <w:p w14:paraId="1B774E23" w14:textId="1C8DE540" w:rsidR="001F18D0" w:rsidRPr="009F496E" w:rsidRDefault="001F18D0" w:rsidP="001F18D0">
      <w:pPr>
        <w:pStyle w:val="affd"/>
        <w:ind w:left="1069"/>
        <w:jc w:val="right"/>
      </w:pPr>
      <w:r w:rsidRPr="009F496E">
        <w:t xml:space="preserve">Приложение № </w:t>
      </w:r>
      <w:r w:rsidR="00B36475">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9EFF2DA" w14:textId="77777777" w:rsidR="001318B5" w:rsidRDefault="001318B5"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55443B7C" w14:textId="77777777" w:rsidR="001318B5" w:rsidRDefault="001318B5"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4CC2C0C0"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r w:rsidR="00915135">
        <w:rPr>
          <w:rStyle w:val="afffb"/>
          <w:b/>
          <w:sz w:val="24"/>
          <w:szCs w:val="24"/>
        </w:rPr>
        <w:footnoteReference w:id="12"/>
      </w:r>
    </w:p>
    <w:p w14:paraId="25B4F7DB" w14:textId="77777777" w:rsidR="005A42B6" w:rsidRDefault="005A42B6"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p w14:paraId="20E243FE" w14:textId="084985B7" w:rsidR="001F18D0" w:rsidRPr="005A453C" w:rsidRDefault="001F18D0"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sidR="005A453C">
        <w:rPr>
          <w:sz w:val="22"/>
          <w:szCs w:val="22"/>
        </w:rPr>
        <w:t>__</w:t>
      </w:r>
      <w:r w:rsidR="005A42B6">
        <w:rPr>
          <w:sz w:val="22"/>
          <w:szCs w:val="22"/>
        </w:rPr>
        <w:t>_______</w:t>
      </w:r>
      <w:r w:rsidRPr="005A453C">
        <w:rPr>
          <w:sz w:val="22"/>
          <w:szCs w:val="22"/>
        </w:rPr>
        <w:t>_______</w:t>
      </w:r>
      <w:r w:rsidR="005A453C" w:rsidRPr="005A453C">
        <w:rPr>
          <w:sz w:val="22"/>
          <w:szCs w:val="22"/>
        </w:rPr>
        <w:t>____</w:t>
      </w:r>
      <w:r w:rsidR="005A42B6">
        <w:rPr>
          <w:sz w:val="22"/>
          <w:szCs w:val="22"/>
        </w:rPr>
        <w:t>_____</w:t>
      </w:r>
      <w:r w:rsidR="005A453C" w:rsidRPr="005A453C">
        <w:rPr>
          <w:sz w:val="22"/>
          <w:szCs w:val="22"/>
        </w:rPr>
        <w:t>__</w:t>
      </w:r>
      <w:r w:rsidR="00F63FCB">
        <w:rPr>
          <w:sz w:val="22"/>
          <w:szCs w:val="22"/>
        </w:rPr>
        <w:t>____</w:t>
      </w:r>
      <w:r w:rsidR="005A42B6">
        <w:rPr>
          <w:sz w:val="22"/>
          <w:szCs w:val="22"/>
        </w:rPr>
        <w:t>_</w:t>
      </w:r>
      <w:r w:rsidR="00F63FCB">
        <w:rPr>
          <w:sz w:val="22"/>
          <w:szCs w:val="22"/>
        </w:rPr>
        <w:t>________</w:t>
      </w:r>
      <w:r w:rsidRPr="005A453C">
        <w:rPr>
          <w:sz w:val="22"/>
          <w:szCs w:val="22"/>
        </w:rPr>
        <w:t>___</w:t>
      </w:r>
    </w:p>
    <w:p w14:paraId="23573B6C" w14:textId="4582F6EF"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168FCCDC" w14:textId="3C223B4B" w:rsidR="005A453C"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Pr>
          <w:sz w:val="23"/>
          <w:szCs w:val="23"/>
        </w:rPr>
        <w:t>_____</w:t>
      </w:r>
      <w:r w:rsidR="005A42B6">
        <w:rPr>
          <w:sz w:val="23"/>
          <w:szCs w:val="23"/>
        </w:rPr>
        <w:t>___</w:t>
      </w:r>
      <w:r>
        <w:rPr>
          <w:sz w:val="23"/>
          <w:szCs w:val="23"/>
        </w:rPr>
        <w:t>______________</w:t>
      </w:r>
      <w:r w:rsidR="005A42B6">
        <w:rPr>
          <w:sz w:val="23"/>
          <w:szCs w:val="23"/>
        </w:rPr>
        <w:t>_</w:t>
      </w:r>
      <w:r>
        <w:rPr>
          <w:sz w:val="23"/>
          <w:szCs w:val="23"/>
        </w:rPr>
        <w:t>___________</w:t>
      </w:r>
    </w:p>
    <w:p w14:paraId="77F07ABE" w14:textId="747868F5" w:rsidR="00F63FCB" w:rsidRPr="00F63FCB"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4A5F6F2C" w14:textId="77777777" w:rsidR="00F63FCB" w:rsidRDefault="00F63FCB" w:rsidP="005A453C">
      <w:pPr>
        <w:autoSpaceDE w:val="0"/>
        <w:autoSpaceDN w:val="0"/>
        <w:adjustRightInd w:val="0"/>
        <w:spacing w:line="240" w:lineRule="auto"/>
        <w:ind w:firstLine="540"/>
        <w:rPr>
          <w:sz w:val="22"/>
          <w:szCs w:val="22"/>
        </w:rPr>
      </w:pPr>
    </w:p>
    <w:p w14:paraId="62906EBB" w14:textId="25B2CF1E"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23EAF9" w14:textId="77777777" w:rsidR="00915135" w:rsidRPr="005A42B6" w:rsidRDefault="00915135" w:rsidP="005A453C">
      <w:pPr>
        <w:autoSpaceDE w:val="0"/>
        <w:autoSpaceDN w:val="0"/>
        <w:adjustRightInd w:val="0"/>
        <w:spacing w:line="240" w:lineRule="auto"/>
        <w:ind w:firstLine="540"/>
        <w:rPr>
          <w:sz w:val="24"/>
          <w:szCs w:val="24"/>
        </w:rPr>
      </w:pPr>
    </w:p>
    <w:p w14:paraId="59F4F8EA" w14:textId="48B67E23"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30"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30FA301E" w14:textId="77777777" w:rsidR="00915135" w:rsidRPr="005A42B6" w:rsidRDefault="00915135" w:rsidP="005A453C">
      <w:pPr>
        <w:autoSpaceDE w:val="0"/>
        <w:autoSpaceDN w:val="0"/>
        <w:adjustRightInd w:val="0"/>
        <w:spacing w:line="240" w:lineRule="auto"/>
        <w:ind w:firstLine="540"/>
        <w:rPr>
          <w:sz w:val="24"/>
          <w:szCs w:val="24"/>
        </w:rPr>
      </w:pPr>
    </w:p>
    <w:p w14:paraId="3BD3554C" w14:textId="77777777" w:rsidR="005A453C"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2"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0914CAB0" w14:textId="77777777" w:rsidR="00915135" w:rsidRPr="005A42B6" w:rsidRDefault="00915135" w:rsidP="005A453C">
      <w:pPr>
        <w:autoSpaceDE w:val="0"/>
        <w:autoSpaceDN w:val="0"/>
        <w:adjustRightInd w:val="0"/>
        <w:spacing w:line="240" w:lineRule="auto"/>
        <w:ind w:firstLine="540"/>
        <w:rPr>
          <w:sz w:val="24"/>
          <w:szCs w:val="24"/>
        </w:rPr>
      </w:pPr>
    </w:p>
    <w:p w14:paraId="1C9D920F" w14:textId="7013ED45"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г) отсутствует</w:t>
      </w:r>
      <w:r w:rsidR="00C67377" w:rsidRPr="005A42B6">
        <w:rPr>
          <w:sz w:val="24"/>
          <w:szCs w:val="24"/>
        </w:rPr>
        <w:t xml:space="preserve">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r w:rsidRPr="005A42B6">
        <w:rPr>
          <w:sz w:val="24"/>
          <w:szCs w:val="24"/>
        </w:rPr>
        <w:t xml:space="preserve"> юридического лица - участника</w:t>
      </w:r>
      <w:r w:rsidR="00C67377" w:rsidRPr="005A42B6">
        <w:rPr>
          <w:sz w:val="24"/>
          <w:szCs w:val="24"/>
        </w:rPr>
        <w:t xml:space="preserve"> закупки непогашенной или неснятой судимости за преступления в сфере экономики и (или) преступления, предусмотренные </w:t>
      </w:r>
      <w:hyperlink r:id="rId33" w:history="1">
        <w:r w:rsidR="00C67377" w:rsidRPr="005A42B6">
          <w:rPr>
            <w:sz w:val="24"/>
            <w:szCs w:val="24"/>
          </w:rPr>
          <w:t>статьями 289</w:t>
        </w:r>
      </w:hyperlink>
      <w:r w:rsidR="00C67377" w:rsidRPr="005A42B6">
        <w:rPr>
          <w:sz w:val="24"/>
          <w:szCs w:val="24"/>
        </w:rPr>
        <w:t xml:space="preserve">, </w:t>
      </w:r>
      <w:hyperlink r:id="rId34" w:history="1">
        <w:r w:rsidR="00C67377" w:rsidRPr="005A42B6">
          <w:rPr>
            <w:sz w:val="24"/>
            <w:szCs w:val="24"/>
          </w:rPr>
          <w:t>290</w:t>
        </w:r>
      </w:hyperlink>
      <w:r w:rsidR="00C67377" w:rsidRPr="005A42B6">
        <w:rPr>
          <w:sz w:val="24"/>
          <w:szCs w:val="24"/>
        </w:rPr>
        <w:t xml:space="preserve">, </w:t>
      </w:r>
      <w:hyperlink r:id="rId35" w:history="1">
        <w:r w:rsidR="00C67377" w:rsidRPr="005A42B6">
          <w:rPr>
            <w:sz w:val="24"/>
            <w:szCs w:val="24"/>
          </w:rPr>
          <w:t>291</w:t>
        </w:r>
      </w:hyperlink>
      <w:r w:rsidR="00C67377" w:rsidRPr="005A42B6">
        <w:rPr>
          <w:sz w:val="24"/>
          <w:szCs w:val="24"/>
        </w:rPr>
        <w:t xml:space="preserve">, </w:t>
      </w:r>
      <w:hyperlink r:id="rId36" w:history="1">
        <w:r w:rsidR="00C67377" w:rsidRPr="005A42B6">
          <w:rPr>
            <w:sz w:val="24"/>
            <w:szCs w:val="24"/>
          </w:rPr>
          <w:t>291.1</w:t>
        </w:r>
      </w:hyperlink>
      <w:r w:rsidR="00C67377"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B088F7" w14:textId="77777777" w:rsidR="00915135" w:rsidRPr="005A42B6" w:rsidRDefault="00915135" w:rsidP="005A453C">
      <w:pPr>
        <w:autoSpaceDE w:val="0"/>
        <w:autoSpaceDN w:val="0"/>
        <w:adjustRightInd w:val="0"/>
        <w:spacing w:line="240" w:lineRule="auto"/>
        <w:ind w:firstLine="540"/>
        <w:rPr>
          <w:sz w:val="24"/>
          <w:szCs w:val="24"/>
        </w:rPr>
      </w:pPr>
    </w:p>
    <w:p w14:paraId="63F90790" w14:textId="3776E68F"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 xml:space="preserve">д) отсутствуют факты </w:t>
      </w:r>
      <w:r w:rsidR="00C67377" w:rsidRPr="005A42B6">
        <w:rPr>
          <w:sz w:val="24"/>
          <w:szCs w:val="24"/>
        </w:rPr>
        <w:t xml:space="preserve">привлечения в течение двух лет до момента подачи заявки на участие </w:t>
      </w:r>
      <w:r w:rsidRPr="005A42B6">
        <w:rPr>
          <w:sz w:val="24"/>
          <w:szCs w:val="24"/>
        </w:rPr>
        <w:t xml:space="preserve">в настоящей </w:t>
      </w:r>
      <w:r w:rsidR="00C67377" w:rsidRPr="005A42B6">
        <w:rPr>
          <w:sz w:val="24"/>
          <w:szCs w:val="24"/>
        </w:rPr>
        <w:t xml:space="preserve">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7" w:history="1">
        <w:r w:rsidR="00C67377" w:rsidRPr="005A42B6">
          <w:rPr>
            <w:sz w:val="24"/>
            <w:szCs w:val="24"/>
          </w:rPr>
          <w:t>статьей 19.28</w:t>
        </w:r>
      </w:hyperlink>
      <w:r w:rsidR="00C67377" w:rsidRPr="005A42B6">
        <w:rPr>
          <w:sz w:val="24"/>
          <w:szCs w:val="24"/>
        </w:rPr>
        <w:t xml:space="preserve"> Кодекса Российской Федерации об административных правонарушениях;</w:t>
      </w:r>
    </w:p>
    <w:p w14:paraId="7883736C" w14:textId="77777777" w:rsidR="00915135" w:rsidRPr="005A42B6" w:rsidRDefault="00915135" w:rsidP="005A453C">
      <w:pPr>
        <w:autoSpaceDE w:val="0"/>
        <w:autoSpaceDN w:val="0"/>
        <w:adjustRightInd w:val="0"/>
        <w:spacing w:line="240" w:lineRule="auto"/>
        <w:ind w:firstLine="539"/>
        <w:rPr>
          <w:sz w:val="24"/>
          <w:szCs w:val="24"/>
        </w:rPr>
      </w:pPr>
      <w:bookmarkStart w:id="26" w:name="Par18"/>
      <w:bookmarkEnd w:id="26"/>
    </w:p>
    <w:p w14:paraId="65EFF4A3" w14:textId="77777777" w:rsidR="00915135" w:rsidRDefault="00C67377" w:rsidP="005A453C">
      <w:pPr>
        <w:autoSpaceDE w:val="0"/>
        <w:autoSpaceDN w:val="0"/>
        <w:adjustRightInd w:val="0"/>
        <w:spacing w:line="240" w:lineRule="auto"/>
        <w:ind w:firstLine="539"/>
        <w:rPr>
          <w:sz w:val="24"/>
          <w:szCs w:val="24"/>
        </w:rPr>
      </w:pPr>
      <w:r w:rsidRPr="005A42B6">
        <w:rPr>
          <w:sz w:val="24"/>
          <w:szCs w:val="24"/>
        </w:rPr>
        <w:t xml:space="preserve">е) </w:t>
      </w:r>
      <w:r w:rsidR="00BF0DD7" w:rsidRPr="005A42B6">
        <w:rPr>
          <w:sz w:val="24"/>
          <w:szCs w:val="24"/>
        </w:rPr>
        <w:t>участник соответствует</w:t>
      </w:r>
      <w:r w:rsidRPr="005A42B6">
        <w:rPr>
          <w:sz w:val="24"/>
          <w:szCs w:val="24"/>
        </w:rPr>
        <w:t xml:space="preserve">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sidR="005A453C" w:rsidRPr="005A42B6">
        <w:rPr>
          <w:sz w:val="24"/>
          <w:szCs w:val="24"/>
        </w:rPr>
        <w:t>оммуникационной сети "Интернет":</w:t>
      </w:r>
    </w:p>
    <w:p w14:paraId="1F690D60" w14:textId="77777777" w:rsidR="00BC298A" w:rsidRPr="005A42B6" w:rsidRDefault="00BC298A" w:rsidP="005A453C">
      <w:pPr>
        <w:autoSpaceDE w:val="0"/>
        <w:autoSpaceDN w:val="0"/>
        <w:adjustRightInd w:val="0"/>
        <w:spacing w:line="240" w:lineRule="auto"/>
        <w:ind w:firstLine="539"/>
        <w:rPr>
          <w:sz w:val="24"/>
          <w:szCs w:val="24"/>
        </w:rPr>
      </w:pPr>
    </w:p>
    <w:p w14:paraId="09433A4A" w14:textId="177548D3" w:rsidR="005A453C" w:rsidRDefault="005A42B6" w:rsidP="005A453C">
      <w:pPr>
        <w:autoSpaceDE w:val="0"/>
        <w:autoSpaceDN w:val="0"/>
        <w:adjustRightInd w:val="0"/>
        <w:spacing w:line="240" w:lineRule="auto"/>
        <w:ind w:firstLine="539"/>
        <w:rPr>
          <w:sz w:val="24"/>
          <w:szCs w:val="24"/>
        </w:rPr>
      </w:pPr>
      <w:r w:rsidRPr="005A42B6">
        <w:rPr>
          <w:sz w:val="24"/>
          <w:szCs w:val="24"/>
        </w:rPr>
        <w:t>1. соответствие участника закупки требованиям, установленным пунктом 2.1 части 2 раздела 2 настоящей документации:</w:t>
      </w:r>
      <w:r>
        <w:rPr>
          <w:sz w:val="22"/>
          <w:szCs w:val="22"/>
        </w:rPr>
        <w:t xml:space="preserve"> _</w:t>
      </w:r>
      <w:r w:rsidR="005A453C">
        <w:rPr>
          <w:sz w:val="24"/>
          <w:szCs w:val="24"/>
        </w:rPr>
        <w:t>__________________________________________________</w:t>
      </w:r>
    </w:p>
    <w:p w14:paraId="62537C04" w14:textId="77777777" w:rsidR="005A453C" w:rsidRDefault="00C67377" w:rsidP="005A453C">
      <w:pPr>
        <w:autoSpaceDE w:val="0"/>
        <w:autoSpaceDN w:val="0"/>
        <w:adjustRightInd w:val="0"/>
        <w:spacing w:line="240" w:lineRule="auto"/>
        <w:ind w:firstLine="539"/>
        <w:jc w:val="center"/>
        <w:rPr>
          <w:i/>
          <w:sz w:val="18"/>
          <w:szCs w:val="18"/>
        </w:rPr>
      </w:pPr>
      <w:r w:rsidRPr="005A453C">
        <w:rPr>
          <w:i/>
          <w:sz w:val="18"/>
          <w:szCs w:val="18"/>
        </w:rPr>
        <w:t>(</w:t>
      </w:r>
      <w:r w:rsidR="005A453C" w:rsidRPr="005A453C">
        <w:rPr>
          <w:i/>
          <w:sz w:val="18"/>
          <w:szCs w:val="18"/>
        </w:rPr>
        <w:t>указывается адрес</w:t>
      </w:r>
      <w:r w:rsidRPr="005A453C">
        <w:rPr>
          <w:i/>
          <w:sz w:val="18"/>
          <w:szCs w:val="18"/>
        </w:rPr>
        <w:t xml:space="preserve"> сайта или страницы сайта в информационно-телекоммуникационной сети "Интернет", </w:t>
      </w:r>
    </w:p>
    <w:p w14:paraId="63A40F67" w14:textId="37C99805" w:rsidR="00C67377" w:rsidRPr="005A453C" w:rsidRDefault="00C67377" w:rsidP="005A453C">
      <w:pPr>
        <w:autoSpaceDE w:val="0"/>
        <w:autoSpaceDN w:val="0"/>
        <w:adjustRightInd w:val="0"/>
        <w:spacing w:line="240" w:lineRule="auto"/>
        <w:ind w:firstLine="539"/>
        <w:jc w:val="center"/>
        <w:rPr>
          <w:i/>
          <w:sz w:val="18"/>
          <w:szCs w:val="18"/>
        </w:rPr>
      </w:pPr>
      <w:r w:rsidRPr="005A453C">
        <w:rPr>
          <w:i/>
          <w:sz w:val="18"/>
          <w:szCs w:val="18"/>
        </w:rPr>
        <w:t>на которых размещ</w:t>
      </w:r>
      <w:r w:rsidR="005A453C" w:rsidRPr="005A453C">
        <w:rPr>
          <w:i/>
          <w:sz w:val="18"/>
          <w:szCs w:val="18"/>
        </w:rPr>
        <w:t>ены эти информация и документы)</w:t>
      </w:r>
    </w:p>
    <w:p w14:paraId="31B564A3" w14:textId="77777777" w:rsidR="0074544F" w:rsidRDefault="0074544F" w:rsidP="0074544F">
      <w:pPr>
        <w:autoSpaceDE w:val="0"/>
        <w:autoSpaceDN w:val="0"/>
        <w:adjustRightInd w:val="0"/>
        <w:spacing w:line="240" w:lineRule="auto"/>
        <w:ind w:firstLine="539"/>
        <w:rPr>
          <w:b/>
          <w:sz w:val="24"/>
          <w:szCs w:val="24"/>
        </w:rPr>
      </w:pPr>
    </w:p>
    <w:p w14:paraId="6F3DD230" w14:textId="6333CB7D" w:rsidR="0074544F" w:rsidRDefault="00ED0F0F" w:rsidP="00034720">
      <w:pPr>
        <w:autoSpaceDE w:val="0"/>
        <w:autoSpaceDN w:val="0"/>
        <w:adjustRightInd w:val="0"/>
        <w:spacing w:line="240" w:lineRule="auto"/>
        <w:ind w:firstLine="539"/>
        <w:rPr>
          <w:b/>
          <w:sz w:val="24"/>
          <w:szCs w:val="24"/>
        </w:rPr>
      </w:pPr>
      <w:r>
        <w:rPr>
          <w:b/>
          <w:sz w:val="24"/>
          <w:szCs w:val="24"/>
        </w:rPr>
        <w:t xml:space="preserve">Для выполнения проектно-изыскательских </w:t>
      </w:r>
      <w:r w:rsidR="0074544F" w:rsidRPr="0074544F">
        <w:rPr>
          <w:b/>
          <w:sz w:val="24"/>
          <w:szCs w:val="24"/>
        </w:rPr>
        <w:t>работ, в рамках настоящей закупки будут /не будут (необходимое выделить) привлекаться иные Исполнители по договору субподряда</w:t>
      </w:r>
      <w:r w:rsidR="00034720">
        <w:rPr>
          <w:b/>
          <w:sz w:val="24"/>
          <w:szCs w:val="24"/>
        </w:rPr>
        <w:t>.</w:t>
      </w:r>
      <w:r>
        <w:rPr>
          <w:rStyle w:val="afffb"/>
          <w:b/>
          <w:sz w:val="24"/>
          <w:szCs w:val="24"/>
        </w:rPr>
        <w:footnoteReference w:id="13"/>
      </w:r>
    </w:p>
    <w:p w14:paraId="5AED6B00" w14:textId="77777777" w:rsidR="00034720" w:rsidRDefault="00034720" w:rsidP="00034720">
      <w:pPr>
        <w:autoSpaceDE w:val="0"/>
        <w:autoSpaceDN w:val="0"/>
        <w:adjustRightInd w:val="0"/>
        <w:spacing w:line="240" w:lineRule="auto"/>
        <w:ind w:firstLine="539"/>
        <w:rPr>
          <w:sz w:val="24"/>
          <w:szCs w:val="24"/>
        </w:rPr>
      </w:pPr>
    </w:p>
    <w:p w14:paraId="575D3AAE" w14:textId="68D0D51D" w:rsidR="005A42B6" w:rsidRDefault="005A42B6" w:rsidP="005A453C">
      <w:pPr>
        <w:autoSpaceDE w:val="0"/>
        <w:autoSpaceDN w:val="0"/>
        <w:adjustRightInd w:val="0"/>
        <w:spacing w:line="240" w:lineRule="auto"/>
        <w:ind w:firstLine="540"/>
        <w:rPr>
          <w:sz w:val="24"/>
          <w:szCs w:val="24"/>
        </w:rPr>
      </w:pPr>
      <w:r w:rsidRPr="005A42B6">
        <w:rPr>
          <w:sz w:val="24"/>
          <w:szCs w:val="24"/>
        </w:rPr>
        <w:t>2. соответствие участника закупки требова</w:t>
      </w:r>
      <w:r w:rsidR="003E4CB3">
        <w:rPr>
          <w:sz w:val="24"/>
          <w:szCs w:val="24"/>
        </w:rPr>
        <w:t>ниям, установленным пунктом 2.9</w:t>
      </w:r>
      <w:r w:rsidRPr="005A42B6">
        <w:rPr>
          <w:sz w:val="24"/>
          <w:szCs w:val="24"/>
        </w:rPr>
        <w:t xml:space="preserve"> части 2 раздела 2 документации о закупке: _________________________________________________</w:t>
      </w:r>
      <w:r>
        <w:rPr>
          <w:sz w:val="24"/>
          <w:szCs w:val="24"/>
        </w:rPr>
        <w:t>__</w:t>
      </w:r>
      <w:r w:rsidRPr="005A42B6">
        <w:rPr>
          <w:sz w:val="24"/>
          <w:szCs w:val="24"/>
        </w:rPr>
        <w:t>__</w:t>
      </w:r>
    </w:p>
    <w:p w14:paraId="14C07E48" w14:textId="77777777" w:rsidR="005A42B6" w:rsidRDefault="005A42B6" w:rsidP="005A42B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37B95BC2" w14:textId="77777777" w:rsidR="005A42B6" w:rsidRPr="005A453C" w:rsidRDefault="005A42B6" w:rsidP="005A42B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4C3C098" w14:textId="77777777" w:rsidR="005A42B6" w:rsidRDefault="005A42B6" w:rsidP="005A453C">
      <w:pPr>
        <w:autoSpaceDE w:val="0"/>
        <w:autoSpaceDN w:val="0"/>
        <w:adjustRightInd w:val="0"/>
        <w:spacing w:line="240" w:lineRule="auto"/>
        <w:ind w:firstLine="540"/>
        <w:rPr>
          <w:sz w:val="24"/>
          <w:szCs w:val="24"/>
        </w:rPr>
      </w:pPr>
    </w:p>
    <w:p w14:paraId="27EFD86F" w14:textId="2EA11588"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ж) </w:t>
      </w:r>
      <w:r w:rsidR="005A453C" w:rsidRPr="005A42B6">
        <w:rPr>
          <w:sz w:val="24"/>
          <w:szCs w:val="24"/>
        </w:rPr>
        <w:t>участник</w:t>
      </w:r>
      <w:r w:rsidRPr="005A42B6">
        <w:rPr>
          <w:sz w:val="24"/>
          <w:szCs w:val="24"/>
        </w:rPr>
        <w:t xml:space="preserve"> закупки </w:t>
      </w:r>
      <w:r w:rsidR="005A453C" w:rsidRPr="005A42B6">
        <w:rPr>
          <w:sz w:val="24"/>
          <w:szCs w:val="24"/>
        </w:rPr>
        <w:t xml:space="preserve">обладает </w:t>
      </w:r>
      <w:r w:rsidRPr="005A42B6">
        <w:rPr>
          <w:sz w:val="24"/>
          <w:szCs w:val="24"/>
        </w:rPr>
        <w:t>исключительными правами на результаты</w:t>
      </w:r>
      <w:r w:rsidR="005A453C" w:rsidRPr="005A42B6">
        <w:rPr>
          <w:sz w:val="24"/>
          <w:szCs w:val="24"/>
        </w:rPr>
        <w:t xml:space="preserve">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005A453C" w:rsidRPr="005A42B6">
        <w:rPr>
          <w:sz w:val="24"/>
          <w:szCs w:val="24"/>
        </w:rPr>
        <w:t>)</w:t>
      </w:r>
      <w:r w:rsidRPr="005A42B6">
        <w:rPr>
          <w:sz w:val="24"/>
          <w:szCs w:val="24"/>
        </w:rPr>
        <w:t>;</w:t>
      </w:r>
    </w:p>
    <w:p w14:paraId="374ED106" w14:textId="6E16E67D"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з) </w:t>
      </w:r>
      <w:r w:rsidR="005A453C" w:rsidRPr="005A42B6">
        <w:rPr>
          <w:sz w:val="24"/>
          <w:szCs w:val="24"/>
        </w:rPr>
        <w:t>участник</w:t>
      </w:r>
      <w:r w:rsidRPr="005A42B6">
        <w:rPr>
          <w:sz w:val="24"/>
          <w:szCs w:val="24"/>
        </w:rPr>
        <w:t xml:space="preserve"> закупки </w:t>
      </w:r>
      <w:r w:rsidR="005A453C" w:rsidRPr="005A42B6">
        <w:rPr>
          <w:sz w:val="24"/>
          <w:szCs w:val="24"/>
        </w:rPr>
        <w:t>обладает</w:t>
      </w:r>
      <w:r w:rsidRPr="005A42B6">
        <w:rPr>
          <w:sz w:val="24"/>
          <w:szCs w:val="24"/>
        </w:rPr>
        <w:t xml:space="preserve"> правами использования результата интеллектуальной деятельности </w:t>
      </w:r>
      <w:r w:rsidR="005A453C" w:rsidRPr="005A42B6">
        <w:rPr>
          <w:sz w:val="24"/>
          <w:szCs w:val="24"/>
        </w:rPr>
        <w:t>(</w:t>
      </w:r>
      <w:r w:rsidRPr="005A42B6">
        <w:rPr>
          <w:i/>
          <w:sz w:val="24"/>
          <w:szCs w:val="24"/>
        </w:rPr>
        <w:t>в случае использования такого результата при исполнении договора</w:t>
      </w:r>
      <w:r w:rsidR="005A453C" w:rsidRPr="005A42B6">
        <w:rPr>
          <w:sz w:val="24"/>
          <w:szCs w:val="24"/>
        </w:rPr>
        <w:t>).</w:t>
      </w:r>
    </w:p>
    <w:p w14:paraId="5D0205E1" w14:textId="77777777" w:rsidR="005A42B6" w:rsidRDefault="005A42B6" w:rsidP="005A453C">
      <w:pPr>
        <w:tabs>
          <w:tab w:val="left" w:pos="0"/>
        </w:tabs>
        <w:spacing w:line="240" w:lineRule="auto"/>
        <w:contextualSpacing/>
        <w:rPr>
          <w:b/>
          <w:sz w:val="24"/>
          <w:szCs w:val="24"/>
        </w:rPr>
      </w:pPr>
    </w:p>
    <w:p w14:paraId="1C32D51F" w14:textId="77777777" w:rsidR="00BC298A" w:rsidRDefault="00BC298A" w:rsidP="005A453C">
      <w:pPr>
        <w:tabs>
          <w:tab w:val="left" w:pos="0"/>
        </w:tabs>
        <w:spacing w:line="240" w:lineRule="auto"/>
        <w:contextualSpacing/>
        <w:rPr>
          <w:b/>
          <w:sz w:val="24"/>
          <w:szCs w:val="24"/>
        </w:rPr>
      </w:pPr>
    </w:p>
    <w:p w14:paraId="31A871DD" w14:textId="77777777" w:rsidR="005A42B6" w:rsidRDefault="005A42B6" w:rsidP="005A453C">
      <w:pPr>
        <w:tabs>
          <w:tab w:val="left" w:pos="0"/>
        </w:tabs>
        <w:spacing w:line="240" w:lineRule="auto"/>
        <w:contextualSpacing/>
        <w:rPr>
          <w:b/>
          <w:sz w:val="24"/>
          <w:szCs w:val="24"/>
        </w:rPr>
      </w:pPr>
    </w:p>
    <w:p w14:paraId="46E8A8CD" w14:textId="77777777" w:rsidR="001F18D0" w:rsidRPr="009F496E" w:rsidRDefault="001F18D0" w:rsidP="005A453C">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6A09224" w14:textId="4A38C1AD" w:rsidR="001F18D0" w:rsidRPr="009F496E" w:rsidRDefault="001F18D0" w:rsidP="005A453C">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bookmarkEnd w:id="23"/>
    <w:bookmarkEnd w:id="24"/>
    <w:bookmarkEnd w:id="25"/>
    <w:p w14:paraId="2624FF0F" w14:textId="77777777" w:rsidR="005A42B6" w:rsidRDefault="005A42B6" w:rsidP="00F97435">
      <w:pPr>
        <w:spacing w:line="240" w:lineRule="auto"/>
        <w:ind w:firstLine="0"/>
        <w:jc w:val="right"/>
        <w:rPr>
          <w:sz w:val="24"/>
          <w:szCs w:val="24"/>
        </w:rPr>
      </w:pPr>
    </w:p>
    <w:p w14:paraId="745998C5" w14:textId="77777777" w:rsidR="005A42B6" w:rsidRDefault="005A42B6" w:rsidP="00F97435">
      <w:pPr>
        <w:spacing w:line="240" w:lineRule="auto"/>
        <w:ind w:firstLine="0"/>
        <w:jc w:val="right"/>
        <w:rPr>
          <w:sz w:val="24"/>
          <w:szCs w:val="24"/>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12343277" w14:textId="77777777" w:rsidR="005A42B6" w:rsidRDefault="005A42B6" w:rsidP="00F97435">
      <w:pPr>
        <w:spacing w:line="240" w:lineRule="auto"/>
        <w:ind w:firstLine="0"/>
        <w:jc w:val="right"/>
        <w:rPr>
          <w:sz w:val="24"/>
          <w:szCs w:val="24"/>
        </w:rPr>
      </w:pPr>
    </w:p>
    <w:p w14:paraId="3A4C4FFC" w14:textId="4A8936CD"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sidR="00B36475">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4"/>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978C704" w14:textId="77777777" w:rsidR="00F97435" w:rsidRPr="001318B5" w:rsidRDefault="00F97435" w:rsidP="00F97435">
      <w:pPr>
        <w:spacing w:line="240" w:lineRule="auto"/>
        <w:ind w:firstLine="680"/>
        <w:rPr>
          <w:bCs/>
          <w:sz w:val="20"/>
          <w:szCs w:val="20"/>
        </w:rPr>
      </w:pPr>
      <w:r w:rsidRPr="001318B5">
        <w:rPr>
          <w:bCs/>
          <w:sz w:val="20"/>
          <w:szCs w:val="20"/>
          <w:u w:val="single"/>
        </w:rPr>
        <w:t>Порядок заполнения формы</w:t>
      </w:r>
      <w:r w:rsidRPr="001318B5">
        <w:rPr>
          <w:bCs/>
          <w:sz w:val="20"/>
          <w:szCs w:val="20"/>
        </w:rPr>
        <w:t>:</w:t>
      </w:r>
    </w:p>
    <w:p w14:paraId="2977E94D" w14:textId="37A93847" w:rsidR="00F97435" w:rsidRPr="001318B5" w:rsidRDefault="00CD1745" w:rsidP="00F97435">
      <w:pPr>
        <w:spacing w:line="240" w:lineRule="auto"/>
        <w:ind w:firstLine="680"/>
        <w:rPr>
          <w:bCs/>
          <w:sz w:val="20"/>
          <w:szCs w:val="20"/>
        </w:rPr>
      </w:pPr>
      <w:r w:rsidRPr="001318B5">
        <w:rPr>
          <w:bCs/>
          <w:sz w:val="20"/>
          <w:szCs w:val="20"/>
        </w:rPr>
        <w:t xml:space="preserve">1.В графе № </w:t>
      </w:r>
      <w:r w:rsidR="00F97435" w:rsidRPr="001318B5">
        <w:rPr>
          <w:bCs/>
          <w:sz w:val="20"/>
          <w:szCs w:val="20"/>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1318B5" w:rsidRDefault="00F97435" w:rsidP="00F97435">
      <w:pPr>
        <w:spacing w:line="240" w:lineRule="auto"/>
        <w:ind w:firstLine="680"/>
        <w:rPr>
          <w:bCs/>
          <w:sz w:val="20"/>
          <w:szCs w:val="20"/>
        </w:rPr>
      </w:pPr>
      <w:r w:rsidRPr="001318B5">
        <w:rPr>
          <w:bCs/>
          <w:sz w:val="20"/>
          <w:szCs w:val="20"/>
        </w:rPr>
        <w:t>2. В графе № 3 Таблицы необходимо указать дату и номер заключения договора;</w:t>
      </w:r>
    </w:p>
    <w:p w14:paraId="7F2FA1DE" w14:textId="744861DC" w:rsidR="00F97435" w:rsidRPr="001318B5" w:rsidRDefault="00F97435" w:rsidP="00F97435">
      <w:pPr>
        <w:spacing w:line="240" w:lineRule="auto"/>
        <w:ind w:firstLine="680"/>
        <w:rPr>
          <w:bCs/>
          <w:sz w:val="20"/>
          <w:szCs w:val="20"/>
        </w:rPr>
      </w:pPr>
      <w:r w:rsidRPr="001318B5">
        <w:rPr>
          <w:bCs/>
          <w:sz w:val="20"/>
          <w:szCs w:val="20"/>
        </w:rPr>
        <w:t xml:space="preserve">3. В графе № 4 Таблицы необходимо указать </w:t>
      </w:r>
      <w:r w:rsidR="002010A1" w:rsidRPr="001318B5">
        <w:rPr>
          <w:bCs/>
          <w:sz w:val="20"/>
          <w:szCs w:val="20"/>
        </w:rPr>
        <w:t>итоговую</w:t>
      </w:r>
      <w:r w:rsidRPr="001318B5">
        <w:rPr>
          <w:bCs/>
          <w:sz w:val="20"/>
          <w:szCs w:val="20"/>
        </w:rPr>
        <w:t xml:space="preserve"> сумму договора, с учетом всех изменений к договору (при их наличии);</w:t>
      </w:r>
    </w:p>
    <w:p w14:paraId="6161C958" w14:textId="77777777" w:rsidR="00F97435" w:rsidRPr="001318B5" w:rsidRDefault="00F97435" w:rsidP="00F97435">
      <w:pPr>
        <w:spacing w:line="240" w:lineRule="auto"/>
        <w:ind w:firstLine="680"/>
        <w:rPr>
          <w:bCs/>
          <w:sz w:val="20"/>
          <w:szCs w:val="20"/>
        </w:rPr>
      </w:pPr>
      <w:r w:rsidRPr="001318B5">
        <w:rPr>
          <w:bCs/>
          <w:sz w:val="20"/>
          <w:szCs w:val="20"/>
        </w:rPr>
        <w:t>4. В графе № 5 Таблицы необходимо указать полное наименование Заказчика по договору, включая организационно-правовую форму;</w:t>
      </w:r>
    </w:p>
    <w:p w14:paraId="7F760D02" w14:textId="04B0C92D" w:rsidR="00F97435" w:rsidRPr="001318B5" w:rsidRDefault="00F97435" w:rsidP="00F97435">
      <w:pPr>
        <w:spacing w:line="240" w:lineRule="auto"/>
        <w:ind w:firstLine="680"/>
        <w:rPr>
          <w:bCs/>
          <w:sz w:val="20"/>
          <w:szCs w:val="20"/>
        </w:rPr>
      </w:pPr>
      <w:r w:rsidRPr="001318B5">
        <w:rPr>
          <w:bCs/>
          <w:sz w:val="20"/>
          <w:szCs w:val="20"/>
        </w:rPr>
        <w:t>5. В графах № 6 и №7 Таблицы необходимо указать дату и номер акта выполненных работ (</w:t>
      </w:r>
      <w:r w:rsidR="002010A1" w:rsidRPr="001318B5">
        <w:rPr>
          <w:bCs/>
          <w:sz w:val="20"/>
          <w:szCs w:val="20"/>
        </w:rPr>
        <w:t>КС-3</w:t>
      </w:r>
      <w:r w:rsidRPr="001318B5">
        <w:rPr>
          <w:bCs/>
          <w:sz w:val="20"/>
          <w:szCs w:val="20"/>
        </w:rPr>
        <w:t>), а также стоимость выполненных работ</w:t>
      </w:r>
      <w:r w:rsidR="002010A1" w:rsidRPr="001318B5">
        <w:rPr>
          <w:bCs/>
          <w:sz w:val="20"/>
          <w:szCs w:val="20"/>
        </w:rPr>
        <w:t>.</w:t>
      </w:r>
    </w:p>
    <w:p w14:paraId="6EDDEFF9" w14:textId="29386B91" w:rsidR="00F97435" w:rsidRPr="001318B5" w:rsidRDefault="00F97435" w:rsidP="00F97435">
      <w:pPr>
        <w:spacing w:line="240" w:lineRule="auto"/>
        <w:ind w:firstLine="680"/>
        <w:rPr>
          <w:bCs/>
          <w:sz w:val="20"/>
          <w:szCs w:val="20"/>
        </w:rPr>
      </w:pPr>
      <w:r w:rsidRPr="001318B5">
        <w:rPr>
          <w:bCs/>
          <w:sz w:val="20"/>
          <w:szCs w:val="20"/>
        </w:rPr>
        <w:t xml:space="preserve">В данных графах указываются все акты выполненных </w:t>
      </w:r>
      <w:r w:rsidR="002010A1" w:rsidRPr="001318B5">
        <w:rPr>
          <w:bCs/>
          <w:sz w:val="20"/>
          <w:szCs w:val="20"/>
        </w:rPr>
        <w:t xml:space="preserve">работ </w:t>
      </w:r>
      <w:r w:rsidR="005F416B" w:rsidRPr="001318B5">
        <w:rPr>
          <w:bCs/>
          <w:sz w:val="20"/>
          <w:szCs w:val="20"/>
        </w:rPr>
        <w:t xml:space="preserve">в хронологическом </w:t>
      </w:r>
      <w:r w:rsidR="00213A73" w:rsidRPr="001318B5">
        <w:rPr>
          <w:bCs/>
          <w:sz w:val="20"/>
          <w:szCs w:val="20"/>
        </w:rPr>
        <w:t>порядке, подтверждающие</w:t>
      </w:r>
      <w:r w:rsidRPr="001318B5">
        <w:rPr>
          <w:bCs/>
          <w:sz w:val="20"/>
          <w:szCs w:val="20"/>
        </w:rPr>
        <w:t xml:space="preserve"> </w:t>
      </w:r>
      <w:r w:rsidR="00E73B34" w:rsidRPr="001318B5">
        <w:rPr>
          <w:bCs/>
          <w:sz w:val="20"/>
          <w:szCs w:val="20"/>
        </w:rPr>
        <w:t>выполнение работ, в объеме сопоставимом предмету закупки</w:t>
      </w:r>
      <w:r w:rsidRPr="001318B5">
        <w:rPr>
          <w:bCs/>
          <w:sz w:val="20"/>
          <w:szCs w:val="20"/>
        </w:rPr>
        <w:t>.</w:t>
      </w:r>
    </w:p>
    <w:p w14:paraId="17DF3DD2" w14:textId="1918BE30" w:rsidR="002010A1" w:rsidRPr="001318B5" w:rsidRDefault="002010A1" w:rsidP="00F97435">
      <w:pPr>
        <w:spacing w:line="240" w:lineRule="auto"/>
        <w:ind w:firstLine="680"/>
        <w:rPr>
          <w:bCs/>
          <w:sz w:val="20"/>
          <w:szCs w:val="20"/>
        </w:rPr>
      </w:pPr>
      <w:r w:rsidRPr="001318B5">
        <w:rPr>
          <w:bCs/>
          <w:sz w:val="20"/>
          <w:szCs w:val="20"/>
        </w:rPr>
        <w:t>Стоимость работ по актам должна соответствовать стоимости договора, указанной в графе 4 настоящей таблицы.</w:t>
      </w:r>
    </w:p>
    <w:p w14:paraId="534C132D" w14:textId="77777777" w:rsidR="00F97435" w:rsidRPr="001318B5" w:rsidRDefault="00F97435" w:rsidP="00F97435">
      <w:pPr>
        <w:spacing w:line="240" w:lineRule="auto"/>
        <w:ind w:firstLine="680"/>
        <w:rPr>
          <w:sz w:val="20"/>
          <w:szCs w:val="20"/>
        </w:rPr>
      </w:pPr>
      <w:r w:rsidRPr="001318B5">
        <w:rPr>
          <w:bCs/>
          <w:sz w:val="20"/>
          <w:szCs w:val="20"/>
        </w:rPr>
        <w:t>6. П</w:t>
      </w:r>
      <w:r w:rsidRPr="001318B5">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1318B5" w:rsidRDefault="00F97435" w:rsidP="00F97435">
      <w:pPr>
        <w:spacing w:line="240" w:lineRule="auto"/>
        <w:ind w:firstLine="680"/>
        <w:rPr>
          <w:sz w:val="20"/>
          <w:szCs w:val="20"/>
        </w:rPr>
      </w:pPr>
      <w:r w:rsidRPr="001318B5">
        <w:rPr>
          <w:sz w:val="20"/>
          <w:szCs w:val="20"/>
        </w:rPr>
        <w:t xml:space="preserve">- в случае полного или частичного незаполнения, либо некорректного заполнения участником настоящей Таблицы, </w:t>
      </w:r>
    </w:p>
    <w:p w14:paraId="1687317E" w14:textId="7603CB29" w:rsidR="00F97435" w:rsidRPr="001318B5" w:rsidRDefault="00F97435" w:rsidP="00F97435">
      <w:pPr>
        <w:spacing w:line="240" w:lineRule="auto"/>
        <w:ind w:firstLine="680"/>
        <w:rPr>
          <w:sz w:val="20"/>
          <w:szCs w:val="20"/>
        </w:rPr>
      </w:pPr>
      <w:r w:rsidRPr="001318B5">
        <w:rPr>
          <w:sz w:val="20"/>
          <w:szCs w:val="20"/>
        </w:rPr>
        <w:t>- в случае предоставления Таблицы в иной форме, отличной от</w:t>
      </w:r>
      <w:r w:rsidR="001318B5" w:rsidRPr="001318B5">
        <w:rPr>
          <w:sz w:val="20"/>
          <w:szCs w:val="20"/>
        </w:rPr>
        <w:t xml:space="preserve"> установленной в приложении </w:t>
      </w:r>
      <w:r w:rsidR="001318B5" w:rsidRPr="001318B5">
        <w:rPr>
          <w:sz w:val="20"/>
          <w:szCs w:val="20"/>
        </w:rPr>
        <w:br/>
        <w:t>№ 6</w:t>
      </w:r>
      <w:r w:rsidRPr="001318B5">
        <w:rPr>
          <w:sz w:val="20"/>
          <w:szCs w:val="20"/>
        </w:rPr>
        <w:t xml:space="preserve"> к настоящей документации, </w:t>
      </w:r>
    </w:p>
    <w:p w14:paraId="5B82732E" w14:textId="0A95E347" w:rsidR="00F97435" w:rsidRPr="001318B5" w:rsidRDefault="00F97435" w:rsidP="00F97435">
      <w:pPr>
        <w:spacing w:line="240" w:lineRule="auto"/>
        <w:ind w:firstLine="680"/>
        <w:rPr>
          <w:sz w:val="20"/>
          <w:szCs w:val="20"/>
        </w:rPr>
      </w:pPr>
      <w:r w:rsidRPr="001318B5">
        <w:rPr>
          <w:sz w:val="20"/>
          <w:szCs w:val="20"/>
        </w:rPr>
        <w:t xml:space="preserve">- в случае отсутствия в составе заявки участника подтверждающих документов (копий </w:t>
      </w:r>
      <w:r w:rsidRPr="001318B5">
        <w:rPr>
          <w:bCs/>
          <w:sz w:val="20"/>
          <w:szCs w:val="20"/>
        </w:rPr>
        <w:t>договоров</w:t>
      </w:r>
      <w:r w:rsidR="00E73B34" w:rsidRPr="001318B5">
        <w:rPr>
          <w:bCs/>
          <w:sz w:val="20"/>
          <w:szCs w:val="20"/>
        </w:rPr>
        <w:t xml:space="preserve">, </w:t>
      </w:r>
      <w:r w:rsidR="0067692C" w:rsidRPr="001318B5">
        <w:rPr>
          <w:bCs/>
          <w:sz w:val="20"/>
          <w:szCs w:val="20"/>
        </w:rPr>
        <w:t>справок КС-3 (</w:t>
      </w:r>
      <w:r w:rsidR="00E73B34" w:rsidRPr="001318B5">
        <w:rPr>
          <w:bCs/>
          <w:sz w:val="20"/>
          <w:szCs w:val="20"/>
        </w:rPr>
        <w:t>актов выполненных работ</w:t>
      </w:r>
      <w:r w:rsidRPr="001318B5">
        <w:rPr>
          <w:sz w:val="20"/>
          <w:szCs w:val="20"/>
        </w:rPr>
        <w:t>) либо предоставления документов не в полном объеме (например, приложены не все страницы, отсутствуют приложения</w:t>
      </w:r>
      <w:r w:rsidR="001318B5" w:rsidRPr="001318B5">
        <w:rPr>
          <w:sz w:val="20"/>
          <w:szCs w:val="20"/>
        </w:rPr>
        <w:t xml:space="preserve"> к договору</w:t>
      </w:r>
      <w:r w:rsidRPr="001318B5">
        <w:rPr>
          <w:sz w:val="20"/>
          <w:szCs w:val="20"/>
        </w:rPr>
        <w:t>).</w:t>
      </w:r>
    </w:p>
    <w:p w14:paraId="3689A5B2" w14:textId="77777777" w:rsidR="00F97435" w:rsidRPr="001318B5" w:rsidRDefault="00F97435" w:rsidP="00F97435">
      <w:pPr>
        <w:pStyle w:val="affd"/>
        <w:ind w:left="0" w:firstLine="709"/>
        <w:jc w:val="both"/>
        <w:rPr>
          <w:sz w:val="20"/>
          <w:szCs w:val="20"/>
        </w:rPr>
      </w:pPr>
      <w:r w:rsidRPr="001318B5">
        <w:rPr>
          <w:sz w:val="20"/>
          <w:szCs w:val="20"/>
        </w:rPr>
        <w:t>-  в случае выявления в представленных участником документах недостоверной информации,</w:t>
      </w:r>
    </w:p>
    <w:p w14:paraId="59A66C6A" w14:textId="6119230A" w:rsidR="00F97435" w:rsidRPr="001318B5" w:rsidRDefault="00F97435" w:rsidP="00F97435">
      <w:pPr>
        <w:spacing w:line="240" w:lineRule="auto"/>
        <w:ind w:firstLine="680"/>
        <w:rPr>
          <w:sz w:val="20"/>
          <w:szCs w:val="20"/>
        </w:rPr>
      </w:pPr>
      <w:r w:rsidRPr="001318B5">
        <w:rPr>
          <w:sz w:val="20"/>
          <w:szCs w:val="20"/>
        </w:rPr>
        <w:t xml:space="preserve">-  в </w:t>
      </w:r>
      <w:r w:rsidRPr="001318B5">
        <w:rPr>
          <w:bCs/>
          <w:sz w:val="20"/>
          <w:szCs w:val="20"/>
        </w:rPr>
        <w:t>случае несоответствия сум</w:t>
      </w:r>
      <w:r w:rsidR="00E73B34" w:rsidRPr="001318B5">
        <w:rPr>
          <w:bCs/>
          <w:sz w:val="20"/>
          <w:szCs w:val="20"/>
        </w:rPr>
        <w:t xml:space="preserve">м, указанных в договорах, актах </w:t>
      </w:r>
      <w:r w:rsidRPr="001318B5">
        <w:rPr>
          <w:bCs/>
          <w:sz w:val="20"/>
          <w:szCs w:val="20"/>
        </w:rPr>
        <w:t>и в вышеуказанной Таблице</w:t>
      </w:r>
      <w:r w:rsidRPr="001318B5">
        <w:rPr>
          <w:sz w:val="20"/>
          <w:szCs w:val="20"/>
        </w:rPr>
        <w:t xml:space="preserve">. </w:t>
      </w:r>
    </w:p>
    <w:p w14:paraId="6099F4AC" w14:textId="77777777" w:rsidR="00F97435" w:rsidRDefault="00F97435" w:rsidP="00F97435">
      <w:pPr>
        <w:pStyle w:val="affd"/>
        <w:ind w:left="0" w:firstLine="709"/>
        <w:jc w:val="both"/>
        <w:rPr>
          <w:bCs/>
          <w:sz w:val="20"/>
          <w:szCs w:val="20"/>
        </w:rPr>
      </w:pPr>
    </w:p>
    <w:p w14:paraId="2DA1C5DC" w14:textId="77777777" w:rsidR="001318B5" w:rsidRDefault="001318B5" w:rsidP="00F97435">
      <w:pPr>
        <w:pStyle w:val="affd"/>
        <w:ind w:left="0" w:firstLine="709"/>
        <w:jc w:val="both"/>
        <w:rPr>
          <w:bCs/>
          <w:sz w:val="20"/>
          <w:szCs w:val="20"/>
        </w:rPr>
      </w:pPr>
    </w:p>
    <w:p w14:paraId="3230550D" w14:textId="77777777" w:rsidR="001318B5" w:rsidRPr="001318B5" w:rsidRDefault="001318B5" w:rsidP="00F97435">
      <w:pPr>
        <w:pStyle w:val="affd"/>
        <w:ind w:left="0" w:firstLine="709"/>
        <w:jc w:val="both"/>
        <w:rPr>
          <w:bCs/>
          <w:sz w:val="20"/>
          <w:szCs w:val="20"/>
        </w:rPr>
      </w:pPr>
    </w:p>
    <w:p w14:paraId="004C7A2F"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0F800D1"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D39C3B3" w14:textId="77777777" w:rsidR="001F18D0" w:rsidRDefault="001F18D0" w:rsidP="006B70C7">
      <w:pPr>
        <w:pStyle w:val="affd"/>
        <w:ind w:left="1069"/>
        <w:jc w:val="right"/>
      </w:pPr>
    </w:p>
    <w:p w14:paraId="3F6224CC" w14:textId="0F09D50A" w:rsidR="006B70C7" w:rsidRDefault="006B70C7" w:rsidP="006B70C7">
      <w:pPr>
        <w:pStyle w:val="affd"/>
        <w:ind w:left="1069"/>
        <w:jc w:val="right"/>
      </w:pPr>
      <w:r w:rsidRPr="00BC4F78">
        <w:t xml:space="preserve">Приложение № </w:t>
      </w:r>
      <w:r w:rsidR="00B36475">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1063713" w14:textId="77777777" w:rsidR="00034720" w:rsidRPr="00A71BFF" w:rsidRDefault="00034720" w:rsidP="00034720">
      <w:pPr>
        <w:pStyle w:val="ConsNonformat"/>
        <w:keepNext/>
        <w:keepLines/>
        <w:widowControl/>
        <w:ind w:right="0"/>
        <w:jc w:val="center"/>
        <w:rPr>
          <w:sz w:val="24"/>
          <w:szCs w:val="24"/>
        </w:rPr>
      </w:pPr>
      <w:r w:rsidRPr="00A71BFF">
        <w:rPr>
          <w:rFonts w:ascii="Times New Roman" w:hAnsi="Times New Roman" w:cs="Times New Roman"/>
          <w:b/>
          <w:bCs/>
          <w:sz w:val="24"/>
          <w:szCs w:val="24"/>
        </w:rPr>
        <w:t>Справка о кадровых ресурсах</w:t>
      </w:r>
      <w:r w:rsidRPr="00A71BFF">
        <w:rPr>
          <w:sz w:val="24"/>
          <w:szCs w:val="24"/>
        </w:rPr>
        <w:t xml:space="preserve">           ________________</w:t>
      </w:r>
      <w:r>
        <w:rPr>
          <w:sz w:val="24"/>
          <w:szCs w:val="24"/>
        </w:rPr>
        <w:t>_____________</w:t>
      </w:r>
      <w:r w:rsidRPr="00A71BFF">
        <w:rPr>
          <w:sz w:val="24"/>
          <w:szCs w:val="24"/>
        </w:rPr>
        <w:t>_____________________</w:t>
      </w:r>
      <w:r>
        <w:rPr>
          <w:sz w:val="24"/>
          <w:szCs w:val="24"/>
        </w:rPr>
        <w:t>________</w:t>
      </w:r>
      <w:r w:rsidRPr="00A71BFF">
        <w:rPr>
          <w:sz w:val="24"/>
          <w:szCs w:val="24"/>
        </w:rPr>
        <w:t>______</w:t>
      </w:r>
    </w:p>
    <w:p w14:paraId="167BD036" w14:textId="77777777" w:rsidR="00034720" w:rsidRPr="00A71BFF" w:rsidRDefault="00034720" w:rsidP="00034720">
      <w:pPr>
        <w:keepNext/>
        <w:keepLines/>
        <w:spacing w:line="240" w:lineRule="auto"/>
        <w:jc w:val="center"/>
        <w:rPr>
          <w:i/>
          <w:sz w:val="24"/>
          <w:szCs w:val="24"/>
        </w:rPr>
      </w:pPr>
      <w:r w:rsidRPr="00A71BFF">
        <w:rPr>
          <w:i/>
          <w:sz w:val="24"/>
          <w:szCs w:val="24"/>
        </w:rPr>
        <w:t>(наименование участника)</w:t>
      </w:r>
    </w:p>
    <w:p w14:paraId="26EF6848" w14:textId="77777777" w:rsidR="00034720" w:rsidRPr="00A71BFF" w:rsidRDefault="00034720" w:rsidP="0003472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498062A1" w14:textId="77777777" w:rsidR="00034720" w:rsidRPr="00A71BFF" w:rsidRDefault="00034720" w:rsidP="00034720">
      <w:pPr>
        <w:spacing w:line="240" w:lineRule="auto"/>
        <w:rPr>
          <w:b/>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tbl>
      <w:tblPr>
        <w:tblStyle w:val="aff8"/>
        <w:tblW w:w="10060" w:type="dxa"/>
        <w:tblLook w:val="04A0" w:firstRow="1" w:lastRow="0" w:firstColumn="1" w:lastColumn="0" w:noHBand="0" w:noVBand="1"/>
      </w:tblPr>
      <w:tblGrid>
        <w:gridCol w:w="562"/>
        <w:gridCol w:w="4250"/>
        <w:gridCol w:w="5248"/>
      </w:tblGrid>
      <w:tr w:rsidR="00034720" w:rsidRPr="00A71BFF" w14:paraId="677BB0A8" w14:textId="77777777" w:rsidTr="008B3FC1">
        <w:tc>
          <w:tcPr>
            <w:tcW w:w="562" w:type="dxa"/>
          </w:tcPr>
          <w:p w14:paraId="5D549779" w14:textId="77777777" w:rsidR="00034720" w:rsidRPr="00A71BFF" w:rsidRDefault="00034720" w:rsidP="008B3FC1">
            <w:pPr>
              <w:spacing w:line="240" w:lineRule="auto"/>
              <w:ind w:firstLine="0"/>
              <w:jc w:val="center"/>
              <w:rPr>
                <w:b/>
                <w:sz w:val="24"/>
                <w:szCs w:val="24"/>
              </w:rPr>
            </w:pPr>
            <w:r w:rsidRPr="00A71BFF">
              <w:rPr>
                <w:b/>
                <w:sz w:val="24"/>
                <w:szCs w:val="24"/>
              </w:rPr>
              <w:t xml:space="preserve">№ </w:t>
            </w:r>
          </w:p>
          <w:p w14:paraId="1143E6C2" w14:textId="77777777" w:rsidR="00034720" w:rsidRPr="00A71BFF" w:rsidRDefault="00034720" w:rsidP="008B3FC1">
            <w:pPr>
              <w:spacing w:line="240" w:lineRule="auto"/>
              <w:ind w:firstLine="0"/>
              <w:jc w:val="center"/>
              <w:rPr>
                <w:b/>
                <w:sz w:val="24"/>
                <w:szCs w:val="24"/>
              </w:rPr>
            </w:pPr>
            <w:r w:rsidRPr="00A71BFF">
              <w:rPr>
                <w:b/>
                <w:sz w:val="24"/>
                <w:szCs w:val="24"/>
              </w:rPr>
              <w:t>п/п</w:t>
            </w:r>
          </w:p>
        </w:tc>
        <w:tc>
          <w:tcPr>
            <w:tcW w:w="4250" w:type="dxa"/>
          </w:tcPr>
          <w:p w14:paraId="74F8663B" w14:textId="77777777" w:rsidR="00034720" w:rsidRPr="00A71BFF" w:rsidRDefault="00034720" w:rsidP="008B3FC1">
            <w:pPr>
              <w:spacing w:line="240" w:lineRule="auto"/>
              <w:ind w:firstLine="0"/>
              <w:jc w:val="center"/>
              <w:rPr>
                <w:b/>
                <w:sz w:val="24"/>
                <w:szCs w:val="24"/>
              </w:rPr>
            </w:pPr>
            <w:r w:rsidRPr="00A71BFF">
              <w:rPr>
                <w:b/>
                <w:sz w:val="24"/>
                <w:szCs w:val="24"/>
              </w:rPr>
              <w:t>Группа специалистов</w:t>
            </w:r>
          </w:p>
          <w:p w14:paraId="7876E9C1" w14:textId="77777777" w:rsidR="00034720" w:rsidRPr="00A71BFF" w:rsidRDefault="00034720" w:rsidP="008B3FC1">
            <w:pPr>
              <w:spacing w:line="240" w:lineRule="auto"/>
              <w:ind w:firstLine="0"/>
              <w:jc w:val="center"/>
              <w:rPr>
                <w:b/>
                <w:sz w:val="24"/>
                <w:szCs w:val="24"/>
              </w:rPr>
            </w:pPr>
          </w:p>
        </w:tc>
        <w:tc>
          <w:tcPr>
            <w:tcW w:w="5248" w:type="dxa"/>
          </w:tcPr>
          <w:p w14:paraId="04F288ED" w14:textId="77777777" w:rsidR="00034720" w:rsidRPr="00A71BFF" w:rsidRDefault="00034720" w:rsidP="008B3FC1">
            <w:pPr>
              <w:spacing w:line="240" w:lineRule="auto"/>
              <w:ind w:firstLine="0"/>
              <w:jc w:val="center"/>
              <w:rPr>
                <w:b/>
                <w:sz w:val="24"/>
                <w:szCs w:val="24"/>
              </w:rPr>
            </w:pPr>
            <w:r w:rsidRPr="00A71BFF">
              <w:rPr>
                <w:b/>
                <w:sz w:val="24"/>
                <w:szCs w:val="24"/>
              </w:rPr>
              <w:t>Штатная численность, чел.</w:t>
            </w:r>
          </w:p>
        </w:tc>
      </w:tr>
      <w:tr w:rsidR="00034720" w:rsidRPr="00A71BFF" w14:paraId="44958AD7" w14:textId="77777777" w:rsidTr="008B3FC1">
        <w:trPr>
          <w:trHeight w:val="425"/>
        </w:trPr>
        <w:tc>
          <w:tcPr>
            <w:tcW w:w="562" w:type="dxa"/>
          </w:tcPr>
          <w:p w14:paraId="0F34FE97" w14:textId="77777777" w:rsidR="00034720" w:rsidRPr="00A71BFF" w:rsidRDefault="00034720" w:rsidP="008B3FC1">
            <w:pPr>
              <w:spacing w:line="240" w:lineRule="auto"/>
              <w:ind w:firstLine="0"/>
              <w:jc w:val="center"/>
              <w:rPr>
                <w:sz w:val="24"/>
                <w:szCs w:val="24"/>
              </w:rPr>
            </w:pPr>
            <w:r w:rsidRPr="00A71BFF">
              <w:rPr>
                <w:sz w:val="24"/>
                <w:szCs w:val="24"/>
              </w:rPr>
              <w:t>1</w:t>
            </w:r>
          </w:p>
        </w:tc>
        <w:tc>
          <w:tcPr>
            <w:tcW w:w="4250" w:type="dxa"/>
          </w:tcPr>
          <w:p w14:paraId="7F17AD5C" w14:textId="77777777" w:rsidR="00034720" w:rsidRPr="00A71BFF" w:rsidRDefault="00034720" w:rsidP="008B3FC1">
            <w:pPr>
              <w:spacing w:line="240" w:lineRule="auto"/>
              <w:ind w:firstLine="0"/>
              <w:rPr>
                <w:sz w:val="24"/>
                <w:szCs w:val="24"/>
              </w:rPr>
            </w:pPr>
            <w:r w:rsidRPr="00A71BFF">
              <w:rPr>
                <w:sz w:val="24"/>
                <w:szCs w:val="24"/>
              </w:rPr>
              <w:t>Инженерно- технический персонал</w:t>
            </w:r>
          </w:p>
        </w:tc>
        <w:tc>
          <w:tcPr>
            <w:tcW w:w="5248" w:type="dxa"/>
          </w:tcPr>
          <w:p w14:paraId="4A629FB4" w14:textId="77777777" w:rsidR="00034720" w:rsidRPr="00A71BFF" w:rsidRDefault="00034720" w:rsidP="008B3FC1">
            <w:pPr>
              <w:spacing w:line="240" w:lineRule="auto"/>
              <w:ind w:firstLine="0"/>
              <w:rPr>
                <w:sz w:val="24"/>
                <w:szCs w:val="24"/>
              </w:rPr>
            </w:pPr>
          </w:p>
        </w:tc>
      </w:tr>
    </w:tbl>
    <w:p w14:paraId="37FC3AC4" w14:textId="77777777" w:rsidR="00034720" w:rsidRPr="00A71BFF" w:rsidRDefault="00034720" w:rsidP="00034720">
      <w:pPr>
        <w:spacing w:line="240" w:lineRule="auto"/>
        <w:rPr>
          <w:sz w:val="24"/>
          <w:szCs w:val="24"/>
        </w:rPr>
      </w:pPr>
    </w:p>
    <w:p w14:paraId="626730D1" w14:textId="77777777" w:rsidR="00034720" w:rsidRPr="00A71BFF" w:rsidRDefault="00034720" w:rsidP="0003472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1802"/>
        <w:gridCol w:w="2835"/>
        <w:gridCol w:w="2693"/>
        <w:gridCol w:w="2127"/>
      </w:tblGrid>
      <w:tr w:rsidR="00034720" w:rsidRPr="00A71BFF" w14:paraId="7D53F2BA" w14:textId="77777777" w:rsidTr="008B3FC1">
        <w:trPr>
          <w:trHeight w:val="887"/>
        </w:trPr>
        <w:tc>
          <w:tcPr>
            <w:tcW w:w="603" w:type="dxa"/>
          </w:tcPr>
          <w:p w14:paraId="2BC8A3EF" w14:textId="77777777" w:rsidR="00034720" w:rsidRPr="007752DA" w:rsidRDefault="00034720" w:rsidP="008B3FC1">
            <w:pPr>
              <w:spacing w:line="240" w:lineRule="auto"/>
              <w:ind w:firstLine="0"/>
              <w:jc w:val="center"/>
              <w:rPr>
                <w:b/>
                <w:sz w:val="22"/>
                <w:szCs w:val="22"/>
              </w:rPr>
            </w:pPr>
            <w:r w:rsidRPr="007752DA">
              <w:rPr>
                <w:b/>
                <w:sz w:val="22"/>
                <w:szCs w:val="22"/>
              </w:rPr>
              <w:t>№</w:t>
            </w:r>
          </w:p>
          <w:p w14:paraId="4B45D1C7" w14:textId="77777777" w:rsidR="00034720" w:rsidRPr="007752DA" w:rsidRDefault="00034720" w:rsidP="008B3FC1">
            <w:pPr>
              <w:spacing w:line="240" w:lineRule="auto"/>
              <w:ind w:firstLine="0"/>
              <w:jc w:val="center"/>
              <w:rPr>
                <w:b/>
                <w:sz w:val="22"/>
                <w:szCs w:val="22"/>
              </w:rPr>
            </w:pPr>
            <w:r w:rsidRPr="007752DA">
              <w:rPr>
                <w:b/>
                <w:sz w:val="22"/>
                <w:szCs w:val="22"/>
              </w:rPr>
              <w:t>п/п</w:t>
            </w:r>
          </w:p>
        </w:tc>
        <w:tc>
          <w:tcPr>
            <w:tcW w:w="1802" w:type="dxa"/>
          </w:tcPr>
          <w:p w14:paraId="508DA3D9" w14:textId="77777777" w:rsidR="00034720" w:rsidRPr="007752DA" w:rsidRDefault="00034720" w:rsidP="008B3FC1">
            <w:pPr>
              <w:spacing w:line="240" w:lineRule="auto"/>
              <w:ind w:firstLine="0"/>
              <w:jc w:val="center"/>
              <w:rPr>
                <w:b/>
                <w:sz w:val="22"/>
                <w:szCs w:val="22"/>
              </w:rPr>
            </w:pPr>
          </w:p>
          <w:p w14:paraId="64D38C87" w14:textId="77777777" w:rsidR="00034720" w:rsidRPr="007752DA" w:rsidRDefault="00034720" w:rsidP="008B3FC1">
            <w:pPr>
              <w:spacing w:line="240" w:lineRule="auto"/>
              <w:ind w:firstLine="0"/>
              <w:jc w:val="center"/>
              <w:rPr>
                <w:b/>
                <w:sz w:val="22"/>
                <w:szCs w:val="22"/>
              </w:rPr>
            </w:pPr>
            <w:r w:rsidRPr="007752DA">
              <w:rPr>
                <w:b/>
                <w:sz w:val="22"/>
                <w:szCs w:val="22"/>
              </w:rPr>
              <w:t>Фамилия, имя, отчество сотрудника</w:t>
            </w:r>
          </w:p>
        </w:tc>
        <w:tc>
          <w:tcPr>
            <w:tcW w:w="2835" w:type="dxa"/>
          </w:tcPr>
          <w:p w14:paraId="22C308F0" w14:textId="77777777" w:rsidR="00034720" w:rsidRPr="007752DA" w:rsidRDefault="00034720" w:rsidP="008B3FC1">
            <w:pPr>
              <w:spacing w:line="240" w:lineRule="auto"/>
              <w:ind w:firstLine="0"/>
              <w:jc w:val="center"/>
              <w:rPr>
                <w:b/>
                <w:sz w:val="22"/>
                <w:szCs w:val="22"/>
              </w:rPr>
            </w:pPr>
            <w:r w:rsidRPr="007752DA">
              <w:rPr>
                <w:b/>
                <w:sz w:val="22"/>
                <w:szCs w:val="22"/>
              </w:rPr>
              <w:t xml:space="preserve">Сведения об образовании </w:t>
            </w:r>
          </w:p>
          <w:p w14:paraId="2F3A9643" w14:textId="77777777" w:rsidR="00034720" w:rsidRPr="007752DA" w:rsidRDefault="00034720" w:rsidP="008B3FC1">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2693" w:type="dxa"/>
          </w:tcPr>
          <w:p w14:paraId="75A34F38" w14:textId="77777777" w:rsidR="00034720" w:rsidRPr="007752DA" w:rsidRDefault="00034720" w:rsidP="008B3FC1">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c>
          <w:tcPr>
            <w:tcW w:w="2127" w:type="dxa"/>
          </w:tcPr>
          <w:p w14:paraId="1523111B" w14:textId="77777777" w:rsidR="00034720" w:rsidRPr="007752DA" w:rsidRDefault="00034720" w:rsidP="008B3FC1">
            <w:pPr>
              <w:spacing w:line="240" w:lineRule="auto"/>
              <w:ind w:firstLine="0"/>
              <w:jc w:val="center"/>
              <w:rPr>
                <w:b/>
                <w:sz w:val="22"/>
                <w:szCs w:val="22"/>
              </w:rPr>
            </w:pPr>
            <w:r>
              <w:rPr>
                <w:b/>
                <w:sz w:val="22"/>
                <w:szCs w:val="22"/>
              </w:rPr>
              <w:t>Реестровый номер специалиста в НРС НОСТРОЙ</w:t>
            </w:r>
          </w:p>
        </w:tc>
      </w:tr>
      <w:tr w:rsidR="00034720" w:rsidRPr="00A71BFF" w14:paraId="3C72CC97" w14:textId="77777777" w:rsidTr="008B3FC1">
        <w:trPr>
          <w:trHeight w:val="240"/>
        </w:trPr>
        <w:tc>
          <w:tcPr>
            <w:tcW w:w="603" w:type="dxa"/>
          </w:tcPr>
          <w:p w14:paraId="1893B312" w14:textId="77777777" w:rsidR="00034720" w:rsidRPr="00883649" w:rsidRDefault="00034720" w:rsidP="008B3FC1">
            <w:pPr>
              <w:spacing w:line="240" w:lineRule="auto"/>
              <w:ind w:firstLine="0"/>
              <w:jc w:val="center"/>
              <w:rPr>
                <w:sz w:val="20"/>
                <w:szCs w:val="20"/>
              </w:rPr>
            </w:pPr>
            <w:r w:rsidRPr="00883649">
              <w:rPr>
                <w:sz w:val="20"/>
                <w:szCs w:val="20"/>
              </w:rPr>
              <w:t>1</w:t>
            </w:r>
          </w:p>
        </w:tc>
        <w:tc>
          <w:tcPr>
            <w:tcW w:w="1802" w:type="dxa"/>
          </w:tcPr>
          <w:p w14:paraId="754989C9" w14:textId="77777777" w:rsidR="00034720" w:rsidRPr="00883649" w:rsidRDefault="00034720" w:rsidP="008B3FC1">
            <w:pPr>
              <w:spacing w:line="240" w:lineRule="auto"/>
              <w:ind w:firstLine="0"/>
              <w:jc w:val="center"/>
              <w:rPr>
                <w:sz w:val="20"/>
                <w:szCs w:val="20"/>
              </w:rPr>
            </w:pPr>
            <w:r w:rsidRPr="00883649">
              <w:rPr>
                <w:sz w:val="20"/>
                <w:szCs w:val="20"/>
              </w:rPr>
              <w:t>2</w:t>
            </w:r>
          </w:p>
        </w:tc>
        <w:tc>
          <w:tcPr>
            <w:tcW w:w="2835" w:type="dxa"/>
          </w:tcPr>
          <w:p w14:paraId="2137D277" w14:textId="77777777" w:rsidR="00034720" w:rsidRPr="00883649" w:rsidRDefault="00034720" w:rsidP="008B3FC1">
            <w:pPr>
              <w:spacing w:line="240" w:lineRule="auto"/>
              <w:ind w:firstLine="0"/>
              <w:jc w:val="center"/>
              <w:rPr>
                <w:sz w:val="20"/>
                <w:szCs w:val="20"/>
              </w:rPr>
            </w:pPr>
            <w:r w:rsidRPr="00883649">
              <w:rPr>
                <w:sz w:val="20"/>
                <w:szCs w:val="20"/>
              </w:rPr>
              <w:t>3</w:t>
            </w:r>
          </w:p>
        </w:tc>
        <w:tc>
          <w:tcPr>
            <w:tcW w:w="2693" w:type="dxa"/>
          </w:tcPr>
          <w:p w14:paraId="7591EF2D" w14:textId="77777777" w:rsidR="00034720" w:rsidRPr="00883649" w:rsidRDefault="00034720" w:rsidP="008B3FC1">
            <w:pPr>
              <w:spacing w:line="240" w:lineRule="auto"/>
              <w:ind w:firstLine="0"/>
              <w:jc w:val="center"/>
              <w:rPr>
                <w:sz w:val="20"/>
                <w:szCs w:val="20"/>
              </w:rPr>
            </w:pPr>
            <w:r w:rsidRPr="00883649">
              <w:rPr>
                <w:sz w:val="20"/>
                <w:szCs w:val="20"/>
              </w:rPr>
              <w:t>4</w:t>
            </w:r>
          </w:p>
        </w:tc>
        <w:tc>
          <w:tcPr>
            <w:tcW w:w="2127" w:type="dxa"/>
          </w:tcPr>
          <w:p w14:paraId="7A918A47" w14:textId="77777777" w:rsidR="00034720" w:rsidRPr="00883649" w:rsidRDefault="00034720" w:rsidP="008B3FC1">
            <w:pPr>
              <w:spacing w:line="240" w:lineRule="auto"/>
              <w:ind w:firstLine="0"/>
              <w:jc w:val="center"/>
              <w:rPr>
                <w:sz w:val="20"/>
                <w:szCs w:val="20"/>
              </w:rPr>
            </w:pPr>
            <w:r>
              <w:rPr>
                <w:sz w:val="20"/>
                <w:szCs w:val="20"/>
              </w:rPr>
              <w:t>5</w:t>
            </w:r>
          </w:p>
        </w:tc>
      </w:tr>
      <w:tr w:rsidR="00034720" w:rsidRPr="00A71BFF" w14:paraId="7CEADEA5" w14:textId="77777777" w:rsidTr="008B3FC1">
        <w:tc>
          <w:tcPr>
            <w:tcW w:w="603" w:type="dxa"/>
          </w:tcPr>
          <w:p w14:paraId="1B1F8E01" w14:textId="77777777" w:rsidR="00034720" w:rsidRPr="00A71BFF" w:rsidRDefault="00034720" w:rsidP="008B3FC1">
            <w:pPr>
              <w:spacing w:line="240" w:lineRule="auto"/>
              <w:ind w:firstLine="0"/>
              <w:jc w:val="center"/>
              <w:rPr>
                <w:sz w:val="24"/>
                <w:szCs w:val="24"/>
              </w:rPr>
            </w:pPr>
          </w:p>
        </w:tc>
        <w:tc>
          <w:tcPr>
            <w:tcW w:w="1802" w:type="dxa"/>
          </w:tcPr>
          <w:p w14:paraId="24978B57" w14:textId="77777777" w:rsidR="00034720" w:rsidRPr="00A71BFF" w:rsidRDefault="00034720" w:rsidP="008B3FC1">
            <w:pPr>
              <w:spacing w:line="240" w:lineRule="auto"/>
              <w:ind w:firstLine="0"/>
              <w:rPr>
                <w:sz w:val="24"/>
                <w:szCs w:val="24"/>
              </w:rPr>
            </w:pPr>
          </w:p>
        </w:tc>
        <w:tc>
          <w:tcPr>
            <w:tcW w:w="2835" w:type="dxa"/>
          </w:tcPr>
          <w:p w14:paraId="64C94D50" w14:textId="77777777" w:rsidR="00034720" w:rsidRPr="00A71BFF" w:rsidRDefault="00034720" w:rsidP="008B3FC1">
            <w:pPr>
              <w:spacing w:line="240" w:lineRule="auto"/>
              <w:ind w:firstLine="0"/>
              <w:rPr>
                <w:sz w:val="24"/>
                <w:szCs w:val="24"/>
              </w:rPr>
            </w:pPr>
          </w:p>
        </w:tc>
        <w:tc>
          <w:tcPr>
            <w:tcW w:w="2693" w:type="dxa"/>
          </w:tcPr>
          <w:p w14:paraId="19A7E58F" w14:textId="77777777" w:rsidR="00034720" w:rsidRPr="00A71BFF" w:rsidRDefault="00034720" w:rsidP="008B3FC1">
            <w:pPr>
              <w:spacing w:line="240" w:lineRule="auto"/>
              <w:ind w:firstLine="0"/>
              <w:rPr>
                <w:sz w:val="24"/>
                <w:szCs w:val="24"/>
              </w:rPr>
            </w:pPr>
          </w:p>
        </w:tc>
        <w:tc>
          <w:tcPr>
            <w:tcW w:w="2127" w:type="dxa"/>
          </w:tcPr>
          <w:p w14:paraId="591E5D37" w14:textId="77777777" w:rsidR="00034720" w:rsidRPr="00A71BFF" w:rsidRDefault="00034720" w:rsidP="008B3FC1">
            <w:pPr>
              <w:spacing w:line="240" w:lineRule="auto"/>
              <w:ind w:firstLine="0"/>
              <w:rPr>
                <w:sz w:val="24"/>
                <w:szCs w:val="24"/>
              </w:rPr>
            </w:pPr>
          </w:p>
        </w:tc>
      </w:tr>
      <w:tr w:rsidR="00034720" w:rsidRPr="00A71BFF" w14:paraId="6FCEAFCA" w14:textId="77777777" w:rsidTr="008B3FC1">
        <w:tc>
          <w:tcPr>
            <w:tcW w:w="603" w:type="dxa"/>
          </w:tcPr>
          <w:p w14:paraId="596C4DB6" w14:textId="77777777" w:rsidR="00034720" w:rsidRPr="00A71BFF" w:rsidRDefault="00034720" w:rsidP="008B3FC1">
            <w:pPr>
              <w:spacing w:line="240" w:lineRule="auto"/>
              <w:ind w:firstLine="0"/>
              <w:jc w:val="center"/>
              <w:rPr>
                <w:sz w:val="24"/>
                <w:szCs w:val="24"/>
              </w:rPr>
            </w:pPr>
          </w:p>
        </w:tc>
        <w:tc>
          <w:tcPr>
            <w:tcW w:w="1802" w:type="dxa"/>
          </w:tcPr>
          <w:p w14:paraId="2AEE1D01" w14:textId="77777777" w:rsidR="00034720" w:rsidRPr="00A71BFF" w:rsidRDefault="00034720" w:rsidP="008B3FC1">
            <w:pPr>
              <w:spacing w:line="240" w:lineRule="auto"/>
              <w:ind w:firstLine="0"/>
              <w:rPr>
                <w:sz w:val="24"/>
                <w:szCs w:val="24"/>
              </w:rPr>
            </w:pPr>
          </w:p>
        </w:tc>
        <w:tc>
          <w:tcPr>
            <w:tcW w:w="2835" w:type="dxa"/>
          </w:tcPr>
          <w:p w14:paraId="0BDB79B2" w14:textId="77777777" w:rsidR="00034720" w:rsidRPr="00A71BFF" w:rsidRDefault="00034720" w:rsidP="008B3FC1">
            <w:pPr>
              <w:spacing w:line="240" w:lineRule="auto"/>
              <w:ind w:firstLine="0"/>
              <w:rPr>
                <w:sz w:val="24"/>
                <w:szCs w:val="24"/>
              </w:rPr>
            </w:pPr>
          </w:p>
        </w:tc>
        <w:tc>
          <w:tcPr>
            <w:tcW w:w="2693" w:type="dxa"/>
          </w:tcPr>
          <w:p w14:paraId="7DD85C54" w14:textId="77777777" w:rsidR="00034720" w:rsidRPr="00A71BFF" w:rsidRDefault="00034720" w:rsidP="008B3FC1">
            <w:pPr>
              <w:spacing w:line="240" w:lineRule="auto"/>
              <w:ind w:firstLine="0"/>
              <w:rPr>
                <w:sz w:val="24"/>
                <w:szCs w:val="24"/>
              </w:rPr>
            </w:pPr>
          </w:p>
        </w:tc>
        <w:tc>
          <w:tcPr>
            <w:tcW w:w="2127" w:type="dxa"/>
          </w:tcPr>
          <w:p w14:paraId="705B0B55" w14:textId="77777777" w:rsidR="00034720" w:rsidRPr="00A71BFF" w:rsidRDefault="00034720" w:rsidP="008B3FC1">
            <w:pPr>
              <w:spacing w:line="240" w:lineRule="auto"/>
              <w:ind w:firstLine="0"/>
              <w:rPr>
                <w:sz w:val="24"/>
                <w:szCs w:val="24"/>
              </w:rPr>
            </w:pPr>
          </w:p>
        </w:tc>
      </w:tr>
    </w:tbl>
    <w:p w14:paraId="673AD895" w14:textId="77777777" w:rsidR="00034720" w:rsidRPr="000E0E88" w:rsidRDefault="00034720" w:rsidP="00034720">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5793C43D" w14:textId="77777777" w:rsidR="00034720" w:rsidRPr="000E0E88" w:rsidRDefault="00034720" w:rsidP="00034720">
      <w:pPr>
        <w:spacing w:line="240" w:lineRule="auto"/>
        <w:ind w:firstLine="680"/>
        <w:rPr>
          <w:bCs/>
          <w:sz w:val="20"/>
          <w:szCs w:val="20"/>
        </w:rPr>
      </w:pPr>
      <w:r w:rsidRPr="000E0E88">
        <w:rPr>
          <w:bCs/>
          <w:sz w:val="20"/>
          <w:szCs w:val="20"/>
        </w:rPr>
        <w:t>1.</w:t>
      </w:r>
      <w:r>
        <w:rPr>
          <w:bCs/>
          <w:sz w:val="20"/>
          <w:szCs w:val="20"/>
        </w:rPr>
        <w:t>В графе</w:t>
      </w:r>
      <w:r w:rsidRPr="000E0E88">
        <w:rPr>
          <w:bCs/>
          <w:sz w:val="20"/>
          <w:szCs w:val="20"/>
        </w:rPr>
        <w:t xml:space="preserve"> 2 Таблиц</w:t>
      </w:r>
      <w:r>
        <w:rPr>
          <w:bCs/>
          <w:sz w:val="20"/>
          <w:szCs w:val="20"/>
        </w:rPr>
        <w:t>ы</w:t>
      </w:r>
      <w:r w:rsidRPr="000E0E88">
        <w:rPr>
          <w:bCs/>
          <w:sz w:val="20"/>
          <w:szCs w:val="20"/>
        </w:rPr>
        <w:t xml:space="preserve"> №2 необходимо указать полное имя сотрудника, находящегося в штате участника закупки;</w:t>
      </w:r>
    </w:p>
    <w:p w14:paraId="5ADC3884" w14:textId="77777777" w:rsidR="00034720" w:rsidRPr="000E0E88" w:rsidRDefault="00034720" w:rsidP="00034720">
      <w:pPr>
        <w:spacing w:line="240" w:lineRule="auto"/>
        <w:ind w:firstLine="680"/>
        <w:rPr>
          <w:bCs/>
          <w:sz w:val="20"/>
          <w:szCs w:val="20"/>
        </w:rPr>
      </w:pPr>
      <w:r w:rsidRPr="000E0E88">
        <w:rPr>
          <w:bCs/>
          <w:sz w:val="20"/>
          <w:szCs w:val="20"/>
        </w:rPr>
        <w:t>2. В графе</w:t>
      </w:r>
      <w:r>
        <w:rPr>
          <w:bCs/>
          <w:sz w:val="20"/>
          <w:szCs w:val="20"/>
        </w:rPr>
        <w:t xml:space="preserve"> </w:t>
      </w:r>
      <w:r w:rsidRPr="000E0E88">
        <w:rPr>
          <w:bCs/>
          <w:sz w:val="20"/>
          <w:szCs w:val="20"/>
        </w:rPr>
        <w:t>3 Таблицы №2 необходимо указать дату, номер документа, а также наименование организации, выдавшей диплом об образовании такому сотруднику.</w:t>
      </w:r>
    </w:p>
    <w:p w14:paraId="4D71106C" w14:textId="77777777" w:rsidR="00034720" w:rsidRDefault="00034720" w:rsidP="00034720">
      <w:pPr>
        <w:spacing w:line="240" w:lineRule="auto"/>
        <w:ind w:firstLine="680"/>
        <w:rPr>
          <w:bCs/>
          <w:sz w:val="20"/>
          <w:szCs w:val="20"/>
        </w:rPr>
      </w:pPr>
      <w:r>
        <w:rPr>
          <w:bCs/>
          <w:sz w:val="20"/>
          <w:szCs w:val="20"/>
        </w:rPr>
        <w:t>3</w:t>
      </w:r>
      <w:r w:rsidRPr="000E0E88">
        <w:rPr>
          <w:bCs/>
          <w:sz w:val="20"/>
          <w:szCs w:val="20"/>
        </w:rPr>
        <w:t>. В графе</w:t>
      </w:r>
      <w:r>
        <w:rPr>
          <w:bCs/>
          <w:sz w:val="20"/>
          <w:szCs w:val="20"/>
        </w:rPr>
        <w:t xml:space="preserve"> </w:t>
      </w:r>
      <w:r w:rsidRPr="000E0E88">
        <w:rPr>
          <w:bCs/>
          <w:sz w:val="20"/>
          <w:szCs w:val="20"/>
        </w:rPr>
        <w:t>4 Таблицы №2 необходимо указать сведения о непрерывном стаже сотрудника в области строительства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058FCB5E" w14:textId="77777777" w:rsidR="00034720" w:rsidRPr="000E0E88" w:rsidRDefault="00034720" w:rsidP="00034720">
      <w:pPr>
        <w:spacing w:line="240" w:lineRule="auto"/>
        <w:ind w:firstLine="680"/>
        <w:rPr>
          <w:bCs/>
          <w:sz w:val="20"/>
          <w:szCs w:val="20"/>
        </w:rPr>
      </w:pPr>
      <w:r>
        <w:rPr>
          <w:bCs/>
          <w:sz w:val="20"/>
          <w:szCs w:val="20"/>
        </w:rPr>
        <w:t xml:space="preserve">4. </w:t>
      </w:r>
      <w:r w:rsidRPr="000E0E88">
        <w:rPr>
          <w:bCs/>
          <w:sz w:val="20"/>
          <w:szCs w:val="20"/>
        </w:rPr>
        <w:t>В графе</w:t>
      </w:r>
      <w:r>
        <w:rPr>
          <w:bCs/>
          <w:sz w:val="20"/>
          <w:szCs w:val="20"/>
        </w:rPr>
        <w:t xml:space="preserve"> 5</w:t>
      </w:r>
      <w:r w:rsidRPr="000E0E88">
        <w:rPr>
          <w:bCs/>
          <w:sz w:val="20"/>
          <w:szCs w:val="20"/>
        </w:rPr>
        <w:t xml:space="preserve"> Таблицы №2 необходи</w:t>
      </w:r>
      <w:r>
        <w:rPr>
          <w:bCs/>
          <w:sz w:val="20"/>
          <w:szCs w:val="20"/>
        </w:rPr>
        <w:t>мо указать реестровый номер специалиста, включенного в НРС НОСТРОЙ.</w:t>
      </w:r>
    </w:p>
    <w:p w14:paraId="7879773D" w14:textId="77777777" w:rsidR="00034720" w:rsidRPr="000E0E88" w:rsidRDefault="00034720" w:rsidP="00034720">
      <w:pPr>
        <w:spacing w:line="240" w:lineRule="auto"/>
        <w:ind w:firstLine="680"/>
        <w:rPr>
          <w:sz w:val="20"/>
          <w:szCs w:val="20"/>
        </w:rPr>
      </w:pPr>
      <w:r w:rsidRPr="000E0E88">
        <w:rPr>
          <w:bCs/>
          <w:sz w:val="20"/>
          <w:szCs w:val="20"/>
        </w:rPr>
        <w:t>5.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66E051CC" w14:textId="77777777" w:rsidR="00034720" w:rsidRPr="000E0E88" w:rsidRDefault="00034720" w:rsidP="00034720">
      <w:pPr>
        <w:spacing w:line="240" w:lineRule="auto"/>
        <w:ind w:firstLine="680"/>
        <w:rPr>
          <w:sz w:val="20"/>
          <w:szCs w:val="20"/>
        </w:rPr>
      </w:pPr>
      <w:r w:rsidRPr="000E0E88">
        <w:rPr>
          <w:sz w:val="20"/>
          <w:szCs w:val="20"/>
        </w:rPr>
        <w:t xml:space="preserve">- в случае полного или частичного незаполнения,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46AEFC04" w14:textId="20E35CFD" w:rsidR="00034720" w:rsidRPr="000E0E88" w:rsidRDefault="00034720" w:rsidP="00034720">
      <w:pPr>
        <w:spacing w:line="240" w:lineRule="auto"/>
        <w:ind w:firstLine="680"/>
        <w:rPr>
          <w:sz w:val="20"/>
          <w:szCs w:val="20"/>
        </w:rPr>
      </w:pPr>
      <w:r w:rsidRPr="000E0E88">
        <w:rPr>
          <w:sz w:val="20"/>
          <w:szCs w:val="20"/>
        </w:rPr>
        <w:t>- в случае предоставления Таблицы в иной форме, отличной от</w:t>
      </w:r>
      <w:r w:rsidR="001318B5">
        <w:rPr>
          <w:sz w:val="20"/>
          <w:szCs w:val="20"/>
        </w:rPr>
        <w:t xml:space="preserve"> установленной в приложении </w:t>
      </w:r>
      <w:r w:rsidR="001318B5">
        <w:rPr>
          <w:sz w:val="20"/>
          <w:szCs w:val="20"/>
        </w:rPr>
        <w:br/>
        <w:t>№ 7</w:t>
      </w:r>
      <w:r w:rsidRPr="000E0E88">
        <w:rPr>
          <w:sz w:val="20"/>
          <w:szCs w:val="20"/>
        </w:rPr>
        <w:t xml:space="preserve"> к настоящей документации, </w:t>
      </w:r>
    </w:p>
    <w:p w14:paraId="4206F76D" w14:textId="77777777" w:rsidR="00034720" w:rsidRPr="000E0E88" w:rsidRDefault="00034720" w:rsidP="00034720">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документов об образовании, копий трудовых книжек сотрудников</w:t>
      </w:r>
      <w:r w:rsidRPr="000E0E88">
        <w:rPr>
          <w:sz w:val="20"/>
          <w:szCs w:val="20"/>
        </w:rPr>
        <w:t>) либо предоставления документов не в полном объеме (например, приложены не все страницы).</w:t>
      </w:r>
    </w:p>
    <w:p w14:paraId="204EDF80" w14:textId="77777777" w:rsidR="00034720" w:rsidRPr="000E0E88" w:rsidRDefault="00034720" w:rsidP="00034720">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0CE0EF3F" w14:textId="77777777" w:rsidR="00034720" w:rsidRPr="000E0E88" w:rsidRDefault="00034720" w:rsidP="00034720">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сумм, указанных в договорах и в вышеуказанной Таблице</w:t>
      </w:r>
      <w:r w:rsidRPr="000E0E88">
        <w:rPr>
          <w:sz w:val="20"/>
          <w:szCs w:val="20"/>
        </w:rPr>
        <w:t xml:space="preserve">. </w:t>
      </w:r>
    </w:p>
    <w:p w14:paraId="2C46EAC7" w14:textId="77777777" w:rsidR="00034720" w:rsidRDefault="00034720" w:rsidP="00034720">
      <w:pPr>
        <w:spacing w:line="240" w:lineRule="auto"/>
        <w:ind w:firstLine="0"/>
        <w:rPr>
          <w:sz w:val="20"/>
          <w:szCs w:val="20"/>
        </w:rPr>
      </w:pPr>
    </w:p>
    <w:p w14:paraId="37A9922F" w14:textId="77777777" w:rsidR="00034720" w:rsidRPr="000E0E88" w:rsidRDefault="00034720" w:rsidP="00034720">
      <w:pPr>
        <w:spacing w:line="240" w:lineRule="auto"/>
        <w:ind w:firstLine="0"/>
        <w:rPr>
          <w:sz w:val="20"/>
          <w:szCs w:val="20"/>
        </w:rPr>
      </w:pPr>
    </w:p>
    <w:p w14:paraId="7F59F042" w14:textId="77777777" w:rsidR="00034720" w:rsidRPr="009F496E" w:rsidRDefault="00034720" w:rsidP="00034720">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0F78AE89" w14:textId="440D61C3" w:rsidR="001F18D0" w:rsidRDefault="00034720" w:rsidP="00034720">
      <w:pPr>
        <w:spacing w:line="240" w:lineRule="auto"/>
        <w:ind w:firstLine="90"/>
        <w:rPr>
          <w:bCs/>
          <w:sz w:val="22"/>
          <w:szCs w:val="22"/>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23CC8747" w14:textId="77777777" w:rsidR="001F18D0" w:rsidRDefault="001F18D0" w:rsidP="00514901">
      <w:pPr>
        <w:spacing w:line="240" w:lineRule="auto"/>
        <w:ind w:firstLine="680"/>
        <w:rPr>
          <w:bCs/>
          <w:sz w:val="22"/>
          <w:szCs w:val="22"/>
        </w:rPr>
      </w:pPr>
    </w:p>
    <w:p w14:paraId="34E45F53" w14:textId="6FFDBFE1" w:rsidR="00DE412B" w:rsidRPr="00A71BFF" w:rsidRDefault="00034720" w:rsidP="00DE412B">
      <w:pPr>
        <w:keepNext/>
        <w:keepLines/>
        <w:spacing w:line="240" w:lineRule="auto"/>
        <w:jc w:val="right"/>
        <w:rPr>
          <w:i/>
          <w:sz w:val="24"/>
          <w:szCs w:val="24"/>
        </w:rPr>
      </w:pPr>
      <w:r>
        <w:rPr>
          <w:color w:val="000000"/>
          <w:sz w:val="24"/>
          <w:szCs w:val="24"/>
        </w:rPr>
        <w:t>П</w:t>
      </w:r>
      <w:r w:rsidR="00B36475">
        <w:rPr>
          <w:color w:val="000000"/>
          <w:sz w:val="24"/>
          <w:szCs w:val="24"/>
        </w:rPr>
        <w:t>риложение № 8</w:t>
      </w:r>
      <w:r w:rsidR="00DE412B" w:rsidRPr="00A71BFF">
        <w:rPr>
          <w:color w:val="000000"/>
          <w:sz w:val="24"/>
          <w:szCs w:val="24"/>
        </w:rPr>
        <w:t xml:space="preserve"> к документации</w:t>
      </w:r>
      <w:r w:rsidR="00DE412B">
        <w:rPr>
          <w:color w:val="000000"/>
          <w:sz w:val="24"/>
          <w:szCs w:val="24"/>
        </w:rPr>
        <w:t xml:space="preserve"> о закупке</w:t>
      </w:r>
    </w:p>
    <w:p w14:paraId="3829D3BC" w14:textId="77777777" w:rsidR="00DE412B" w:rsidRPr="00A71BFF" w:rsidRDefault="00DE412B" w:rsidP="00DE412B">
      <w:pPr>
        <w:spacing w:line="240" w:lineRule="auto"/>
        <w:jc w:val="right"/>
        <w:rPr>
          <w:sz w:val="24"/>
          <w:szCs w:val="24"/>
        </w:rPr>
      </w:pPr>
    </w:p>
    <w:p w14:paraId="37ACB24F" w14:textId="77777777" w:rsidR="00DE412B" w:rsidRPr="00B62182" w:rsidRDefault="00DE412B" w:rsidP="00DE412B">
      <w:pPr>
        <w:spacing w:line="240" w:lineRule="auto"/>
        <w:jc w:val="right"/>
        <w:rPr>
          <w:sz w:val="24"/>
          <w:szCs w:val="24"/>
        </w:rPr>
      </w:pPr>
    </w:p>
    <w:p w14:paraId="77414076" w14:textId="77777777" w:rsidR="00DE412B" w:rsidRPr="00B62182" w:rsidRDefault="00DE412B" w:rsidP="00DE412B">
      <w:pPr>
        <w:spacing w:line="240" w:lineRule="auto"/>
        <w:jc w:val="center"/>
        <w:rPr>
          <w:b/>
          <w:sz w:val="24"/>
          <w:szCs w:val="24"/>
        </w:rPr>
      </w:pPr>
      <w:r w:rsidRPr="00B62182">
        <w:rPr>
          <w:b/>
          <w:sz w:val="24"/>
          <w:szCs w:val="24"/>
        </w:rPr>
        <w:t>Справка о наличии технических ресурсов</w:t>
      </w:r>
    </w:p>
    <w:p w14:paraId="1D52DED0" w14:textId="77777777" w:rsidR="00DE412B" w:rsidRPr="00B62182" w:rsidRDefault="00DE412B" w:rsidP="00DE412B">
      <w:pPr>
        <w:spacing w:line="240" w:lineRule="auto"/>
        <w:jc w:val="center"/>
        <w:rPr>
          <w:b/>
          <w:sz w:val="24"/>
          <w:szCs w:val="24"/>
        </w:rPr>
      </w:pPr>
    </w:p>
    <w:p w14:paraId="0F3A936E" w14:textId="77777777" w:rsidR="00DE412B" w:rsidRPr="00B62182" w:rsidRDefault="00DE412B" w:rsidP="00DE412B">
      <w:pPr>
        <w:spacing w:line="240" w:lineRule="auto"/>
        <w:rPr>
          <w:sz w:val="24"/>
          <w:szCs w:val="24"/>
        </w:rPr>
      </w:pPr>
      <w:r w:rsidRPr="00B62182">
        <w:rPr>
          <w:sz w:val="24"/>
          <w:szCs w:val="24"/>
        </w:rPr>
        <w:t>Наименование уча</w:t>
      </w:r>
      <w:r>
        <w:rPr>
          <w:sz w:val="24"/>
          <w:szCs w:val="24"/>
        </w:rPr>
        <w:t>стника_______________________</w:t>
      </w:r>
      <w:r w:rsidRPr="00B62182">
        <w:rPr>
          <w:sz w:val="24"/>
          <w:szCs w:val="24"/>
        </w:rPr>
        <w:t>________________________________</w:t>
      </w:r>
    </w:p>
    <w:p w14:paraId="55368979" w14:textId="77777777" w:rsidR="00DE412B" w:rsidRPr="00B62182" w:rsidRDefault="00DE412B" w:rsidP="00DE412B">
      <w:pPr>
        <w:spacing w:line="240" w:lineRule="auto"/>
        <w:rPr>
          <w:b/>
          <w:sz w:val="24"/>
          <w:szCs w:val="24"/>
        </w:rPr>
      </w:pPr>
      <w:r w:rsidRPr="00B62182">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15"/>
      </w:tblGrid>
      <w:tr w:rsidR="00DE412B" w:rsidRPr="00B62182" w14:paraId="1A6723C0" w14:textId="77777777" w:rsidTr="00DE412B">
        <w:tc>
          <w:tcPr>
            <w:tcW w:w="4503" w:type="dxa"/>
            <w:shd w:val="clear" w:color="auto" w:fill="auto"/>
          </w:tcPr>
          <w:p w14:paraId="2844CEBC" w14:textId="77777777" w:rsidR="00DE412B" w:rsidRPr="00B62182" w:rsidRDefault="00DE412B" w:rsidP="00DE412B">
            <w:pPr>
              <w:spacing w:line="240" w:lineRule="auto"/>
              <w:jc w:val="center"/>
              <w:rPr>
                <w:sz w:val="24"/>
                <w:szCs w:val="24"/>
              </w:rPr>
            </w:pPr>
            <w:r w:rsidRPr="00B62182">
              <w:rPr>
                <w:sz w:val="24"/>
                <w:szCs w:val="24"/>
              </w:rPr>
              <w:t>Наименование, кол-во</w:t>
            </w:r>
          </w:p>
        </w:tc>
        <w:tc>
          <w:tcPr>
            <w:tcW w:w="5415" w:type="dxa"/>
            <w:shd w:val="clear" w:color="auto" w:fill="auto"/>
          </w:tcPr>
          <w:p w14:paraId="72BBCBB9" w14:textId="77777777" w:rsidR="00DE412B" w:rsidRPr="00B62182" w:rsidRDefault="00DE412B" w:rsidP="00DE412B">
            <w:pPr>
              <w:spacing w:line="240" w:lineRule="auto"/>
              <w:jc w:val="center"/>
              <w:rPr>
                <w:sz w:val="24"/>
                <w:szCs w:val="24"/>
              </w:rPr>
            </w:pPr>
            <w:r w:rsidRPr="00B62182">
              <w:rPr>
                <w:sz w:val="24"/>
                <w:szCs w:val="24"/>
              </w:rPr>
              <w:t xml:space="preserve">Документ, подтверждающий право собственности </w:t>
            </w:r>
          </w:p>
          <w:p w14:paraId="298378B6" w14:textId="77777777" w:rsidR="00DE412B" w:rsidRPr="00B62182" w:rsidRDefault="00DE412B" w:rsidP="00DE412B">
            <w:pPr>
              <w:spacing w:line="240" w:lineRule="auto"/>
              <w:jc w:val="center"/>
              <w:rPr>
                <w:sz w:val="24"/>
                <w:szCs w:val="24"/>
              </w:rPr>
            </w:pPr>
          </w:p>
          <w:p w14:paraId="33BAA560" w14:textId="77777777" w:rsidR="00DE412B" w:rsidRPr="00B62182" w:rsidRDefault="00DE412B" w:rsidP="00DE412B">
            <w:pPr>
              <w:spacing w:line="240" w:lineRule="auto"/>
              <w:jc w:val="center"/>
              <w:rPr>
                <w:sz w:val="24"/>
                <w:szCs w:val="24"/>
              </w:rPr>
            </w:pPr>
          </w:p>
        </w:tc>
      </w:tr>
      <w:tr w:rsidR="00DE412B" w:rsidRPr="00B62182" w14:paraId="01176D37" w14:textId="77777777" w:rsidTr="00DE412B">
        <w:tc>
          <w:tcPr>
            <w:tcW w:w="4503" w:type="dxa"/>
            <w:shd w:val="clear" w:color="auto" w:fill="auto"/>
          </w:tcPr>
          <w:p w14:paraId="01D3485B" w14:textId="77777777" w:rsidR="00DE412B" w:rsidRPr="00B62182" w:rsidRDefault="00DE412B" w:rsidP="00DE412B">
            <w:pPr>
              <w:spacing w:line="240" w:lineRule="auto"/>
              <w:jc w:val="center"/>
              <w:rPr>
                <w:sz w:val="24"/>
                <w:szCs w:val="24"/>
              </w:rPr>
            </w:pPr>
            <w:r w:rsidRPr="00B62182">
              <w:rPr>
                <w:sz w:val="24"/>
                <w:szCs w:val="24"/>
              </w:rPr>
              <w:t>1</w:t>
            </w:r>
          </w:p>
        </w:tc>
        <w:tc>
          <w:tcPr>
            <w:tcW w:w="5415" w:type="dxa"/>
            <w:shd w:val="clear" w:color="auto" w:fill="auto"/>
          </w:tcPr>
          <w:p w14:paraId="218B891A" w14:textId="77777777" w:rsidR="00DE412B" w:rsidRPr="00B62182" w:rsidRDefault="00DE412B" w:rsidP="00DE412B">
            <w:pPr>
              <w:spacing w:line="240" w:lineRule="auto"/>
              <w:jc w:val="center"/>
              <w:rPr>
                <w:sz w:val="24"/>
                <w:szCs w:val="24"/>
              </w:rPr>
            </w:pPr>
            <w:r w:rsidRPr="00B62182">
              <w:rPr>
                <w:sz w:val="24"/>
                <w:szCs w:val="24"/>
              </w:rPr>
              <w:t>2</w:t>
            </w:r>
          </w:p>
        </w:tc>
      </w:tr>
      <w:tr w:rsidR="00DE412B" w:rsidRPr="00B62182" w14:paraId="7D1C69F9" w14:textId="77777777" w:rsidTr="00DE412B">
        <w:tc>
          <w:tcPr>
            <w:tcW w:w="4503" w:type="dxa"/>
            <w:shd w:val="clear" w:color="auto" w:fill="auto"/>
          </w:tcPr>
          <w:p w14:paraId="7AC57506" w14:textId="77777777" w:rsidR="00DE412B" w:rsidRPr="00B62182" w:rsidRDefault="00DE412B" w:rsidP="00DE412B">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5"/>
            </w:r>
          </w:p>
          <w:p w14:paraId="0427612B" w14:textId="77777777" w:rsidR="00DE412B" w:rsidRPr="00B62182" w:rsidRDefault="00DE412B" w:rsidP="00DE412B">
            <w:pPr>
              <w:spacing w:line="240" w:lineRule="auto"/>
              <w:jc w:val="center"/>
              <w:rPr>
                <w:b/>
                <w:sz w:val="24"/>
                <w:szCs w:val="24"/>
              </w:rPr>
            </w:pPr>
          </w:p>
        </w:tc>
        <w:tc>
          <w:tcPr>
            <w:tcW w:w="5415" w:type="dxa"/>
            <w:shd w:val="clear" w:color="auto" w:fill="auto"/>
          </w:tcPr>
          <w:p w14:paraId="75C7628B" w14:textId="77777777" w:rsidR="00DE412B" w:rsidRPr="00B62182" w:rsidRDefault="00DE412B" w:rsidP="00DE412B">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DE412B" w:rsidRPr="00B62182" w14:paraId="4FFB6031" w14:textId="77777777" w:rsidTr="00DE412B">
        <w:tc>
          <w:tcPr>
            <w:tcW w:w="4503" w:type="dxa"/>
            <w:shd w:val="clear" w:color="auto" w:fill="auto"/>
          </w:tcPr>
          <w:p w14:paraId="461A82D9" w14:textId="77777777" w:rsidR="00DE412B" w:rsidRPr="00B62182" w:rsidRDefault="00DE412B" w:rsidP="00070968">
            <w:pPr>
              <w:pStyle w:val="affd"/>
              <w:numPr>
                <w:ilvl w:val="0"/>
                <w:numId w:val="18"/>
              </w:numPr>
            </w:pPr>
            <w:r w:rsidRPr="00B62182">
              <w:t>……………</w:t>
            </w:r>
          </w:p>
        </w:tc>
        <w:tc>
          <w:tcPr>
            <w:tcW w:w="5415" w:type="dxa"/>
            <w:shd w:val="clear" w:color="auto" w:fill="auto"/>
          </w:tcPr>
          <w:p w14:paraId="021A8F62" w14:textId="77777777" w:rsidR="00DE412B" w:rsidRPr="00B62182" w:rsidRDefault="00DE412B" w:rsidP="00DE412B">
            <w:pPr>
              <w:spacing w:line="240" w:lineRule="auto"/>
              <w:jc w:val="center"/>
              <w:rPr>
                <w:sz w:val="20"/>
                <w:szCs w:val="20"/>
              </w:rPr>
            </w:pPr>
          </w:p>
        </w:tc>
      </w:tr>
      <w:tr w:rsidR="00DE412B" w:rsidRPr="00B62182" w14:paraId="64824DBC" w14:textId="77777777" w:rsidTr="00DE412B">
        <w:tc>
          <w:tcPr>
            <w:tcW w:w="4503" w:type="dxa"/>
            <w:shd w:val="clear" w:color="auto" w:fill="auto"/>
          </w:tcPr>
          <w:p w14:paraId="79A61D7A" w14:textId="77777777" w:rsidR="00DE412B" w:rsidRPr="00B62182" w:rsidRDefault="00DE412B" w:rsidP="00070968">
            <w:pPr>
              <w:pStyle w:val="affd"/>
              <w:numPr>
                <w:ilvl w:val="0"/>
                <w:numId w:val="18"/>
              </w:numPr>
            </w:pPr>
            <w:r w:rsidRPr="00B62182">
              <w:t>……………</w:t>
            </w:r>
          </w:p>
        </w:tc>
        <w:tc>
          <w:tcPr>
            <w:tcW w:w="5415" w:type="dxa"/>
            <w:shd w:val="clear" w:color="auto" w:fill="auto"/>
          </w:tcPr>
          <w:p w14:paraId="74C5D4D1" w14:textId="77777777" w:rsidR="00DE412B" w:rsidRPr="00B62182" w:rsidRDefault="00DE412B" w:rsidP="00DE412B">
            <w:pPr>
              <w:spacing w:line="240" w:lineRule="auto"/>
              <w:jc w:val="center"/>
              <w:rPr>
                <w:sz w:val="20"/>
                <w:szCs w:val="20"/>
              </w:rPr>
            </w:pPr>
          </w:p>
        </w:tc>
      </w:tr>
    </w:tbl>
    <w:p w14:paraId="75ED1037" w14:textId="77777777" w:rsidR="00DE412B" w:rsidRPr="00B62182" w:rsidRDefault="00DE412B" w:rsidP="00DE412B">
      <w:pPr>
        <w:spacing w:line="240" w:lineRule="auto"/>
        <w:ind w:firstLine="709"/>
        <w:rPr>
          <w:i/>
          <w:sz w:val="24"/>
          <w:szCs w:val="24"/>
        </w:rPr>
      </w:pPr>
    </w:p>
    <w:p w14:paraId="229415E7" w14:textId="77777777" w:rsidR="00DE412B" w:rsidRPr="001318B5" w:rsidRDefault="00DE412B" w:rsidP="00DE412B">
      <w:pPr>
        <w:spacing w:line="240" w:lineRule="auto"/>
        <w:ind w:firstLine="680"/>
        <w:rPr>
          <w:bCs/>
          <w:sz w:val="20"/>
          <w:szCs w:val="20"/>
        </w:rPr>
      </w:pPr>
      <w:r w:rsidRPr="001318B5">
        <w:rPr>
          <w:bCs/>
          <w:sz w:val="20"/>
          <w:szCs w:val="20"/>
          <w:u w:val="single"/>
        </w:rPr>
        <w:t>Порядок заполнения формы</w:t>
      </w:r>
      <w:r w:rsidRPr="001318B5">
        <w:rPr>
          <w:bCs/>
          <w:sz w:val="20"/>
          <w:szCs w:val="20"/>
        </w:rPr>
        <w:t>:</w:t>
      </w:r>
    </w:p>
    <w:p w14:paraId="26190594" w14:textId="77777777" w:rsidR="00DE412B" w:rsidRPr="001318B5" w:rsidRDefault="00DE412B" w:rsidP="00DE412B">
      <w:pPr>
        <w:spacing w:line="240" w:lineRule="auto"/>
        <w:ind w:firstLine="709"/>
        <w:rPr>
          <w:bCs/>
          <w:sz w:val="20"/>
          <w:szCs w:val="20"/>
        </w:rPr>
      </w:pPr>
      <w:r w:rsidRPr="001318B5">
        <w:rPr>
          <w:bCs/>
          <w:sz w:val="20"/>
          <w:szCs w:val="20"/>
        </w:rPr>
        <w:t>1.В графе № 1 Таблицы необходимо указать наименование имеющейся у участника закупки строительной техники;</w:t>
      </w:r>
    </w:p>
    <w:p w14:paraId="28F7BD42" w14:textId="77777777" w:rsidR="00DE412B" w:rsidRPr="001318B5" w:rsidRDefault="00DE412B" w:rsidP="00DE412B">
      <w:pPr>
        <w:spacing w:line="240" w:lineRule="auto"/>
        <w:ind w:firstLine="709"/>
        <w:rPr>
          <w:sz w:val="20"/>
          <w:szCs w:val="20"/>
        </w:rPr>
      </w:pPr>
      <w:r w:rsidRPr="001318B5">
        <w:rPr>
          <w:bCs/>
          <w:sz w:val="20"/>
          <w:szCs w:val="20"/>
        </w:rPr>
        <w:t>2. В графе № 2 Таблицы необходимо указать дату и номер д</w:t>
      </w:r>
      <w:r w:rsidRPr="001318B5">
        <w:rPr>
          <w:sz w:val="20"/>
          <w:szCs w:val="20"/>
        </w:rPr>
        <w:t>окумента, подтверждающий право собственности или аренды спецтехники.</w:t>
      </w:r>
    </w:p>
    <w:p w14:paraId="4324532F" w14:textId="77777777" w:rsidR="00DE412B" w:rsidRPr="001318B5" w:rsidRDefault="00DE412B" w:rsidP="00DE412B">
      <w:pPr>
        <w:spacing w:line="240" w:lineRule="auto"/>
        <w:ind w:firstLine="709"/>
        <w:rPr>
          <w:sz w:val="20"/>
          <w:szCs w:val="20"/>
        </w:rPr>
      </w:pPr>
      <w:r w:rsidRPr="001318B5">
        <w:rPr>
          <w:bCs/>
          <w:sz w:val="20"/>
          <w:szCs w:val="20"/>
        </w:rPr>
        <w:t>3. П</w:t>
      </w:r>
      <w:r w:rsidRPr="001318B5">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6398137B" w14:textId="77777777" w:rsidR="00DE412B" w:rsidRPr="001318B5" w:rsidRDefault="00DE412B" w:rsidP="00DE412B">
      <w:pPr>
        <w:spacing w:line="240" w:lineRule="auto"/>
        <w:ind w:firstLine="709"/>
        <w:rPr>
          <w:sz w:val="20"/>
          <w:szCs w:val="20"/>
        </w:rPr>
      </w:pPr>
      <w:r w:rsidRPr="001318B5">
        <w:rPr>
          <w:sz w:val="20"/>
          <w:szCs w:val="20"/>
        </w:rPr>
        <w:t xml:space="preserve">- в случае полного или частичного незаполнения, либо некорректного заполнения участником настоящей Таблицы, </w:t>
      </w:r>
    </w:p>
    <w:p w14:paraId="5C30349E" w14:textId="77777777" w:rsidR="00DE412B" w:rsidRPr="001318B5" w:rsidRDefault="00DE412B" w:rsidP="00DE412B">
      <w:pPr>
        <w:spacing w:line="240" w:lineRule="auto"/>
        <w:ind w:firstLine="709"/>
        <w:rPr>
          <w:sz w:val="20"/>
          <w:szCs w:val="20"/>
        </w:rPr>
      </w:pPr>
      <w:r w:rsidRPr="001318B5">
        <w:rPr>
          <w:sz w:val="20"/>
          <w:szCs w:val="20"/>
        </w:rPr>
        <w:t xml:space="preserve">- в случае предоставления Таблицы в иной форме, отличной от установленной в приложении </w:t>
      </w:r>
      <w:r w:rsidRPr="001318B5">
        <w:rPr>
          <w:sz w:val="20"/>
          <w:szCs w:val="20"/>
        </w:rPr>
        <w:br/>
        <w:t xml:space="preserve">№ 8 к настоящей документации, </w:t>
      </w:r>
    </w:p>
    <w:p w14:paraId="405F708F" w14:textId="77777777" w:rsidR="00DE412B" w:rsidRPr="001318B5" w:rsidRDefault="00DE412B" w:rsidP="00DE412B">
      <w:pPr>
        <w:spacing w:line="240" w:lineRule="auto"/>
        <w:ind w:firstLine="709"/>
        <w:rPr>
          <w:sz w:val="20"/>
          <w:szCs w:val="20"/>
        </w:rPr>
      </w:pPr>
      <w:r w:rsidRPr="001318B5">
        <w:rPr>
          <w:sz w:val="20"/>
          <w:szCs w:val="20"/>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286DEBA7" w14:textId="77777777" w:rsidR="00DE412B" w:rsidRPr="001318B5" w:rsidRDefault="00DE412B" w:rsidP="00DE412B">
      <w:pPr>
        <w:spacing w:line="240" w:lineRule="auto"/>
        <w:ind w:firstLine="680"/>
        <w:rPr>
          <w:sz w:val="20"/>
          <w:szCs w:val="20"/>
        </w:rPr>
      </w:pPr>
      <w:r w:rsidRPr="001318B5">
        <w:rPr>
          <w:sz w:val="20"/>
          <w:szCs w:val="20"/>
        </w:rPr>
        <w:t xml:space="preserve">-  в случае выявления в представленных участником документах недостоверной информации, </w:t>
      </w:r>
    </w:p>
    <w:p w14:paraId="1BF62702" w14:textId="77777777" w:rsidR="00DE412B" w:rsidRPr="00AD659E" w:rsidRDefault="00DE412B" w:rsidP="00DE412B">
      <w:pPr>
        <w:spacing w:line="240" w:lineRule="auto"/>
        <w:ind w:firstLine="680"/>
        <w:rPr>
          <w:sz w:val="24"/>
          <w:szCs w:val="24"/>
        </w:rPr>
      </w:pPr>
      <w:r w:rsidRPr="001318B5">
        <w:rPr>
          <w:sz w:val="20"/>
          <w:szCs w:val="20"/>
        </w:rPr>
        <w:t xml:space="preserve">-  в </w:t>
      </w:r>
      <w:r w:rsidRPr="001318B5">
        <w:rPr>
          <w:bCs/>
          <w:sz w:val="20"/>
          <w:szCs w:val="20"/>
        </w:rPr>
        <w:t>случае несоответствия наименований, указанных в документах и в вышеуказанной Таблице</w:t>
      </w:r>
      <w:r w:rsidRPr="00AD659E">
        <w:rPr>
          <w:sz w:val="24"/>
          <w:szCs w:val="24"/>
        </w:rPr>
        <w:t xml:space="preserve">. </w:t>
      </w:r>
    </w:p>
    <w:p w14:paraId="4D433A30" w14:textId="77777777" w:rsidR="00DE412B" w:rsidRDefault="00DE412B" w:rsidP="00DE412B">
      <w:pPr>
        <w:tabs>
          <w:tab w:val="left" w:pos="0"/>
        </w:tabs>
        <w:spacing w:line="240" w:lineRule="auto"/>
        <w:contextualSpacing/>
        <w:rPr>
          <w:b/>
          <w:sz w:val="24"/>
          <w:szCs w:val="24"/>
        </w:rPr>
      </w:pPr>
    </w:p>
    <w:p w14:paraId="4D732C4E" w14:textId="77777777" w:rsidR="001318B5" w:rsidRDefault="001318B5" w:rsidP="00DE412B">
      <w:pPr>
        <w:tabs>
          <w:tab w:val="left" w:pos="0"/>
        </w:tabs>
        <w:spacing w:line="240" w:lineRule="auto"/>
        <w:contextualSpacing/>
        <w:rPr>
          <w:b/>
          <w:sz w:val="24"/>
          <w:szCs w:val="24"/>
        </w:rPr>
      </w:pPr>
    </w:p>
    <w:p w14:paraId="271C21B3" w14:textId="77777777" w:rsidR="00DE412B" w:rsidRPr="009F496E" w:rsidRDefault="00DE412B" w:rsidP="00DE412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D4596D5" w14:textId="77777777" w:rsidR="00DE412B" w:rsidRPr="00B62182" w:rsidRDefault="00DE412B" w:rsidP="00DE412B">
      <w:pPr>
        <w:spacing w:line="240" w:lineRule="auto"/>
        <w:ind w:firstLine="90"/>
        <w:rPr>
          <w:sz w:val="24"/>
          <w:szCs w:val="24"/>
        </w:rPr>
        <w:sectPr w:rsidR="00DE412B" w:rsidRPr="00B62182" w:rsidSect="003A6833">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27E5A4A0" w14:textId="4DC1090D"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B36475">
        <w:rPr>
          <w:sz w:val="24"/>
          <w:szCs w:val="24"/>
        </w:rPr>
        <w:t>9</w:t>
      </w:r>
      <w:r w:rsidRPr="005F6954">
        <w:rPr>
          <w:sz w:val="24"/>
          <w:szCs w:val="24"/>
        </w:rPr>
        <w:t xml:space="preserve"> к документации</w:t>
      </w:r>
      <w:r>
        <w:rPr>
          <w:sz w:val="24"/>
          <w:szCs w:val="24"/>
        </w:rPr>
        <w:t xml:space="preserve"> о закупке</w:t>
      </w:r>
    </w:p>
    <w:p w14:paraId="2FE9542F" w14:textId="366FABF0"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 xml:space="preserve">Рекомендуемая </w:t>
      </w:r>
      <w:r w:rsidR="00004EB6">
        <w:rPr>
          <w:rFonts w:ascii="Times New Roman" w:hAnsi="Times New Roman" w:cs="Times New Roman"/>
          <w:sz w:val="24"/>
          <w:szCs w:val="24"/>
        </w:rPr>
        <w:t xml:space="preserve">типовая </w:t>
      </w:r>
      <w:r>
        <w:rPr>
          <w:rFonts w:ascii="Times New Roman" w:hAnsi="Times New Roman" w:cs="Times New Roman"/>
          <w:sz w:val="24"/>
          <w:szCs w:val="24"/>
        </w:rPr>
        <w:t xml:space="preserve">форма </w:t>
      </w:r>
      <w:r w:rsidR="00F213C7">
        <w:rPr>
          <w:rFonts w:ascii="Times New Roman" w:hAnsi="Times New Roman" w:cs="Times New Roman"/>
          <w:sz w:val="24"/>
          <w:szCs w:val="24"/>
        </w:rPr>
        <w:t xml:space="preserve">независимой </w:t>
      </w:r>
      <w:r w:rsidRPr="000122D5">
        <w:rPr>
          <w:rFonts w:ascii="Times New Roman" w:hAnsi="Times New Roman" w:cs="Times New Roman"/>
          <w:sz w:val="24"/>
          <w:szCs w:val="24"/>
        </w:rPr>
        <w:t>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254F628C" w14:textId="77777777" w:rsidR="001F18D0" w:rsidRPr="000122D5" w:rsidRDefault="001F18D0" w:rsidP="001F18D0">
      <w:pPr>
        <w:pStyle w:val="ConsPlusNormal"/>
        <w:jc w:val="both"/>
        <w:rPr>
          <w:rFonts w:ascii="Times New Roman" w:hAnsi="Times New Roman" w:cs="Times New Roman"/>
          <w:sz w:val="24"/>
          <w:szCs w:val="24"/>
        </w:rPr>
      </w:pPr>
    </w:p>
    <w:p w14:paraId="3DD740E4" w14:textId="77777777" w:rsidR="00F213C7" w:rsidRPr="00F213C7" w:rsidRDefault="00F213C7" w:rsidP="00F213C7">
      <w:pPr>
        <w:spacing w:line="240" w:lineRule="auto"/>
        <w:jc w:val="center"/>
        <w:rPr>
          <w:b/>
          <w:spacing w:val="40"/>
          <w:sz w:val="22"/>
          <w:szCs w:val="22"/>
        </w:rPr>
      </w:pPr>
      <w:r w:rsidRPr="00F213C7">
        <w:rPr>
          <w:b/>
          <w:spacing w:val="40"/>
          <w:sz w:val="22"/>
          <w:szCs w:val="22"/>
        </w:rPr>
        <w:t>НЕЗАВИСИМАЯ ГАРАНТИЯ,</w:t>
      </w:r>
    </w:p>
    <w:p w14:paraId="05E136F6" w14:textId="77777777" w:rsidR="00F213C7" w:rsidRPr="00F213C7" w:rsidRDefault="00F213C7" w:rsidP="00F213C7">
      <w:pPr>
        <w:spacing w:line="240" w:lineRule="auto"/>
        <w:jc w:val="center"/>
        <w:rPr>
          <w:b/>
          <w:sz w:val="22"/>
          <w:szCs w:val="22"/>
        </w:rPr>
      </w:pPr>
      <w:r w:rsidRPr="00F213C7">
        <w:rPr>
          <w:b/>
          <w:sz w:val="22"/>
          <w:szCs w:val="22"/>
        </w:rPr>
        <w:t>предоставляемая в качестве обеспечения заявки на участие</w:t>
      </w:r>
    </w:p>
    <w:p w14:paraId="2C061D76" w14:textId="77777777" w:rsidR="00F213C7" w:rsidRPr="00F213C7" w:rsidRDefault="00F213C7" w:rsidP="00F213C7">
      <w:pPr>
        <w:spacing w:line="240" w:lineRule="auto"/>
        <w:jc w:val="center"/>
        <w:rPr>
          <w:b/>
          <w:sz w:val="22"/>
          <w:szCs w:val="22"/>
        </w:rPr>
      </w:pPr>
      <w:r w:rsidRPr="00F213C7">
        <w:rPr>
          <w:b/>
          <w:sz w:val="22"/>
          <w:szCs w:val="22"/>
        </w:rPr>
        <w:t>в конкурентной закупке товаров, работ, услуг в электронной форме,</w:t>
      </w:r>
    </w:p>
    <w:p w14:paraId="01A50426" w14:textId="77777777" w:rsidR="00F213C7" w:rsidRPr="00F213C7" w:rsidRDefault="00F213C7" w:rsidP="00F213C7">
      <w:pPr>
        <w:spacing w:line="240" w:lineRule="auto"/>
        <w:jc w:val="center"/>
        <w:rPr>
          <w:b/>
          <w:sz w:val="22"/>
          <w:szCs w:val="22"/>
        </w:rPr>
      </w:pPr>
      <w:r w:rsidRPr="00F213C7">
        <w:rPr>
          <w:b/>
          <w:sz w:val="22"/>
          <w:szCs w:val="22"/>
        </w:rPr>
        <w:t>участниками которой могут быть только субъекты малого</w:t>
      </w:r>
    </w:p>
    <w:p w14:paraId="45C436C7" w14:textId="01F09A8E" w:rsidR="00F213C7" w:rsidRPr="00F213C7" w:rsidRDefault="00F213C7" w:rsidP="002A2738">
      <w:pPr>
        <w:spacing w:line="240" w:lineRule="auto"/>
        <w:jc w:val="center"/>
        <w:rPr>
          <w:sz w:val="22"/>
          <w:szCs w:val="22"/>
        </w:rPr>
      </w:pPr>
      <w:r w:rsidRPr="00F213C7">
        <w:rPr>
          <w:b/>
          <w:sz w:val="22"/>
          <w:szCs w:val="22"/>
        </w:rPr>
        <w:t>и среднего предпринимательства</w:t>
      </w:r>
    </w:p>
    <w:p w14:paraId="137652F0" w14:textId="77777777" w:rsidR="00F213C7" w:rsidRPr="00F213C7" w:rsidRDefault="00F213C7" w:rsidP="00F213C7">
      <w:pPr>
        <w:spacing w:line="240" w:lineRule="auto"/>
        <w:rPr>
          <w:sz w:val="22"/>
          <w:szCs w:val="22"/>
        </w:rPr>
      </w:pPr>
    </w:p>
    <w:tbl>
      <w:tblPr>
        <w:tblStyle w:val="aff8"/>
        <w:tblW w:w="49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9"/>
        <w:gridCol w:w="991"/>
      </w:tblGrid>
      <w:tr w:rsidR="00F213C7" w:rsidRPr="00F213C7" w14:paraId="4E174309" w14:textId="77777777" w:rsidTr="00F213C7">
        <w:trPr>
          <w:trHeight w:val="340"/>
          <w:jc w:val="right"/>
        </w:trPr>
        <w:tc>
          <w:tcPr>
            <w:tcW w:w="3969" w:type="dxa"/>
            <w:tcBorders>
              <w:right w:val="single" w:sz="4" w:space="0" w:color="auto"/>
            </w:tcBorders>
            <w:vAlign w:val="center"/>
          </w:tcPr>
          <w:p w14:paraId="3D588CDE" w14:textId="77777777" w:rsidR="00F213C7" w:rsidRPr="00F213C7" w:rsidRDefault="00F213C7" w:rsidP="00F213C7">
            <w:pPr>
              <w:spacing w:line="240" w:lineRule="auto"/>
              <w:ind w:right="113"/>
              <w:jc w:val="right"/>
              <w:rPr>
                <w:sz w:val="22"/>
                <w:szCs w:val="22"/>
              </w:rPr>
            </w:pPr>
            <w:r w:rsidRPr="00F213C7">
              <w:rPr>
                <w:sz w:val="22"/>
                <w:szCs w:val="22"/>
              </w:rPr>
              <w:t>Дата выдачи</w:t>
            </w:r>
          </w:p>
        </w:tc>
        <w:tc>
          <w:tcPr>
            <w:tcW w:w="991" w:type="dxa"/>
            <w:tcBorders>
              <w:top w:val="single" w:sz="4" w:space="0" w:color="auto"/>
              <w:left w:val="single" w:sz="4" w:space="0" w:color="auto"/>
              <w:bottom w:val="single" w:sz="4" w:space="0" w:color="auto"/>
              <w:right w:val="single" w:sz="4" w:space="0" w:color="auto"/>
            </w:tcBorders>
            <w:vAlign w:val="center"/>
          </w:tcPr>
          <w:p w14:paraId="0920E5A9" w14:textId="77777777" w:rsidR="00F213C7" w:rsidRPr="00F213C7" w:rsidRDefault="00F213C7" w:rsidP="00F213C7">
            <w:pPr>
              <w:spacing w:line="240" w:lineRule="auto"/>
              <w:jc w:val="center"/>
              <w:rPr>
                <w:sz w:val="22"/>
                <w:szCs w:val="22"/>
              </w:rPr>
            </w:pPr>
          </w:p>
        </w:tc>
      </w:tr>
      <w:tr w:rsidR="00F213C7" w:rsidRPr="00F213C7" w14:paraId="6C7F3951" w14:textId="77777777" w:rsidTr="00F213C7">
        <w:trPr>
          <w:trHeight w:val="340"/>
          <w:jc w:val="right"/>
        </w:trPr>
        <w:tc>
          <w:tcPr>
            <w:tcW w:w="3969" w:type="dxa"/>
            <w:tcBorders>
              <w:right w:val="single" w:sz="4" w:space="0" w:color="auto"/>
            </w:tcBorders>
            <w:vAlign w:val="center"/>
          </w:tcPr>
          <w:p w14:paraId="6D738469" w14:textId="77777777" w:rsidR="00F213C7" w:rsidRPr="00F213C7" w:rsidRDefault="00F213C7" w:rsidP="00F213C7">
            <w:pPr>
              <w:spacing w:line="240" w:lineRule="auto"/>
              <w:ind w:right="113"/>
              <w:jc w:val="right"/>
              <w:rPr>
                <w:sz w:val="22"/>
                <w:szCs w:val="22"/>
              </w:rPr>
            </w:pPr>
            <w:r w:rsidRPr="00F213C7">
              <w:rPr>
                <w:sz w:val="22"/>
                <w:szCs w:val="22"/>
              </w:rPr>
              <w:t>Номер независимой гарантии</w:t>
            </w:r>
            <w:r w:rsidRPr="00F213C7">
              <w:rPr>
                <w:rStyle w:val="afff6"/>
                <w:sz w:val="22"/>
                <w:szCs w:val="22"/>
              </w:rPr>
              <w:endnoteReference w:id="1"/>
            </w:r>
          </w:p>
        </w:tc>
        <w:tc>
          <w:tcPr>
            <w:tcW w:w="991" w:type="dxa"/>
            <w:tcBorders>
              <w:top w:val="single" w:sz="4" w:space="0" w:color="auto"/>
              <w:left w:val="single" w:sz="4" w:space="0" w:color="auto"/>
              <w:bottom w:val="single" w:sz="4" w:space="0" w:color="auto"/>
              <w:right w:val="single" w:sz="4" w:space="0" w:color="auto"/>
            </w:tcBorders>
            <w:vAlign w:val="center"/>
          </w:tcPr>
          <w:p w14:paraId="03ABAFAD" w14:textId="77777777" w:rsidR="00F213C7" w:rsidRPr="00F213C7" w:rsidRDefault="00F213C7" w:rsidP="00F213C7">
            <w:pPr>
              <w:spacing w:line="240" w:lineRule="auto"/>
              <w:jc w:val="center"/>
              <w:rPr>
                <w:sz w:val="22"/>
                <w:szCs w:val="22"/>
              </w:rPr>
            </w:pPr>
          </w:p>
        </w:tc>
      </w:tr>
    </w:tbl>
    <w:p w14:paraId="67C6BE7A" w14:textId="77777777" w:rsidR="00F213C7" w:rsidRPr="00F213C7" w:rsidRDefault="00F213C7" w:rsidP="00F213C7">
      <w:pPr>
        <w:spacing w:line="240" w:lineRule="auto"/>
        <w:rPr>
          <w:sz w:val="22"/>
          <w:szCs w:val="22"/>
        </w:rPr>
      </w:pPr>
    </w:p>
    <w:p w14:paraId="4E863772" w14:textId="77777777" w:rsidR="00F213C7" w:rsidRPr="00F213C7" w:rsidRDefault="00F213C7" w:rsidP="00F213C7">
      <w:pPr>
        <w:spacing w:line="240" w:lineRule="auto"/>
        <w:rPr>
          <w:sz w:val="22"/>
          <w:szCs w:val="22"/>
        </w:rPr>
      </w:pPr>
    </w:p>
    <w:p w14:paraId="0E09E430" w14:textId="77777777" w:rsidR="00F213C7" w:rsidRPr="00F213C7" w:rsidRDefault="00F213C7" w:rsidP="00F213C7">
      <w:pPr>
        <w:spacing w:line="240" w:lineRule="auto"/>
        <w:jc w:val="center"/>
        <w:rPr>
          <w:sz w:val="22"/>
          <w:szCs w:val="22"/>
        </w:rPr>
      </w:pPr>
      <w:r w:rsidRPr="00F213C7">
        <w:rPr>
          <w:sz w:val="22"/>
          <w:szCs w:val="22"/>
        </w:rPr>
        <w:t>Информация о гаранте, принципале, бенефициаре</w:t>
      </w:r>
    </w:p>
    <w:p w14:paraId="2C83BBC3" w14:textId="77777777" w:rsidR="00F213C7" w:rsidRPr="00F213C7" w:rsidRDefault="00F213C7" w:rsidP="00F213C7">
      <w:pPr>
        <w:spacing w:line="240" w:lineRule="auto"/>
        <w:rPr>
          <w:sz w:val="22"/>
          <w:szCs w:val="22"/>
        </w:rPr>
      </w:pPr>
    </w:p>
    <w:tbl>
      <w:tblPr>
        <w:tblStyle w:val="aff8"/>
        <w:tblW w:w="1061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01"/>
        <w:gridCol w:w="3592"/>
        <w:gridCol w:w="1246"/>
        <w:gridCol w:w="1979"/>
      </w:tblGrid>
      <w:tr w:rsidR="00F213C7" w:rsidRPr="00F213C7" w14:paraId="2759ABE6" w14:textId="77777777" w:rsidTr="002A2738">
        <w:trPr>
          <w:trHeight w:val="240"/>
        </w:trPr>
        <w:tc>
          <w:tcPr>
            <w:tcW w:w="3811" w:type="dxa"/>
            <w:tcMar>
              <w:left w:w="0" w:type="dxa"/>
              <w:right w:w="0" w:type="dxa"/>
            </w:tcMar>
            <w:vAlign w:val="bottom"/>
          </w:tcPr>
          <w:p w14:paraId="54C6F5C4" w14:textId="77777777" w:rsidR="00F213C7" w:rsidRPr="00F213C7" w:rsidRDefault="00F213C7" w:rsidP="00F213C7">
            <w:pPr>
              <w:spacing w:line="240" w:lineRule="auto"/>
              <w:rPr>
                <w:sz w:val="22"/>
                <w:szCs w:val="22"/>
              </w:rPr>
            </w:pPr>
          </w:p>
        </w:tc>
        <w:tc>
          <w:tcPr>
            <w:tcW w:w="3612" w:type="dxa"/>
            <w:vMerge w:val="restart"/>
            <w:tcBorders>
              <w:bottom w:val="single" w:sz="4" w:space="0" w:color="auto"/>
            </w:tcBorders>
            <w:vAlign w:val="bottom"/>
          </w:tcPr>
          <w:p w14:paraId="6FCF3671"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7B688FDF" w14:textId="77777777" w:rsidR="00F213C7" w:rsidRPr="00F213C7" w:rsidRDefault="00F213C7" w:rsidP="00F213C7">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756463E8" w14:textId="77777777" w:rsidR="00F213C7" w:rsidRPr="00F213C7" w:rsidRDefault="00F213C7" w:rsidP="00F213C7">
            <w:pPr>
              <w:spacing w:line="240" w:lineRule="auto"/>
              <w:jc w:val="center"/>
              <w:rPr>
                <w:sz w:val="22"/>
                <w:szCs w:val="22"/>
              </w:rPr>
            </w:pPr>
            <w:r w:rsidRPr="00F213C7">
              <w:rPr>
                <w:sz w:val="22"/>
                <w:szCs w:val="22"/>
              </w:rPr>
              <w:t>Коды</w:t>
            </w:r>
          </w:p>
        </w:tc>
      </w:tr>
      <w:tr w:rsidR="00F213C7" w:rsidRPr="00F213C7" w14:paraId="4EF011A1" w14:textId="77777777" w:rsidTr="002A2738">
        <w:trPr>
          <w:trHeight w:val="240"/>
        </w:trPr>
        <w:tc>
          <w:tcPr>
            <w:tcW w:w="3811" w:type="dxa"/>
            <w:vMerge w:val="restart"/>
            <w:tcMar>
              <w:left w:w="0" w:type="dxa"/>
              <w:right w:w="0" w:type="dxa"/>
            </w:tcMar>
          </w:tcPr>
          <w:p w14:paraId="362470B2" w14:textId="77777777" w:rsidR="00F213C7" w:rsidRPr="00F213C7" w:rsidRDefault="00F213C7" w:rsidP="00F213C7">
            <w:pPr>
              <w:spacing w:line="240" w:lineRule="auto"/>
              <w:ind w:firstLine="0"/>
              <w:rPr>
                <w:sz w:val="22"/>
                <w:szCs w:val="22"/>
              </w:rPr>
            </w:pPr>
            <w:r w:rsidRPr="00F213C7">
              <w:rPr>
                <w:sz w:val="22"/>
                <w:szCs w:val="22"/>
              </w:rPr>
              <w:t>Полное наименование гаранта</w:t>
            </w:r>
          </w:p>
        </w:tc>
        <w:tc>
          <w:tcPr>
            <w:tcW w:w="3612" w:type="dxa"/>
            <w:vMerge/>
            <w:tcBorders>
              <w:bottom w:val="single" w:sz="4" w:space="0" w:color="auto"/>
            </w:tcBorders>
            <w:vAlign w:val="bottom"/>
          </w:tcPr>
          <w:p w14:paraId="2F0423D9"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4CE004BD" w14:textId="77777777" w:rsidR="00F213C7" w:rsidRPr="00F213C7" w:rsidRDefault="00F213C7" w:rsidP="00F213C7">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49229662" w14:textId="77777777" w:rsidR="00F213C7" w:rsidRPr="00F213C7" w:rsidRDefault="00F213C7" w:rsidP="00F213C7">
            <w:pPr>
              <w:spacing w:line="240" w:lineRule="auto"/>
              <w:jc w:val="center"/>
              <w:rPr>
                <w:sz w:val="22"/>
                <w:szCs w:val="22"/>
              </w:rPr>
            </w:pPr>
          </w:p>
        </w:tc>
      </w:tr>
      <w:tr w:rsidR="00F213C7" w:rsidRPr="00F213C7" w14:paraId="5B71C9C8" w14:textId="77777777" w:rsidTr="002A2738">
        <w:trPr>
          <w:trHeight w:val="240"/>
        </w:trPr>
        <w:tc>
          <w:tcPr>
            <w:tcW w:w="3811" w:type="dxa"/>
            <w:vMerge/>
            <w:tcMar>
              <w:left w:w="0" w:type="dxa"/>
              <w:right w:w="0" w:type="dxa"/>
            </w:tcMar>
            <w:vAlign w:val="bottom"/>
          </w:tcPr>
          <w:p w14:paraId="6AE13A22" w14:textId="77777777" w:rsidR="00F213C7" w:rsidRPr="00F213C7" w:rsidRDefault="00F213C7" w:rsidP="00F213C7">
            <w:pPr>
              <w:spacing w:line="240" w:lineRule="auto"/>
              <w:rPr>
                <w:sz w:val="22"/>
                <w:szCs w:val="22"/>
              </w:rPr>
            </w:pPr>
          </w:p>
        </w:tc>
        <w:tc>
          <w:tcPr>
            <w:tcW w:w="3612" w:type="dxa"/>
            <w:vMerge/>
            <w:tcBorders>
              <w:bottom w:val="single" w:sz="4" w:space="0" w:color="auto"/>
            </w:tcBorders>
            <w:vAlign w:val="bottom"/>
          </w:tcPr>
          <w:p w14:paraId="5D8012BA"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155B4476" w14:textId="77777777" w:rsidR="00F213C7" w:rsidRPr="00F213C7" w:rsidRDefault="00F213C7" w:rsidP="00F213C7">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695E2301" w14:textId="77777777" w:rsidR="00F213C7" w:rsidRPr="00F213C7" w:rsidRDefault="00F213C7" w:rsidP="00F213C7">
            <w:pPr>
              <w:spacing w:line="240" w:lineRule="auto"/>
              <w:jc w:val="center"/>
              <w:rPr>
                <w:sz w:val="22"/>
                <w:szCs w:val="22"/>
              </w:rPr>
            </w:pPr>
          </w:p>
        </w:tc>
      </w:tr>
      <w:tr w:rsidR="00F213C7" w:rsidRPr="00F213C7" w14:paraId="649590F1" w14:textId="77777777" w:rsidTr="002A2738">
        <w:trPr>
          <w:trHeight w:val="240"/>
        </w:trPr>
        <w:tc>
          <w:tcPr>
            <w:tcW w:w="3811" w:type="dxa"/>
            <w:vMerge/>
            <w:tcMar>
              <w:left w:w="0" w:type="dxa"/>
              <w:right w:w="0" w:type="dxa"/>
            </w:tcMar>
            <w:vAlign w:val="bottom"/>
          </w:tcPr>
          <w:p w14:paraId="3756F77E" w14:textId="77777777" w:rsidR="00F213C7" w:rsidRPr="00F213C7" w:rsidRDefault="00F213C7" w:rsidP="00F213C7">
            <w:pPr>
              <w:spacing w:line="240" w:lineRule="auto"/>
              <w:rPr>
                <w:sz w:val="22"/>
                <w:szCs w:val="22"/>
              </w:rPr>
            </w:pPr>
          </w:p>
        </w:tc>
        <w:tc>
          <w:tcPr>
            <w:tcW w:w="3612" w:type="dxa"/>
            <w:vMerge/>
            <w:tcBorders>
              <w:bottom w:val="single" w:sz="4" w:space="0" w:color="auto"/>
            </w:tcBorders>
            <w:vAlign w:val="bottom"/>
          </w:tcPr>
          <w:p w14:paraId="1E615D97"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185021E8" w14:textId="5D263D59" w:rsidR="00F213C7" w:rsidRPr="00F213C7" w:rsidRDefault="00F213C7" w:rsidP="00F213C7">
            <w:pPr>
              <w:spacing w:line="240" w:lineRule="auto"/>
              <w:ind w:right="57"/>
              <w:jc w:val="right"/>
              <w:rPr>
                <w:sz w:val="22"/>
                <w:szCs w:val="22"/>
              </w:rPr>
            </w:pPr>
            <w:r w:rsidRPr="00F213C7">
              <w:rPr>
                <w:sz w:val="22"/>
                <w:szCs w:val="22"/>
              </w:rPr>
              <w:t>БИ</w:t>
            </w:r>
            <w:r w:rsidR="00453E01">
              <w:rPr>
                <w:sz w:val="22"/>
                <w:szCs w:val="22"/>
              </w:rPr>
              <w:t>К</w:t>
            </w:r>
          </w:p>
        </w:tc>
        <w:tc>
          <w:tcPr>
            <w:tcW w:w="1984" w:type="dxa"/>
            <w:tcBorders>
              <w:top w:val="single" w:sz="4" w:space="0" w:color="auto"/>
              <w:left w:val="single" w:sz="4" w:space="0" w:color="auto"/>
              <w:bottom w:val="single" w:sz="4" w:space="0" w:color="auto"/>
              <w:right w:val="single" w:sz="4" w:space="0" w:color="auto"/>
            </w:tcBorders>
            <w:vAlign w:val="bottom"/>
          </w:tcPr>
          <w:p w14:paraId="55316FA9" w14:textId="77777777" w:rsidR="00F213C7" w:rsidRPr="00F213C7" w:rsidRDefault="00F213C7" w:rsidP="00F213C7">
            <w:pPr>
              <w:spacing w:line="240" w:lineRule="auto"/>
              <w:jc w:val="center"/>
              <w:rPr>
                <w:sz w:val="22"/>
                <w:szCs w:val="22"/>
              </w:rPr>
            </w:pPr>
          </w:p>
        </w:tc>
      </w:tr>
      <w:tr w:rsidR="00F213C7" w:rsidRPr="00F213C7" w14:paraId="3BCC04D7" w14:textId="77777777" w:rsidTr="002A2738">
        <w:trPr>
          <w:trHeight w:val="240"/>
        </w:trPr>
        <w:tc>
          <w:tcPr>
            <w:tcW w:w="3811" w:type="dxa"/>
            <w:tcMar>
              <w:left w:w="0" w:type="dxa"/>
              <w:right w:w="0" w:type="dxa"/>
            </w:tcMar>
            <w:vAlign w:val="bottom"/>
          </w:tcPr>
          <w:p w14:paraId="58E652A1" w14:textId="77777777" w:rsidR="00F213C7" w:rsidRPr="00F213C7" w:rsidRDefault="00F213C7" w:rsidP="00F213C7">
            <w:pPr>
              <w:spacing w:line="240" w:lineRule="auto"/>
              <w:ind w:firstLine="0"/>
              <w:jc w:val="left"/>
              <w:rPr>
                <w:sz w:val="22"/>
                <w:szCs w:val="22"/>
              </w:rPr>
            </w:pPr>
            <w:r w:rsidRPr="00F213C7">
              <w:rPr>
                <w:sz w:val="22"/>
                <w:szCs w:val="22"/>
              </w:rPr>
              <w:t>Идентификационный код гаранта</w:t>
            </w:r>
          </w:p>
        </w:tc>
        <w:tc>
          <w:tcPr>
            <w:tcW w:w="3612" w:type="dxa"/>
            <w:tcBorders>
              <w:top w:val="single" w:sz="4" w:space="0" w:color="auto"/>
              <w:bottom w:val="single" w:sz="4" w:space="0" w:color="auto"/>
            </w:tcBorders>
            <w:vAlign w:val="bottom"/>
          </w:tcPr>
          <w:p w14:paraId="16FCC59B"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7A3579FC" w14:textId="77777777" w:rsidR="00F213C7" w:rsidRPr="00F213C7" w:rsidRDefault="00F213C7" w:rsidP="00F213C7">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7095BEF7" w14:textId="77777777" w:rsidR="00F213C7" w:rsidRPr="00F213C7" w:rsidRDefault="00F213C7" w:rsidP="00F213C7">
            <w:pPr>
              <w:spacing w:line="240" w:lineRule="auto"/>
              <w:jc w:val="center"/>
              <w:rPr>
                <w:sz w:val="22"/>
                <w:szCs w:val="22"/>
              </w:rPr>
            </w:pPr>
            <w:r w:rsidRPr="00F213C7">
              <w:rPr>
                <w:sz w:val="22"/>
                <w:szCs w:val="22"/>
              </w:rPr>
              <w:t>-</w:t>
            </w:r>
          </w:p>
        </w:tc>
      </w:tr>
      <w:tr w:rsidR="00F213C7" w:rsidRPr="00F213C7" w14:paraId="4B75BCFF" w14:textId="77777777" w:rsidTr="002A2738">
        <w:trPr>
          <w:trHeight w:val="624"/>
        </w:trPr>
        <w:tc>
          <w:tcPr>
            <w:tcW w:w="3811" w:type="dxa"/>
            <w:tcMar>
              <w:left w:w="0" w:type="dxa"/>
              <w:right w:w="0" w:type="dxa"/>
            </w:tcMar>
            <w:vAlign w:val="bottom"/>
          </w:tcPr>
          <w:p w14:paraId="1CE2705E" w14:textId="77777777" w:rsidR="00F213C7" w:rsidRPr="00F213C7" w:rsidRDefault="00F213C7" w:rsidP="00F213C7">
            <w:pPr>
              <w:spacing w:line="240" w:lineRule="auto"/>
              <w:ind w:firstLine="0"/>
              <w:jc w:val="left"/>
              <w:rPr>
                <w:sz w:val="22"/>
                <w:szCs w:val="22"/>
              </w:rPr>
            </w:pPr>
            <w:r w:rsidRPr="00F213C7">
              <w:rPr>
                <w:sz w:val="22"/>
                <w:szCs w:val="22"/>
              </w:rPr>
              <w:t>Место нахождения, телефон, адрес электронной почты гаранта</w:t>
            </w:r>
          </w:p>
        </w:tc>
        <w:tc>
          <w:tcPr>
            <w:tcW w:w="3612" w:type="dxa"/>
            <w:tcBorders>
              <w:top w:val="single" w:sz="4" w:space="0" w:color="auto"/>
              <w:bottom w:val="single" w:sz="4" w:space="0" w:color="auto"/>
            </w:tcBorders>
            <w:vAlign w:val="bottom"/>
          </w:tcPr>
          <w:p w14:paraId="35FD8BD5"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5AEA415F" w14:textId="1F0C7439" w:rsidR="00F213C7" w:rsidRPr="00F213C7" w:rsidRDefault="00F213C7" w:rsidP="00453E01">
            <w:pPr>
              <w:spacing w:line="240" w:lineRule="auto"/>
              <w:ind w:right="57"/>
              <w:jc w:val="right"/>
              <w:rPr>
                <w:sz w:val="22"/>
                <w:szCs w:val="22"/>
                <w:vertAlign w:val="superscript"/>
                <w:lang w:val="en-US"/>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67DAAEEE" w14:textId="77777777" w:rsidR="00F213C7" w:rsidRPr="00F213C7" w:rsidRDefault="00F213C7" w:rsidP="00F213C7">
            <w:pPr>
              <w:spacing w:line="240" w:lineRule="auto"/>
              <w:jc w:val="center"/>
              <w:rPr>
                <w:sz w:val="22"/>
                <w:szCs w:val="22"/>
              </w:rPr>
            </w:pPr>
          </w:p>
        </w:tc>
      </w:tr>
      <w:tr w:rsidR="00F213C7" w:rsidRPr="00F213C7" w14:paraId="7827E3D0" w14:textId="77777777" w:rsidTr="002A2738">
        <w:trPr>
          <w:trHeight w:val="240"/>
        </w:trPr>
        <w:tc>
          <w:tcPr>
            <w:tcW w:w="3811" w:type="dxa"/>
            <w:tcMar>
              <w:left w:w="0" w:type="dxa"/>
              <w:right w:w="0" w:type="dxa"/>
            </w:tcMar>
            <w:vAlign w:val="bottom"/>
          </w:tcPr>
          <w:p w14:paraId="7EE068FC" w14:textId="77777777" w:rsidR="00F213C7" w:rsidRPr="00F213C7" w:rsidRDefault="00F213C7" w:rsidP="00F213C7">
            <w:pPr>
              <w:spacing w:line="240" w:lineRule="auto"/>
              <w:jc w:val="left"/>
              <w:rPr>
                <w:sz w:val="22"/>
                <w:szCs w:val="22"/>
              </w:rPr>
            </w:pPr>
          </w:p>
        </w:tc>
        <w:tc>
          <w:tcPr>
            <w:tcW w:w="3612" w:type="dxa"/>
            <w:tcBorders>
              <w:top w:val="single" w:sz="4" w:space="0" w:color="auto"/>
            </w:tcBorders>
            <w:vAlign w:val="bottom"/>
          </w:tcPr>
          <w:p w14:paraId="02289066" w14:textId="77777777" w:rsidR="00F213C7" w:rsidRPr="00F213C7" w:rsidRDefault="00F213C7" w:rsidP="00F213C7">
            <w:pPr>
              <w:spacing w:line="240" w:lineRule="auto"/>
              <w:jc w:val="center"/>
              <w:rPr>
                <w:sz w:val="22"/>
                <w:szCs w:val="22"/>
              </w:rPr>
            </w:pPr>
          </w:p>
        </w:tc>
        <w:tc>
          <w:tcPr>
            <w:tcW w:w="1211" w:type="dxa"/>
            <w:vAlign w:val="bottom"/>
          </w:tcPr>
          <w:p w14:paraId="69384E7A" w14:textId="77777777" w:rsidR="00F213C7" w:rsidRPr="00F213C7" w:rsidRDefault="00F213C7" w:rsidP="00F213C7">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30278BB8" w14:textId="77777777" w:rsidR="00F213C7" w:rsidRPr="00F213C7" w:rsidRDefault="00F213C7" w:rsidP="00F213C7">
            <w:pPr>
              <w:spacing w:line="240" w:lineRule="auto"/>
              <w:jc w:val="center"/>
              <w:rPr>
                <w:sz w:val="22"/>
                <w:szCs w:val="22"/>
              </w:rPr>
            </w:pPr>
          </w:p>
        </w:tc>
      </w:tr>
      <w:tr w:rsidR="00F213C7" w:rsidRPr="00F213C7" w14:paraId="5CB2891E" w14:textId="77777777" w:rsidTr="002A2738">
        <w:trPr>
          <w:trHeight w:val="240"/>
        </w:trPr>
        <w:tc>
          <w:tcPr>
            <w:tcW w:w="3811" w:type="dxa"/>
            <w:vMerge w:val="restart"/>
            <w:tcMar>
              <w:left w:w="0" w:type="dxa"/>
              <w:right w:w="0" w:type="dxa"/>
            </w:tcMar>
            <w:vAlign w:val="bottom"/>
          </w:tcPr>
          <w:p w14:paraId="2D5B97D4" w14:textId="77777777" w:rsidR="00F213C7" w:rsidRPr="00F213C7" w:rsidRDefault="00F213C7" w:rsidP="00F213C7">
            <w:pPr>
              <w:spacing w:line="240" w:lineRule="auto"/>
              <w:ind w:firstLine="0"/>
              <w:jc w:val="left"/>
              <w:rPr>
                <w:sz w:val="22"/>
                <w:szCs w:val="22"/>
              </w:rPr>
            </w:pPr>
            <w:r w:rsidRPr="00F213C7">
              <w:rPr>
                <w:sz w:val="22"/>
                <w:szCs w:val="22"/>
              </w:rPr>
              <w:t>Полное наименование</w:t>
            </w:r>
            <w:r w:rsidRPr="00F213C7">
              <w:rPr>
                <w:sz w:val="22"/>
                <w:szCs w:val="22"/>
              </w:rPr>
              <w:br/>
              <w:t>принципала</w:t>
            </w:r>
          </w:p>
        </w:tc>
        <w:tc>
          <w:tcPr>
            <w:tcW w:w="3612" w:type="dxa"/>
            <w:vMerge w:val="restart"/>
            <w:tcBorders>
              <w:bottom w:val="single" w:sz="4" w:space="0" w:color="auto"/>
            </w:tcBorders>
            <w:vAlign w:val="bottom"/>
          </w:tcPr>
          <w:p w14:paraId="2DDC5DD5"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7A088898" w14:textId="6AED2AD2" w:rsidR="00F213C7" w:rsidRPr="00F213C7" w:rsidRDefault="00F213C7" w:rsidP="002A2738">
            <w:pPr>
              <w:spacing w:line="240" w:lineRule="auto"/>
              <w:ind w:right="57"/>
              <w:jc w:val="right"/>
              <w:rPr>
                <w:sz w:val="22"/>
                <w:szCs w:val="22"/>
              </w:rPr>
            </w:pPr>
            <w:r w:rsidRPr="00F213C7">
              <w:rPr>
                <w:sz w:val="22"/>
                <w:szCs w:val="22"/>
              </w:rPr>
              <w:t>ИНН</w:t>
            </w:r>
            <w:r w:rsidR="002A2738">
              <w:rPr>
                <w:rStyle w:val="afffb"/>
                <w:sz w:val="22"/>
                <w:szCs w:val="22"/>
              </w:rPr>
              <w:footnoteReference w:id="16"/>
            </w:r>
          </w:p>
        </w:tc>
        <w:tc>
          <w:tcPr>
            <w:tcW w:w="1984" w:type="dxa"/>
            <w:tcBorders>
              <w:top w:val="single" w:sz="4" w:space="0" w:color="auto"/>
              <w:left w:val="single" w:sz="4" w:space="0" w:color="auto"/>
              <w:bottom w:val="single" w:sz="4" w:space="0" w:color="auto"/>
              <w:right w:val="single" w:sz="4" w:space="0" w:color="auto"/>
            </w:tcBorders>
            <w:vAlign w:val="bottom"/>
          </w:tcPr>
          <w:p w14:paraId="346D35B7" w14:textId="77777777" w:rsidR="00F213C7" w:rsidRPr="00F213C7" w:rsidRDefault="00F213C7" w:rsidP="00F213C7">
            <w:pPr>
              <w:spacing w:line="240" w:lineRule="auto"/>
              <w:jc w:val="center"/>
              <w:rPr>
                <w:sz w:val="22"/>
                <w:szCs w:val="22"/>
              </w:rPr>
            </w:pPr>
          </w:p>
        </w:tc>
      </w:tr>
      <w:tr w:rsidR="00F213C7" w:rsidRPr="00F213C7" w14:paraId="5F55B9AC" w14:textId="77777777" w:rsidTr="002A2738">
        <w:trPr>
          <w:trHeight w:val="240"/>
        </w:trPr>
        <w:tc>
          <w:tcPr>
            <w:tcW w:w="3811" w:type="dxa"/>
            <w:vMerge/>
            <w:tcMar>
              <w:left w:w="0" w:type="dxa"/>
              <w:right w:w="0" w:type="dxa"/>
            </w:tcMar>
            <w:vAlign w:val="bottom"/>
          </w:tcPr>
          <w:p w14:paraId="4843235B" w14:textId="77777777" w:rsidR="00F213C7" w:rsidRPr="00F213C7" w:rsidRDefault="00F213C7" w:rsidP="00F213C7">
            <w:pPr>
              <w:spacing w:line="240" w:lineRule="auto"/>
              <w:jc w:val="left"/>
              <w:rPr>
                <w:sz w:val="22"/>
                <w:szCs w:val="22"/>
              </w:rPr>
            </w:pPr>
          </w:p>
        </w:tc>
        <w:tc>
          <w:tcPr>
            <w:tcW w:w="3612" w:type="dxa"/>
            <w:vMerge/>
            <w:tcBorders>
              <w:bottom w:val="single" w:sz="4" w:space="0" w:color="auto"/>
            </w:tcBorders>
            <w:vAlign w:val="bottom"/>
          </w:tcPr>
          <w:p w14:paraId="52B043A2"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4F1F7511" w14:textId="3E39CAA0" w:rsidR="00F213C7" w:rsidRPr="00F213C7" w:rsidRDefault="00F213C7" w:rsidP="002A2738">
            <w:pPr>
              <w:spacing w:line="240" w:lineRule="auto"/>
              <w:ind w:right="57"/>
              <w:jc w:val="right"/>
              <w:rPr>
                <w:sz w:val="22"/>
                <w:szCs w:val="22"/>
              </w:rPr>
            </w:pPr>
            <w:r w:rsidRPr="00F213C7">
              <w:rPr>
                <w:sz w:val="22"/>
                <w:szCs w:val="22"/>
              </w:rPr>
              <w:t>КПП</w:t>
            </w:r>
            <w:r w:rsidR="002A2738">
              <w:rPr>
                <w:rStyle w:val="afffb"/>
                <w:sz w:val="22"/>
                <w:szCs w:val="22"/>
              </w:rPr>
              <w:footnoteReference w:id="17"/>
            </w:r>
          </w:p>
        </w:tc>
        <w:tc>
          <w:tcPr>
            <w:tcW w:w="1984" w:type="dxa"/>
            <w:tcBorders>
              <w:top w:val="single" w:sz="4" w:space="0" w:color="auto"/>
              <w:left w:val="single" w:sz="4" w:space="0" w:color="auto"/>
              <w:bottom w:val="single" w:sz="4" w:space="0" w:color="auto"/>
              <w:right w:val="single" w:sz="4" w:space="0" w:color="auto"/>
            </w:tcBorders>
            <w:vAlign w:val="bottom"/>
          </w:tcPr>
          <w:p w14:paraId="04DAF781" w14:textId="77777777" w:rsidR="00F213C7" w:rsidRPr="00F213C7" w:rsidRDefault="00F213C7" w:rsidP="00F213C7">
            <w:pPr>
              <w:spacing w:line="240" w:lineRule="auto"/>
              <w:jc w:val="center"/>
              <w:rPr>
                <w:sz w:val="22"/>
                <w:szCs w:val="22"/>
              </w:rPr>
            </w:pPr>
          </w:p>
        </w:tc>
      </w:tr>
      <w:tr w:rsidR="00F213C7" w:rsidRPr="00F213C7" w14:paraId="7BCFF99D" w14:textId="77777777" w:rsidTr="002A2738">
        <w:trPr>
          <w:trHeight w:val="624"/>
        </w:trPr>
        <w:tc>
          <w:tcPr>
            <w:tcW w:w="3811" w:type="dxa"/>
            <w:tcMar>
              <w:left w:w="0" w:type="dxa"/>
              <w:right w:w="0" w:type="dxa"/>
            </w:tcMar>
            <w:vAlign w:val="bottom"/>
          </w:tcPr>
          <w:p w14:paraId="76C0E2F5" w14:textId="77777777" w:rsidR="00F213C7" w:rsidRPr="00F213C7" w:rsidRDefault="00F213C7" w:rsidP="00F213C7">
            <w:pPr>
              <w:spacing w:line="240" w:lineRule="auto"/>
              <w:ind w:firstLine="0"/>
              <w:jc w:val="left"/>
              <w:rPr>
                <w:sz w:val="22"/>
                <w:szCs w:val="22"/>
              </w:rPr>
            </w:pPr>
            <w:r w:rsidRPr="00F213C7">
              <w:rPr>
                <w:sz w:val="22"/>
                <w:szCs w:val="22"/>
              </w:rPr>
              <w:t>Место нахождения, телефон, адрес электронной почты принципала</w:t>
            </w:r>
          </w:p>
        </w:tc>
        <w:tc>
          <w:tcPr>
            <w:tcW w:w="3612" w:type="dxa"/>
            <w:tcBorders>
              <w:top w:val="single" w:sz="4" w:space="0" w:color="auto"/>
              <w:bottom w:val="single" w:sz="4" w:space="0" w:color="auto"/>
            </w:tcBorders>
            <w:vAlign w:val="bottom"/>
          </w:tcPr>
          <w:p w14:paraId="60CFCB49"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1EB69A25" w14:textId="1C281961" w:rsidR="00F213C7" w:rsidRPr="00F213C7" w:rsidRDefault="00F213C7" w:rsidP="002A2738">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5E444320" w14:textId="77777777" w:rsidR="00F213C7" w:rsidRPr="00F213C7" w:rsidRDefault="00F213C7" w:rsidP="00F213C7">
            <w:pPr>
              <w:spacing w:line="240" w:lineRule="auto"/>
              <w:jc w:val="center"/>
              <w:rPr>
                <w:sz w:val="22"/>
                <w:szCs w:val="22"/>
              </w:rPr>
            </w:pPr>
          </w:p>
        </w:tc>
      </w:tr>
      <w:tr w:rsidR="00F213C7" w:rsidRPr="00F213C7" w14:paraId="394D6E91" w14:textId="77777777" w:rsidTr="002A2738">
        <w:trPr>
          <w:trHeight w:val="240"/>
        </w:trPr>
        <w:tc>
          <w:tcPr>
            <w:tcW w:w="3811" w:type="dxa"/>
            <w:tcMar>
              <w:left w:w="0" w:type="dxa"/>
              <w:right w:w="0" w:type="dxa"/>
            </w:tcMar>
            <w:vAlign w:val="bottom"/>
          </w:tcPr>
          <w:p w14:paraId="74A7F7D0" w14:textId="77777777" w:rsidR="00F213C7" w:rsidRPr="00F213C7" w:rsidRDefault="00F213C7" w:rsidP="00F213C7">
            <w:pPr>
              <w:spacing w:line="240" w:lineRule="auto"/>
              <w:jc w:val="left"/>
              <w:rPr>
                <w:sz w:val="22"/>
                <w:szCs w:val="22"/>
              </w:rPr>
            </w:pPr>
          </w:p>
        </w:tc>
        <w:tc>
          <w:tcPr>
            <w:tcW w:w="3612" w:type="dxa"/>
            <w:tcBorders>
              <w:top w:val="single" w:sz="4" w:space="0" w:color="auto"/>
            </w:tcBorders>
            <w:vAlign w:val="bottom"/>
          </w:tcPr>
          <w:p w14:paraId="6ADAE976" w14:textId="77777777" w:rsidR="00F213C7" w:rsidRPr="00F213C7" w:rsidRDefault="00F213C7" w:rsidP="00F213C7">
            <w:pPr>
              <w:spacing w:line="240" w:lineRule="auto"/>
              <w:jc w:val="center"/>
              <w:rPr>
                <w:sz w:val="22"/>
                <w:szCs w:val="22"/>
              </w:rPr>
            </w:pPr>
          </w:p>
        </w:tc>
        <w:tc>
          <w:tcPr>
            <w:tcW w:w="1211" w:type="dxa"/>
            <w:vAlign w:val="bottom"/>
          </w:tcPr>
          <w:p w14:paraId="6B3B3A4B" w14:textId="77777777" w:rsidR="00F213C7" w:rsidRPr="00F213C7" w:rsidRDefault="00F213C7" w:rsidP="00F213C7">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5A3834C6" w14:textId="77777777" w:rsidR="00F213C7" w:rsidRPr="00F213C7" w:rsidRDefault="00F213C7" w:rsidP="00F213C7">
            <w:pPr>
              <w:spacing w:line="240" w:lineRule="auto"/>
              <w:jc w:val="center"/>
              <w:rPr>
                <w:sz w:val="22"/>
                <w:szCs w:val="22"/>
              </w:rPr>
            </w:pPr>
          </w:p>
        </w:tc>
      </w:tr>
      <w:tr w:rsidR="00F213C7" w:rsidRPr="00F213C7" w14:paraId="462A4665" w14:textId="77777777" w:rsidTr="002A2738">
        <w:trPr>
          <w:trHeight w:val="240"/>
        </w:trPr>
        <w:tc>
          <w:tcPr>
            <w:tcW w:w="3811" w:type="dxa"/>
            <w:vMerge w:val="restart"/>
            <w:tcMar>
              <w:left w:w="0" w:type="dxa"/>
              <w:right w:w="0" w:type="dxa"/>
            </w:tcMar>
          </w:tcPr>
          <w:p w14:paraId="6A9773F6" w14:textId="77777777" w:rsidR="00F213C7" w:rsidRPr="00F213C7" w:rsidRDefault="00F213C7" w:rsidP="00F213C7">
            <w:pPr>
              <w:spacing w:line="240" w:lineRule="auto"/>
              <w:ind w:firstLine="0"/>
              <w:jc w:val="left"/>
              <w:rPr>
                <w:sz w:val="22"/>
                <w:szCs w:val="22"/>
              </w:rPr>
            </w:pPr>
            <w:r w:rsidRPr="00F213C7">
              <w:rPr>
                <w:sz w:val="22"/>
                <w:szCs w:val="22"/>
              </w:rPr>
              <w:t>Полное наименование</w:t>
            </w:r>
            <w:r w:rsidRPr="00F213C7">
              <w:rPr>
                <w:sz w:val="22"/>
                <w:szCs w:val="22"/>
              </w:rPr>
              <w:br/>
              <w:t>бенефициара</w:t>
            </w:r>
          </w:p>
        </w:tc>
        <w:tc>
          <w:tcPr>
            <w:tcW w:w="3612" w:type="dxa"/>
            <w:vMerge w:val="restart"/>
            <w:tcBorders>
              <w:bottom w:val="single" w:sz="4" w:space="0" w:color="auto"/>
            </w:tcBorders>
            <w:vAlign w:val="bottom"/>
          </w:tcPr>
          <w:p w14:paraId="4F48828D"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2BC5416D" w14:textId="77777777" w:rsidR="00F213C7" w:rsidRPr="00F213C7" w:rsidRDefault="00F213C7" w:rsidP="00F213C7">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496BC325" w14:textId="77777777" w:rsidR="00F213C7" w:rsidRPr="00F213C7" w:rsidRDefault="00F213C7" w:rsidP="00F213C7">
            <w:pPr>
              <w:spacing w:line="240" w:lineRule="auto"/>
              <w:jc w:val="center"/>
              <w:rPr>
                <w:sz w:val="22"/>
                <w:szCs w:val="22"/>
              </w:rPr>
            </w:pPr>
          </w:p>
        </w:tc>
      </w:tr>
      <w:tr w:rsidR="00F213C7" w:rsidRPr="00F213C7" w14:paraId="4597EC08" w14:textId="77777777" w:rsidTr="002A2738">
        <w:trPr>
          <w:trHeight w:val="240"/>
        </w:trPr>
        <w:tc>
          <w:tcPr>
            <w:tcW w:w="3811" w:type="dxa"/>
            <w:vMerge/>
            <w:tcMar>
              <w:left w:w="0" w:type="dxa"/>
              <w:right w:w="0" w:type="dxa"/>
            </w:tcMar>
            <w:vAlign w:val="bottom"/>
          </w:tcPr>
          <w:p w14:paraId="5EDB765E" w14:textId="77777777" w:rsidR="00F213C7" w:rsidRPr="00F213C7" w:rsidRDefault="00F213C7" w:rsidP="00F213C7">
            <w:pPr>
              <w:spacing w:line="240" w:lineRule="auto"/>
              <w:jc w:val="left"/>
              <w:rPr>
                <w:sz w:val="22"/>
                <w:szCs w:val="22"/>
              </w:rPr>
            </w:pPr>
          </w:p>
        </w:tc>
        <w:tc>
          <w:tcPr>
            <w:tcW w:w="3612" w:type="dxa"/>
            <w:vMerge/>
            <w:tcBorders>
              <w:bottom w:val="single" w:sz="4" w:space="0" w:color="auto"/>
            </w:tcBorders>
            <w:vAlign w:val="bottom"/>
          </w:tcPr>
          <w:p w14:paraId="2458E0A6"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00AEF462" w14:textId="77777777" w:rsidR="00F213C7" w:rsidRPr="00F213C7" w:rsidRDefault="00F213C7" w:rsidP="00F213C7">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52E2104B" w14:textId="77777777" w:rsidR="00F213C7" w:rsidRPr="00F213C7" w:rsidRDefault="00F213C7" w:rsidP="00F213C7">
            <w:pPr>
              <w:spacing w:line="240" w:lineRule="auto"/>
              <w:jc w:val="center"/>
              <w:rPr>
                <w:sz w:val="22"/>
                <w:szCs w:val="22"/>
              </w:rPr>
            </w:pPr>
          </w:p>
        </w:tc>
      </w:tr>
      <w:tr w:rsidR="00F213C7" w:rsidRPr="00F213C7" w14:paraId="202303A8" w14:textId="77777777" w:rsidTr="002A2738">
        <w:trPr>
          <w:trHeight w:val="624"/>
        </w:trPr>
        <w:tc>
          <w:tcPr>
            <w:tcW w:w="3811" w:type="dxa"/>
            <w:tcMar>
              <w:left w:w="0" w:type="dxa"/>
              <w:right w:w="0" w:type="dxa"/>
            </w:tcMar>
            <w:vAlign w:val="bottom"/>
          </w:tcPr>
          <w:p w14:paraId="7046CB97" w14:textId="77777777" w:rsidR="00F213C7" w:rsidRPr="00F213C7" w:rsidRDefault="00F213C7" w:rsidP="00F213C7">
            <w:pPr>
              <w:spacing w:line="240" w:lineRule="auto"/>
              <w:ind w:firstLine="0"/>
              <w:jc w:val="left"/>
              <w:rPr>
                <w:sz w:val="22"/>
                <w:szCs w:val="22"/>
              </w:rPr>
            </w:pPr>
            <w:r w:rsidRPr="00F213C7">
              <w:rPr>
                <w:sz w:val="22"/>
                <w:szCs w:val="22"/>
              </w:rPr>
              <w:t>Место нахождения, телефон, адрес электронной почты бенефициара</w:t>
            </w:r>
          </w:p>
        </w:tc>
        <w:tc>
          <w:tcPr>
            <w:tcW w:w="3612" w:type="dxa"/>
            <w:tcBorders>
              <w:top w:val="single" w:sz="4" w:space="0" w:color="auto"/>
              <w:bottom w:val="single" w:sz="4" w:space="0" w:color="auto"/>
            </w:tcBorders>
            <w:vAlign w:val="bottom"/>
          </w:tcPr>
          <w:p w14:paraId="66FD5424"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1F91E5B0" w14:textId="77777777" w:rsidR="00F213C7" w:rsidRPr="00F213C7" w:rsidRDefault="00F213C7" w:rsidP="00F213C7">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3B254709" w14:textId="77777777" w:rsidR="00F213C7" w:rsidRPr="00F213C7" w:rsidRDefault="00F213C7" w:rsidP="00F213C7">
            <w:pPr>
              <w:spacing w:line="240" w:lineRule="auto"/>
              <w:jc w:val="center"/>
              <w:rPr>
                <w:sz w:val="22"/>
                <w:szCs w:val="22"/>
              </w:rPr>
            </w:pPr>
          </w:p>
        </w:tc>
      </w:tr>
    </w:tbl>
    <w:p w14:paraId="7A500045" w14:textId="77777777" w:rsidR="00F213C7" w:rsidRPr="00F213C7" w:rsidRDefault="00F213C7" w:rsidP="00F213C7">
      <w:pPr>
        <w:spacing w:line="240" w:lineRule="auto"/>
        <w:rPr>
          <w:sz w:val="22"/>
          <w:szCs w:val="22"/>
        </w:rPr>
      </w:pPr>
    </w:p>
    <w:p w14:paraId="6A2758C4" w14:textId="77777777" w:rsidR="00F213C7" w:rsidRPr="00F213C7" w:rsidRDefault="00F213C7" w:rsidP="00F213C7">
      <w:pPr>
        <w:spacing w:line="240" w:lineRule="auto"/>
        <w:rPr>
          <w:sz w:val="22"/>
          <w:szCs w:val="22"/>
        </w:rPr>
      </w:pPr>
    </w:p>
    <w:p w14:paraId="4D2428BC" w14:textId="77777777" w:rsidR="00F213C7" w:rsidRPr="00F213C7" w:rsidRDefault="00F213C7" w:rsidP="00F213C7">
      <w:pPr>
        <w:spacing w:line="240" w:lineRule="auto"/>
        <w:jc w:val="center"/>
        <w:rPr>
          <w:sz w:val="22"/>
          <w:szCs w:val="22"/>
        </w:rPr>
      </w:pPr>
      <w:r w:rsidRPr="00F213C7">
        <w:rPr>
          <w:sz w:val="22"/>
          <w:szCs w:val="22"/>
        </w:rPr>
        <w:t>Информация о конкурентной закупке, для обеспечения заявки на участие</w:t>
      </w:r>
    </w:p>
    <w:p w14:paraId="7F3B85E5" w14:textId="77777777" w:rsidR="00F213C7" w:rsidRPr="00F213C7" w:rsidRDefault="00F213C7" w:rsidP="00F213C7">
      <w:pPr>
        <w:spacing w:line="240" w:lineRule="auto"/>
        <w:jc w:val="center"/>
        <w:rPr>
          <w:sz w:val="22"/>
          <w:szCs w:val="22"/>
        </w:rPr>
      </w:pPr>
      <w:r w:rsidRPr="00F213C7">
        <w:rPr>
          <w:sz w:val="22"/>
          <w:szCs w:val="22"/>
        </w:rPr>
        <w:t>в которой предоставляется независимая гарантия</w:t>
      </w:r>
    </w:p>
    <w:p w14:paraId="298C8B9E" w14:textId="77777777" w:rsidR="00F213C7" w:rsidRPr="00F213C7" w:rsidRDefault="00F213C7" w:rsidP="00F213C7">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2758"/>
      </w:tblGrid>
      <w:tr w:rsidR="00F213C7" w:rsidRPr="00F213C7" w14:paraId="670271F3" w14:textId="77777777" w:rsidTr="002A2738">
        <w:trPr>
          <w:trHeight w:val="240"/>
        </w:trPr>
        <w:tc>
          <w:tcPr>
            <w:tcW w:w="3814" w:type="dxa"/>
            <w:tcMar>
              <w:left w:w="0" w:type="dxa"/>
              <w:right w:w="0" w:type="dxa"/>
            </w:tcMar>
            <w:vAlign w:val="bottom"/>
          </w:tcPr>
          <w:p w14:paraId="77E4C048" w14:textId="6B26E692" w:rsidR="00F213C7" w:rsidRPr="00F213C7" w:rsidRDefault="00F213C7" w:rsidP="00F213C7">
            <w:pPr>
              <w:spacing w:line="240" w:lineRule="auto"/>
              <w:ind w:firstLine="0"/>
              <w:rPr>
                <w:sz w:val="22"/>
                <w:szCs w:val="22"/>
              </w:rPr>
            </w:pPr>
            <w:r w:rsidRPr="00F213C7">
              <w:rPr>
                <w:sz w:val="22"/>
                <w:szCs w:val="22"/>
              </w:rPr>
              <w:t>Номер извещения</w:t>
            </w:r>
            <w:r>
              <w:rPr>
                <w:sz w:val="22"/>
                <w:szCs w:val="22"/>
              </w:rPr>
              <w:t xml:space="preserve"> о</w:t>
            </w:r>
            <w:r w:rsidRPr="00F213C7">
              <w:rPr>
                <w:sz w:val="22"/>
                <w:szCs w:val="22"/>
              </w:rPr>
              <w:t>б осуществлении</w:t>
            </w:r>
          </w:p>
          <w:p w14:paraId="1DB17BD3" w14:textId="392564E5" w:rsidR="00F213C7" w:rsidRPr="00F213C7" w:rsidRDefault="00F213C7" w:rsidP="00793884">
            <w:pPr>
              <w:spacing w:line="240" w:lineRule="auto"/>
              <w:ind w:firstLine="0"/>
              <w:rPr>
                <w:sz w:val="22"/>
                <w:szCs w:val="22"/>
              </w:rPr>
            </w:pPr>
            <w:r w:rsidRPr="00F213C7">
              <w:rPr>
                <w:sz w:val="22"/>
                <w:szCs w:val="22"/>
              </w:rPr>
              <w:t>конкурентной закупки</w:t>
            </w:r>
          </w:p>
        </w:tc>
        <w:tc>
          <w:tcPr>
            <w:tcW w:w="3619" w:type="dxa"/>
            <w:tcBorders>
              <w:bottom w:val="single" w:sz="4" w:space="0" w:color="auto"/>
            </w:tcBorders>
            <w:vAlign w:val="bottom"/>
          </w:tcPr>
          <w:p w14:paraId="3CE81642" w14:textId="77777777" w:rsidR="00F213C7" w:rsidRPr="00F213C7" w:rsidRDefault="00F213C7" w:rsidP="002A2738">
            <w:pPr>
              <w:spacing w:line="240" w:lineRule="auto"/>
              <w:ind w:firstLine="0"/>
              <w:rPr>
                <w:sz w:val="22"/>
                <w:szCs w:val="22"/>
              </w:rPr>
            </w:pPr>
          </w:p>
        </w:tc>
        <w:tc>
          <w:tcPr>
            <w:tcW w:w="2758" w:type="dxa"/>
            <w:vAlign w:val="bottom"/>
          </w:tcPr>
          <w:p w14:paraId="2EAABC31" w14:textId="77777777" w:rsidR="00F213C7" w:rsidRPr="00F213C7" w:rsidRDefault="00F213C7" w:rsidP="00F213C7">
            <w:pPr>
              <w:spacing w:line="240" w:lineRule="auto"/>
              <w:jc w:val="center"/>
              <w:rPr>
                <w:sz w:val="22"/>
                <w:szCs w:val="22"/>
              </w:rPr>
            </w:pPr>
          </w:p>
        </w:tc>
      </w:tr>
      <w:tr w:rsidR="00F213C7" w:rsidRPr="00F213C7" w14:paraId="1666A007" w14:textId="77777777" w:rsidTr="00AB4AD9">
        <w:trPr>
          <w:trHeight w:val="340"/>
        </w:trPr>
        <w:tc>
          <w:tcPr>
            <w:tcW w:w="3814" w:type="dxa"/>
            <w:tcMar>
              <w:left w:w="0" w:type="dxa"/>
              <w:right w:w="0" w:type="dxa"/>
            </w:tcMar>
            <w:vAlign w:val="bottom"/>
          </w:tcPr>
          <w:p w14:paraId="63DA626C" w14:textId="6A9C68D9" w:rsidR="00F213C7" w:rsidRPr="00F213C7" w:rsidRDefault="00F213C7" w:rsidP="002A2738">
            <w:pPr>
              <w:spacing w:line="240" w:lineRule="auto"/>
              <w:ind w:firstLine="0"/>
              <w:rPr>
                <w:sz w:val="22"/>
                <w:szCs w:val="22"/>
              </w:rPr>
            </w:pPr>
            <w:r w:rsidRPr="00F213C7">
              <w:rPr>
                <w:sz w:val="22"/>
                <w:szCs w:val="22"/>
              </w:rPr>
              <w:t>Предмет договора</w:t>
            </w:r>
            <w:r w:rsidR="00793884">
              <w:rPr>
                <w:rStyle w:val="afffb"/>
                <w:sz w:val="22"/>
                <w:szCs w:val="22"/>
              </w:rPr>
              <w:footnoteReference w:id="18"/>
            </w:r>
          </w:p>
        </w:tc>
        <w:tc>
          <w:tcPr>
            <w:tcW w:w="3619" w:type="dxa"/>
            <w:tcBorders>
              <w:bottom w:val="single" w:sz="4" w:space="0" w:color="auto"/>
            </w:tcBorders>
            <w:vAlign w:val="bottom"/>
          </w:tcPr>
          <w:p w14:paraId="4BFEBFB2" w14:textId="77777777" w:rsidR="00F213C7" w:rsidRPr="00F213C7" w:rsidRDefault="00F213C7" w:rsidP="00F213C7">
            <w:pPr>
              <w:spacing w:line="240" w:lineRule="auto"/>
              <w:jc w:val="center"/>
              <w:rPr>
                <w:sz w:val="22"/>
                <w:szCs w:val="22"/>
              </w:rPr>
            </w:pPr>
          </w:p>
        </w:tc>
        <w:tc>
          <w:tcPr>
            <w:tcW w:w="2758" w:type="dxa"/>
            <w:vAlign w:val="bottom"/>
          </w:tcPr>
          <w:p w14:paraId="070CF02D" w14:textId="77777777" w:rsidR="00F213C7" w:rsidRPr="00F213C7" w:rsidRDefault="00F213C7" w:rsidP="00F213C7">
            <w:pPr>
              <w:spacing w:line="240" w:lineRule="auto"/>
              <w:jc w:val="center"/>
              <w:rPr>
                <w:sz w:val="22"/>
                <w:szCs w:val="22"/>
              </w:rPr>
            </w:pPr>
          </w:p>
        </w:tc>
      </w:tr>
    </w:tbl>
    <w:p w14:paraId="7A15F06D" w14:textId="77777777" w:rsidR="00F213C7" w:rsidRPr="00F213C7" w:rsidRDefault="00F213C7" w:rsidP="00F213C7">
      <w:pPr>
        <w:spacing w:line="240" w:lineRule="auto"/>
        <w:rPr>
          <w:sz w:val="22"/>
          <w:szCs w:val="22"/>
        </w:rPr>
      </w:pPr>
    </w:p>
    <w:p w14:paraId="36B5752B" w14:textId="77777777" w:rsidR="00F213C7" w:rsidRPr="00F213C7" w:rsidRDefault="00F213C7" w:rsidP="00F213C7">
      <w:pPr>
        <w:spacing w:after="200" w:line="240" w:lineRule="auto"/>
        <w:rPr>
          <w:sz w:val="22"/>
          <w:szCs w:val="22"/>
        </w:rPr>
      </w:pPr>
    </w:p>
    <w:p w14:paraId="6A5CB7ED" w14:textId="77777777" w:rsidR="00F213C7" w:rsidRPr="00F213C7" w:rsidRDefault="00F213C7" w:rsidP="00F213C7">
      <w:pPr>
        <w:spacing w:line="240" w:lineRule="auto"/>
        <w:jc w:val="center"/>
        <w:rPr>
          <w:sz w:val="22"/>
          <w:szCs w:val="22"/>
        </w:rPr>
      </w:pPr>
      <w:r w:rsidRPr="00F213C7">
        <w:rPr>
          <w:sz w:val="22"/>
          <w:szCs w:val="22"/>
        </w:rPr>
        <w:t>Условия независимой гарантии</w:t>
      </w:r>
    </w:p>
    <w:p w14:paraId="0208FFFA" w14:textId="77777777" w:rsidR="00F213C7" w:rsidRPr="00F213C7" w:rsidRDefault="00F213C7" w:rsidP="00F213C7">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1200"/>
        <w:gridCol w:w="1558"/>
      </w:tblGrid>
      <w:tr w:rsidR="00F213C7" w:rsidRPr="00F213C7" w14:paraId="388C31E2" w14:textId="77777777" w:rsidTr="00AB4AD9">
        <w:trPr>
          <w:trHeight w:val="240"/>
        </w:trPr>
        <w:tc>
          <w:tcPr>
            <w:tcW w:w="3814" w:type="dxa"/>
            <w:tcMar>
              <w:left w:w="0" w:type="dxa"/>
              <w:right w:w="0" w:type="dxa"/>
            </w:tcMar>
            <w:vAlign w:val="bottom"/>
          </w:tcPr>
          <w:p w14:paraId="2E50DD7B" w14:textId="77777777" w:rsidR="00F213C7" w:rsidRPr="00F213C7" w:rsidRDefault="00F213C7" w:rsidP="002A2738">
            <w:pPr>
              <w:spacing w:line="240" w:lineRule="auto"/>
              <w:ind w:firstLine="0"/>
              <w:rPr>
                <w:sz w:val="22"/>
                <w:szCs w:val="22"/>
              </w:rPr>
            </w:pPr>
            <w:r w:rsidRPr="00F213C7">
              <w:rPr>
                <w:sz w:val="22"/>
                <w:szCs w:val="22"/>
              </w:rPr>
              <w:t>Сумма независимой гарантии, подлежащая уплате гарантом бенефициару (далее — сумма независимой гарантии)</w:t>
            </w:r>
          </w:p>
        </w:tc>
        <w:tc>
          <w:tcPr>
            <w:tcW w:w="3619" w:type="dxa"/>
            <w:tcBorders>
              <w:bottom w:val="single" w:sz="4" w:space="0" w:color="auto"/>
            </w:tcBorders>
            <w:vAlign w:val="bottom"/>
          </w:tcPr>
          <w:p w14:paraId="6F4D9259" w14:textId="77777777" w:rsidR="00F213C7" w:rsidRPr="00F213C7" w:rsidRDefault="00F213C7" w:rsidP="00F213C7">
            <w:pPr>
              <w:spacing w:line="240" w:lineRule="auto"/>
              <w:jc w:val="center"/>
              <w:rPr>
                <w:sz w:val="22"/>
                <w:szCs w:val="22"/>
              </w:rPr>
            </w:pPr>
          </w:p>
        </w:tc>
        <w:tc>
          <w:tcPr>
            <w:tcW w:w="1200" w:type="dxa"/>
            <w:vAlign w:val="bottom"/>
          </w:tcPr>
          <w:p w14:paraId="0DF448EF" w14:textId="77777777" w:rsidR="00F213C7" w:rsidRPr="00F213C7" w:rsidRDefault="00F213C7" w:rsidP="00F213C7">
            <w:pPr>
              <w:spacing w:line="240" w:lineRule="auto"/>
              <w:ind w:right="57"/>
              <w:jc w:val="right"/>
              <w:rPr>
                <w:sz w:val="22"/>
                <w:szCs w:val="22"/>
              </w:rPr>
            </w:pPr>
          </w:p>
        </w:tc>
        <w:tc>
          <w:tcPr>
            <w:tcW w:w="1558" w:type="dxa"/>
            <w:vAlign w:val="bottom"/>
          </w:tcPr>
          <w:p w14:paraId="6F9EC22D" w14:textId="77777777" w:rsidR="00F213C7" w:rsidRPr="00F213C7" w:rsidRDefault="00F213C7" w:rsidP="00F213C7">
            <w:pPr>
              <w:spacing w:line="240" w:lineRule="auto"/>
              <w:jc w:val="center"/>
              <w:rPr>
                <w:sz w:val="22"/>
                <w:szCs w:val="22"/>
              </w:rPr>
            </w:pPr>
          </w:p>
        </w:tc>
      </w:tr>
      <w:tr w:rsidR="00F213C7" w:rsidRPr="00F213C7" w14:paraId="2BCB1B8A" w14:textId="77777777" w:rsidTr="00AB4AD9">
        <w:trPr>
          <w:trHeight w:val="340"/>
        </w:trPr>
        <w:tc>
          <w:tcPr>
            <w:tcW w:w="3814" w:type="dxa"/>
            <w:tcMar>
              <w:left w:w="0" w:type="dxa"/>
              <w:right w:w="0" w:type="dxa"/>
            </w:tcMar>
            <w:vAlign w:val="bottom"/>
          </w:tcPr>
          <w:p w14:paraId="7562768D" w14:textId="77777777" w:rsidR="00F213C7" w:rsidRPr="00F213C7" w:rsidRDefault="00F213C7" w:rsidP="002A2738">
            <w:pPr>
              <w:spacing w:line="240" w:lineRule="auto"/>
              <w:ind w:firstLine="0"/>
              <w:rPr>
                <w:sz w:val="22"/>
                <w:szCs w:val="22"/>
              </w:rPr>
            </w:pPr>
            <w:r w:rsidRPr="00F213C7">
              <w:rPr>
                <w:sz w:val="22"/>
                <w:szCs w:val="22"/>
              </w:rPr>
              <w:t>Наименование валюты</w:t>
            </w:r>
          </w:p>
        </w:tc>
        <w:tc>
          <w:tcPr>
            <w:tcW w:w="3619" w:type="dxa"/>
            <w:tcBorders>
              <w:bottom w:val="single" w:sz="4" w:space="0" w:color="auto"/>
            </w:tcBorders>
            <w:vAlign w:val="bottom"/>
          </w:tcPr>
          <w:p w14:paraId="5D6AFC0D" w14:textId="77777777" w:rsidR="00F213C7" w:rsidRPr="00F213C7" w:rsidRDefault="00F213C7" w:rsidP="00F213C7">
            <w:pPr>
              <w:spacing w:line="240" w:lineRule="auto"/>
              <w:jc w:val="center"/>
              <w:rPr>
                <w:sz w:val="22"/>
                <w:szCs w:val="22"/>
              </w:rPr>
            </w:pPr>
          </w:p>
        </w:tc>
        <w:tc>
          <w:tcPr>
            <w:tcW w:w="1200" w:type="dxa"/>
            <w:tcBorders>
              <w:right w:val="single" w:sz="4" w:space="0" w:color="auto"/>
            </w:tcBorders>
            <w:vAlign w:val="bottom"/>
          </w:tcPr>
          <w:p w14:paraId="6C54703D" w14:textId="77777777" w:rsidR="00F213C7" w:rsidRPr="00F213C7" w:rsidRDefault="00F213C7" w:rsidP="00F213C7">
            <w:pPr>
              <w:spacing w:line="240" w:lineRule="auto"/>
              <w:ind w:right="57"/>
              <w:jc w:val="right"/>
              <w:rPr>
                <w:sz w:val="22"/>
                <w:szCs w:val="22"/>
              </w:rPr>
            </w:pPr>
            <w:r w:rsidRPr="00F213C7">
              <w:rPr>
                <w:sz w:val="22"/>
                <w:szCs w:val="22"/>
              </w:rPr>
              <w:t>по ОКВ</w:t>
            </w:r>
          </w:p>
        </w:tc>
        <w:tc>
          <w:tcPr>
            <w:tcW w:w="1558" w:type="dxa"/>
            <w:tcBorders>
              <w:top w:val="single" w:sz="4" w:space="0" w:color="auto"/>
              <w:left w:val="single" w:sz="4" w:space="0" w:color="auto"/>
              <w:bottom w:val="single" w:sz="4" w:space="0" w:color="auto"/>
              <w:right w:val="single" w:sz="4" w:space="0" w:color="auto"/>
            </w:tcBorders>
            <w:vAlign w:val="bottom"/>
          </w:tcPr>
          <w:p w14:paraId="7E62B51D" w14:textId="77777777" w:rsidR="00F213C7" w:rsidRPr="00F213C7" w:rsidRDefault="00F213C7" w:rsidP="00F213C7">
            <w:pPr>
              <w:spacing w:line="240" w:lineRule="auto"/>
              <w:jc w:val="center"/>
              <w:rPr>
                <w:sz w:val="22"/>
                <w:szCs w:val="22"/>
              </w:rPr>
            </w:pPr>
          </w:p>
        </w:tc>
      </w:tr>
      <w:tr w:rsidR="00F213C7" w:rsidRPr="00F213C7" w14:paraId="451B6251" w14:textId="77777777" w:rsidTr="00AB4AD9">
        <w:trPr>
          <w:trHeight w:val="624"/>
        </w:trPr>
        <w:tc>
          <w:tcPr>
            <w:tcW w:w="3814" w:type="dxa"/>
            <w:tcMar>
              <w:left w:w="0" w:type="dxa"/>
              <w:right w:w="0" w:type="dxa"/>
            </w:tcMar>
            <w:vAlign w:val="bottom"/>
          </w:tcPr>
          <w:p w14:paraId="29EC364E" w14:textId="77777777" w:rsidR="00F213C7" w:rsidRPr="00F213C7" w:rsidRDefault="00F213C7" w:rsidP="002A2738">
            <w:pPr>
              <w:spacing w:line="240" w:lineRule="auto"/>
              <w:ind w:firstLine="0"/>
              <w:rPr>
                <w:sz w:val="22"/>
                <w:szCs w:val="22"/>
              </w:rPr>
            </w:pPr>
            <w:r w:rsidRPr="00F213C7">
              <w:rPr>
                <w:sz w:val="22"/>
                <w:szCs w:val="22"/>
              </w:rPr>
              <w:t>Срок вступления независимой</w:t>
            </w:r>
          </w:p>
          <w:p w14:paraId="65EC1883" w14:textId="476B4FA7" w:rsidR="00F213C7" w:rsidRPr="00F213C7" w:rsidRDefault="00F213C7" w:rsidP="00793884">
            <w:pPr>
              <w:spacing w:line="240" w:lineRule="auto"/>
              <w:ind w:firstLine="0"/>
              <w:rPr>
                <w:sz w:val="22"/>
                <w:szCs w:val="22"/>
              </w:rPr>
            </w:pPr>
            <w:r w:rsidRPr="00F213C7">
              <w:rPr>
                <w:sz w:val="22"/>
                <w:szCs w:val="22"/>
              </w:rPr>
              <w:t>гарантии в силу</w:t>
            </w:r>
          </w:p>
        </w:tc>
        <w:tc>
          <w:tcPr>
            <w:tcW w:w="3619" w:type="dxa"/>
            <w:tcBorders>
              <w:bottom w:val="single" w:sz="4" w:space="0" w:color="auto"/>
            </w:tcBorders>
            <w:vAlign w:val="bottom"/>
          </w:tcPr>
          <w:p w14:paraId="2D75530D" w14:textId="77777777" w:rsidR="00F213C7" w:rsidRPr="00F213C7" w:rsidRDefault="00F213C7" w:rsidP="00F213C7">
            <w:pPr>
              <w:spacing w:line="240" w:lineRule="auto"/>
              <w:jc w:val="center"/>
              <w:rPr>
                <w:sz w:val="22"/>
                <w:szCs w:val="22"/>
              </w:rPr>
            </w:pPr>
          </w:p>
        </w:tc>
        <w:tc>
          <w:tcPr>
            <w:tcW w:w="1200" w:type="dxa"/>
            <w:vAlign w:val="bottom"/>
          </w:tcPr>
          <w:p w14:paraId="08FFDE10" w14:textId="77777777" w:rsidR="00F213C7" w:rsidRPr="00F213C7" w:rsidRDefault="00F213C7" w:rsidP="00F213C7">
            <w:pPr>
              <w:spacing w:line="240" w:lineRule="auto"/>
              <w:ind w:right="57"/>
              <w:jc w:val="right"/>
              <w:rPr>
                <w:sz w:val="22"/>
                <w:szCs w:val="22"/>
              </w:rPr>
            </w:pPr>
          </w:p>
        </w:tc>
        <w:tc>
          <w:tcPr>
            <w:tcW w:w="1558" w:type="dxa"/>
            <w:vAlign w:val="bottom"/>
          </w:tcPr>
          <w:p w14:paraId="5AF6B219" w14:textId="77777777" w:rsidR="00F213C7" w:rsidRPr="00F213C7" w:rsidRDefault="00F213C7" w:rsidP="00F213C7">
            <w:pPr>
              <w:spacing w:line="240" w:lineRule="auto"/>
              <w:jc w:val="center"/>
              <w:rPr>
                <w:sz w:val="22"/>
                <w:szCs w:val="22"/>
              </w:rPr>
            </w:pPr>
          </w:p>
        </w:tc>
      </w:tr>
      <w:tr w:rsidR="00F213C7" w:rsidRPr="00F213C7" w14:paraId="596ED202" w14:textId="77777777" w:rsidTr="00AB4AD9">
        <w:trPr>
          <w:trHeight w:val="624"/>
        </w:trPr>
        <w:tc>
          <w:tcPr>
            <w:tcW w:w="3814" w:type="dxa"/>
            <w:tcMar>
              <w:left w:w="0" w:type="dxa"/>
              <w:right w:w="0" w:type="dxa"/>
            </w:tcMar>
            <w:vAlign w:val="bottom"/>
          </w:tcPr>
          <w:p w14:paraId="46979338" w14:textId="77777777" w:rsidR="00F213C7" w:rsidRPr="00F213C7" w:rsidRDefault="00F213C7" w:rsidP="002A2738">
            <w:pPr>
              <w:spacing w:line="240" w:lineRule="auto"/>
              <w:ind w:firstLine="0"/>
              <w:rPr>
                <w:sz w:val="22"/>
                <w:szCs w:val="22"/>
                <w:lang w:val="en-US"/>
              </w:rPr>
            </w:pPr>
            <w:r w:rsidRPr="00F213C7">
              <w:rPr>
                <w:sz w:val="22"/>
                <w:szCs w:val="22"/>
              </w:rPr>
              <w:t>Срок действия независимой</w:t>
            </w:r>
          </w:p>
          <w:p w14:paraId="3FF7A45C" w14:textId="7ADB90E2" w:rsidR="00F213C7" w:rsidRPr="00F213C7" w:rsidRDefault="00F213C7" w:rsidP="002A2738">
            <w:pPr>
              <w:spacing w:line="240" w:lineRule="auto"/>
              <w:ind w:firstLine="0"/>
              <w:rPr>
                <w:sz w:val="22"/>
                <w:szCs w:val="22"/>
                <w:lang w:val="en-US"/>
              </w:rPr>
            </w:pPr>
            <w:r w:rsidRPr="00F213C7">
              <w:rPr>
                <w:sz w:val="22"/>
                <w:szCs w:val="22"/>
              </w:rPr>
              <w:t>гарантии</w:t>
            </w:r>
            <w:r w:rsidR="00793884">
              <w:rPr>
                <w:rStyle w:val="afffb"/>
                <w:sz w:val="22"/>
                <w:szCs w:val="22"/>
                <w:lang w:val="en-US"/>
              </w:rPr>
              <w:footnoteReference w:id="19"/>
            </w:r>
          </w:p>
        </w:tc>
        <w:tc>
          <w:tcPr>
            <w:tcW w:w="3619" w:type="dxa"/>
            <w:tcBorders>
              <w:bottom w:val="single" w:sz="4" w:space="0" w:color="auto"/>
            </w:tcBorders>
            <w:vAlign w:val="bottom"/>
          </w:tcPr>
          <w:p w14:paraId="1A692F2C" w14:textId="77777777" w:rsidR="00F213C7" w:rsidRPr="00F213C7" w:rsidRDefault="00F213C7" w:rsidP="00F213C7">
            <w:pPr>
              <w:spacing w:line="240" w:lineRule="auto"/>
              <w:jc w:val="center"/>
              <w:rPr>
                <w:sz w:val="22"/>
                <w:szCs w:val="22"/>
              </w:rPr>
            </w:pPr>
          </w:p>
        </w:tc>
        <w:tc>
          <w:tcPr>
            <w:tcW w:w="1200" w:type="dxa"/>
            <w:vAlign w:val="bottom"/>
          </w:tcPr>
          <w:p w14:paraId="504364FA" w14:textId="77777777" w:rsidR="00F213C7" w:rsidRPr="00F213C7" w:rsidRDefault="00F213C7" w:rsidP="00F213C7">
            <w:pPr>
              <w:spacing w:line="240" w:lineRule="auto"/>
              <w:ind w:right="57"/>
              <w:jc w:val="right"/>
              <w:rPr>
                <w:sz w:val="22"/>
                <w:szCs w:val="22"/>
              </w:rPr>
            </w:pPr>
          </w:p>
        </w:tc>
        <w:tc>
          <w:tcPr>
            <w:tcW w:w="1558" w:type="dxa"/>
            <w:vAlign w:val="bottom"/>
          </w:tcPr>
          <w:p w14:paraId="4485BB4A" w14:textId="77777777" w:rsidR="00F213C7" w:rsidRPr="00F213C7" w:rsidRDefault="00F213C7" w:rsidP="00F213C7">
            <w:pPr>
              <w:spacing w:line="240" w:lineRule="auto"/>
              <w:jc w:val="center"/>
              <w:rPr>
                <w:sz w:val="22"/>
                <w:szCs w:val="22"/>
              </w:rPr>
            </w:pPr>
          </w:p>
        </w:tc>
      </w:tr>
    </w:tbl>
    <w:p w14:paraId="1CBF1824" w14:textId="77777777" w:rsidR="00F213C7" w:rsidRPr="00F213C7" w:rsidRDefault="00F213C7" w:rsidP="00F213C7">
      <w:pPr>
        <w:spacing w:line="240" w:lineRule="auto"/>
        <w:rPr>
          <w:sz w:val="22"/>
          <w:szCs w:val="22"/>
        </w:rPr>
      </w:pPr>
    </w:p>
    <w:p w14:paraId="6A0DCD1B" w14:textId="77777777" w:rsidR="00F213C7" w:rsidRPr="00F213C7" w:rsidRDefault="00F213C7" w:rsidP="00F213C7">
      <w:pPr>
        <w:spacing w:line="240" w:lineRule="auto"/>
        <w:rPr>
          <w:sz w:val="22"/>
          <w:szCs w:val="22"/>
        </w:rPr>
      </w:pPr>
      <w:r w:rsidRPr="00F213C7">
        <w:rPr>
          <w:sz w:val="22"/>
          <w:szCs w:val="22"/>
        </w:rPr>
        <w:t>1.</w:t>
      </w:r>
      <w:r w:rsidRPr="00F213C7">
        <w:rPr>
          <w:sz w:val="22"/>
          <w:szCs w:val="22"/>
          <w:lang w:val="en-US"/>
        </w:rPr>
        <w:t> </w:t>
      </w:r>
      <w:r w:rsidRPr="00F213C7">
        <w:rPr>
          <w:sz w:val="22"/>
          <w:szCs w:val="22"/>
        </w:rPr>
        <w:t>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2E826F35" w14:textId="77777777" w:rsidR="00F213C7" w:rsidRPr="00F213C7" w:rsidRDefault="00F213C7" w:rsidP="00F213C7">
      <w:pPr>
        <w:spacing w:line="240" w:lineRule="auto"/>
        <w:rPr>
          <w:sz w:val="22"/>
          <w:szCs w:val="22"/>
        </w:rPr>
      </w:pPr>
      <w:r w:rsidRPr="00F213C7">
        <w:rPr>
          <w:sz w:val="22"/>
          <w:szCs w:val="22"/>
        </w:rPr>
        <w:t>2.</w:t>
      </w:r>
      <w:r w:rsidRPr="00F213C7">
        <w:rPr>
          <w:sz w:val="22"/>
          <w:szCs w:val="22"/>
          <w:lang w:val="en-US"/>
        </w:rPr>
        <w:t> </w:t>
      </w:r>
      <w:r w:rsidRPr="00F213C7">
        <w:rPr>
          <w:sz w:val="22"/>
          <w:szCs w:val="22"/>
        </w:rPr>
        <w:t>Настоящая независимая гарантия не может быть отозвана гарантом.</w:t>
      </w:r>
    </w:p>
    <w:p w14:paraId="5CF11B65" w14:textId="77777777" w:rsidR="00F213C7" w:rsidRPr="00F213C7" w:rsidRDefault="00F213C7" w:rsidP="00F213C7">
      <w:pPr>
        <w:spacing w:line="240" w:lineRule="auto"/>
        <w:rPr>
          <w:sz w:val="22"/>
          <w:szCs w:val="22"/>
        </w:rPr>
      </w:pPr>
      <w:r w:rsidRPr="00F213C7">
        <w:rPr>
          <w:sz w:val="22"/>
          <w:szCs w:val="22"/>
        </w:rPr>
        <w:t>3.</w:t>
      </w:r>
      <w:r w:rsidRPr="00F213C7">
        <w:rPr>
          <w:sz w:val="22"/>
          <w:szCs w:val="22"/>
          <w:lang w:val="en-US"/>
        </w:rPr>
        <w:t> </w:t>
      </w:r>
      <w:r w:rsidRPr="00F213C7">
        <w:rPr>
          <w:sz w:val="22"/>
          <w:szCs w:val="22"/>
        </w:rPr>
        <w:t>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14:paraId="28B4D50C" w14:textId="77777777" w:rsidR="00F213C7" w:rsidRPr="00F213C7" w:rsidRDefault="00F213C7" w:rsidP="00F213C7">
      <w:pPr>
        <w:spacing w:line="240" w:lineRule="auto"/>
        <w:rPr>
          <w:sz w:val="22"/>
          <w:szCs w:val="22"/>
        </w:rPr>
      </w:pPr>
      <w:r w:rsidRPr="00F213C7">
        <w:rPr>
          <w:sz w:val="22"/>
          <w:szCs w:val="22"/>
        </w:rPr>
        <w:t>а)</w:t>
      </w:r>
      <w:r w:rsidRPr="00F213C7">
        <w:rPr>
          <w:sz w:val="22"/>
          <w:szCs w:val="22"/>
          <w:lang w:val="en-US"/>
        </w:rPr>
        <w:t> </w:t>
      </w:r>
      <w:r w:rsidRPr="00F213C7">
        <w:rPr>
          <w:sz w:val="22"/>
          <w:szCs w:val="22"/>
        </w:rPr>
        <w:t>принципал уклонился или отказался от заключения договора с бенефициаром;</w:t>
      </w:r>
    </w:p>
    <w:p w14:paraId="3C5E01A7" w14:textId="77777777" w:rsidR="00F213C7" w:rsidRPr="00F213C7" w:rsidRDefault="00F213C7" w:rsidP="00F213C7">
      <w:pPr>
        <w:spacing w:line="240" w:lineRule="auto"/>
        <w:rPr>
          <w:sz w:val="22"/>
          <w:szCs w:val="22"/>
        </w:rPr>
      </w:pPr>
      <w:r w:rsidRPr="00F213C7">
        <w:rPr>
          <w:sz w:val="22"/>
          <w:szCs w:val="22"/>
        </w:rPr>
        <w:t>б)</w:t>
      </w:r>
      <w:r w:rsidRPr="00F213C7">
        <w:rPr>
          <w:sz w:val="22"/>
          <w:szCs w:val="22"/>
          <w:lang w:val="en-US"/>
        </w:rPr>
        <w:t> </w:t>
      </w:r>
      <w:r w:rsidRPr="00F213C7">
        <w:rPr>
          <w:sz w:val="22"/>
          <w:szCs w:val="22"/>
        </w:rPr>
        <w:t>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7D724AC4" w14:textId="77777777" w:rsidR="00F213C7" w:rsidRPr="00F213C7" w:rsidRDefault="00F213C7" w:rsidP="00F213C7">
      <w:pPr>
        <w:spacing w:line="240" w:lineRule="auto"/>
        <w:rPr>
          <w:sz w:val="22"/>
          <w:szCs w:val="22"/>
        </w:rPr>
      </w:pPr>
      <w:r w:rsidRPr="00F213C7">
        <w:rPr>
          <w:sz w:val="22"/>
          <w:szCs w:val="22"/>
        </w:rPr>
        <w:t>4.</w:t>
      </w:r>
      <w:r w:rsidRPr="00F213C7">
        <w:rPr>
          <w:sz w:val="22"/>
          <w:szCs w:val="22"/>
          <w:lang w:val="en-US"/>
        </w:rPr>
        <w:t> </w:t>
      </w:r>
      <w:r w:rsidRPr="00F213C7">
        <w:rPr>
          <w:sz w:val="22"/>
          <w:szCs w:val="22"/>
        </w:rPr>
        <w:t>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24AB3F02" w14:textId="24A77D2F" w:rsidR="00F213C7" w:rsidRPr="00F213C7" w:rsidRDefault="00F213C7" w:rsidP="00F213C7">
      <w:pPr>
        <w:spacing w:line="240" w:lineRule="auto"/>
        <w:rPr>
          <w:sz w:val="22"/>
          <w:szCs w:val="22"/>
        </w:rPr>
      </w:pPr>
      <w:r w:rsidRPr="00F213C7">
        <w:rPr>
          <w:sz w:val="22"/>
          <w:szCs w:val="22"/>
        </w:rPr>
        <w:t>5.</w:t>
      </w:r>
      <w:r w:rsidRPr="00F213C7">
        <w:rPr>
          <w:sz w:val="22"/>
          <w:szCs w:val="22"/>
          <w:lang w:val="en-US"/>
        </w:rPr>
        <w:t> </w:t>
      </w:r>
      <w:r w:rsidRPr="00F213C7">
        <w:rPr>
          <w:sz w:val="22"/>
          <w:szCs w:val="22"/>
        </w:rPr>
        <w:t>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w:t>
      </w:r>
      <w:r w:rsidR="002A2738" w:rsidRPr="002A2738">
        <w:rPr>
          <w:sz w:val="22"/>
          <w:szCs w:val="22"/>
        </w:rPr>
        <w:t xml:space="preserve"> </w:t>
      </w:r>
      <w:r w:rsidR="002A2738" w:rsidRPr="00F213C7">
        <w:rPr>
          <w:sz w:val="22"/>
          <w:szCs w:val="22"/>
        </w:rPr>
        <w:t xml:space="preserve">по </w:t>
      </w:r>
      <w:r w:rsidR="002A2738">
        <w:rPr>
          <w:sz w:val="22"/>
          <w:szCs w:val="22"/>
        </w:rPr>
        <w:t>а</w:t>
      </w:r>
      <w:r w:rsidR="002A2738" w:rsidRPr="00F213C7">
        <w:rPr>
          <w:sz w:val="22"/>
          <w:szCs w:val="22"/>
        </w:rPr>
        <w:t>дресу:</w:t>
      </w:r>
      <w:r w:rsidR="002A2738">
        <w:rPr>
          <w:sz w:val="22"/>
          <w:szCs w:val="22"/>
        </w:rPr>
        <w:t xml:space="preserve"> </w:t>
      </w:r>
      <w:r w:rsidR="00793884">
        <w:rPr>
          <w:sz w:val="22"/>
          <w:szCs w:val="22"/>
        </w:rPr>
        <w:t>________________________________________</w:t>
      </w:r>
      <w:r w:rsidR="00793884">
        <w:rPr>
          <w:rStyle w:val="afffb"/>
          <w:sz w:val="22"/>
          <w:szCs w:val="22"/>
        </w:rPr>
        <w:footnoteReference w:id="20"/>
      </w:r>
    </w:p>
    <w:tbl>
      <w:tblPr>
        <w:tblStyle w:val="aff8"/>
        <w:tblW w:w="1049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476"/>
        <w:gridCol w:w="20"/>
      </w:tblGrid>
      <w:tr w:rsidR="002A2738" w:rsidRPr="00F213C7" w14:paraId="47A6F100" w14:textId="77777777" w:rsidTr="00793884">
        <w:trPr>
          <w:trHeight w:val="156"/>
        </w:trPr>
        <w:tc>
          <w:tcPr>
            <w:tcW w:w="10476" w:type="dxa"/>
            <w:vMerge w:val="restart"/>
            <w:vAlign w:val="bottom"/>
          </w:tcPr>
          <w:p w14:paraId="1B6252E7" w14:textId="11B4E5C5" w:rsidR="002A2738" w:rsidRPr="00F213C7" w:rsidRDefault="002A2738" w:rsidP="00793884">
            <w:pPr>
              <w:spacing w:line="240" w:lineRule="auto"/>
              <w:rPr>
                <w:sz w:val="22"/>
                <w:szCs w:val="22"/>
              </w:rPr>
            </w:pPr>
            <w:r w:rsidRPr="00F213C7">
              <w:rPr>
                <w:sz w:val="22"/>
                <w:szCs w:val="22"/>
              </w:rPr>
              <w:t>6. Требование в форме электронного документа должно быть направлено (в случае если бенефи</w:t>
            </w:r>
            <w:r>
              <w:rPr>
                <w:sz w:val="22"/>
                <w:szCs w:val="22"/>
              </w:rPr>
              <w:t xml:space="preserve">циар </w:t>
            </w:r>
            <w:r w:rsidRPr="00F213C7">
              <w:rPr>
                <w:sz w:val="22"/>
                <w:szCs w:val="22"/>
              </w:rPr>
              <w:t>направляет требование гаранту в форме электронного документа)</w:t>
            </w:r>
            <w:r w:rsidR="00793884">
              <w:rPr>
                <w:sz w:val="22"/>
                <w:szCs w:val="22"/>
              </w:rPr>
              <w:t xml:space="preserve"> ________________________________</w:t>
            </w:r>
            <w:r w:rsidR="00793884">
              <w:rPr>
                <w:rStyle w:val="afffb"/>
                <w:sz w:val="22"/>
                <w:szCs w:val="22"/>
              </w:rPr>
              <w:footnoteReference w:id="21"/>
            </w:r>
          </w:p>
        </w:tc>
        <w:tc>
          <w:tcPr>
            <w:tcW w:w="20" w:type="dxa"/>
            <w:vAlign w:val="bottom"/>
          </w:tcPr>
          <w:p w14:paraId="26132609" w14:textId="30B2C14D" w:rsidR="002A2738" w:rsidRPr="00F213C7" w:rsidRDefault="002A2738" w:rsidP="002A2738">
            <w:pPr>
              <w:spacing w:line="240" w:lineRule="auto"/>
              <w:ind w:firstLine="0"/>
              <w:rPr>
                <w:sz w:val="22"/>
                <w:szCs w:val="22"/>
              </w:rPr>
            </w:pPr>
          </w:p>
        </w:tc>
      </w:tr>
      <w:tr w:rsidR="002A2738" w:rsidRPr="00F213C7" w14:paraId="66EE5B0A" w14:textId="77777777" w:rsidTr="00793884">
        <w:trPr>
          <w:trHeight w:val="156"/>
        </w:trPr>
        <w:tc>
          <w:tcPr>
            <w:tcW w:w="10476" w:type="dxa"/>
            <w:vMerge/>
            <w:vAlign w:val="bottom"/>
          </w:tcPr>
          <w:p w14:paraId="2A4AC58E" w14:textId="77777777" w:rsidR="002A2738" w:rsidRPr="00F213C7" w:rsidRDefault="002A2738" w:rsidP="00F213C7">
            <w:pPr>
              <w:spacing w:line="240" w:lineRule="auto"/>
              <w:jc w:val="center"/>
              <w:rPr>
                <w:sz w:val="22"/>
                <w:szCs w:val="22"/>
              </w:rPr>
            </w:pPr>
          </w:p>
        </w:tc>
        <w:tc>
          <w:tcPr>
            <w:tcW w:w="20" w:type="dxa"/>
            <w:vAlign w:val="bottom"/>
          </w:tcPr>
          <w:p w14:paraId="11899A3A" w14:textId="27422814" w:rsidR="002A2738" w:rsidRPr="00F213C7" w:rsidRDefault="002A2738" w:rsidP="00F213C7">
            <w:pPr>
              <w:spacing w:line="240" w:lineRule="auto"/>
              <w:jc w:val="right"/>
              <w:rPr>
                <w:sz w:val="22"/>
                <w:szCs w:val="22"/>
              </w:rPr>
            </w:pPr>
          </w:p>
        </w:tc>
      </w:tr>
    </w:tbl>
    <w:p w14:paraId="612782C5" w14:textId="77777777" w:rsidR="00F213C7" w:rsidRPr="00F213C7" w:rsidRDefault="00F213C7" w:rsidP="00F213C7">
      <w:pPr>
        <w:spacing w:line="240" w:lineRule="auto"/>
        <w:rPr>
          <w:sz w:val="22"/>
          <w:szCs w:val="22"/>
        </w:rPr>
      </w:pPr>
      <w:r w:rsidRPr="00F213C7">
        <w:rPr>
          <w:sz w:val="22"/>
          <w:szCs w:val="22"/>
        </w:rPr>
        <w:t>7. В случае направления требования бенефициар обязан одновременно с таким требованием направить гаранту:</w:t>
      </w:r>
    </w:p>
    <w:p w14:paraId="43D0AE3C" w14:textId="77777777" w:rsidR="00F213C7" w:rsidRPr="00F213C7" w:rsidRDefault="00F213C7" w:rsidP="00F213C7">
      <w:pPr>
        <w:spacing w:line="240" w:lineRule="auto"/>
        <w:rPr>
          <w:sz w:val="22"/>
          <w:szCs w:val="22"/>
        </w:rPr>
      </w:pPr>
      <w:r w:rsidRPr="00F213C7">
        <w:rPr>
          <w:sz w:val="22"/>
          <w:szCs w:val="22"/>
        </w:rPr>
        <w:t>а) документ, содержащий информацию о наступлении хотя бы одного из случаев, предусмотренных пунктом 3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14:paraId="37B91880" w14:textId="77777777" w:rsidR="00F213C7" w:rsidRPr="00F213C7" w:rsidRDefault="00F213C7" w:rsidP="00F213C7">
      <w:pPr>
        <w:spacing w:line="240" w:lineRule="auto"/>
        <w:rPr>
          <w:sz w:val="22"/>
          <w:szCs w:val="22"/>
        </w:rPr>
      </w:pPr>
      <w:r w:rsidRPr="00F213C7">
        <w:rPr>
          <w:sz w:val="22"/>
          <w:szCs w:val="22"/>
        </w:rP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2EDC522" w14:textId="77777777" w:rsidR="00F213C7" w:rsidRPr="00F213C7" w:rsidRDefault="00F213C7" w:rsidP="00F213C7">
      <w:pPr>
        <w:spacing w:line="240" w:lineRule="auto"/>
        <w:rPr>
          <w:sz w:val="22"/>
          <w:szCs w:val="22"/>
        </w:rPr>
      </w:pPr>
      <w:r w:rsidRPr="00F213C7">
        <w:rPr>
          <w:sz w:val="22"/>
          <w:szCs w:val="22"/>
        </w:rPr>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06B09301" w14:textId="77777777" w:rsidR="00F213C7" w:rsidRPr="00F213C7" w:rsidRDefault="00F213C7" w:rsidP="00F213C7">
      <w:pPr>
        <w:spacing w:line="240" w:lineRule="auto"/>
        <w:rPr>
          <w:sz w:val="22"/>
          <w:szCs w:val="22"/>
        </w:rPr>
      </w:pPr>
      <w:r w:rsidRPr="00F213C7">
        <w:rPr>
          <w:sz w:val="22"/>
          <w:szCs w:val="22"/>
        </w:rPr>
        <w:t>9. Гарант обязан рассмотреть требование не позднее 5 рабочих дней со дня, следующего за днем получения указанных требований и документов, предусмотренных пунктом 7 настоящей независимой гарантии.</w:t>
      </w:r>
    </w:p>
    <w:p w14:paraId="3F04452F" w14:textId="77777777" w:rsidR="00F213C7" w:rsidRPr="00F213C7" w:rsidRDefault="00F213C7" w:rsidP="00F213C7">
      <w:pPr>
        <w:spacing w:line="240" w:lineRule="auto"/>
        <w:rPr>
          <w:sz w:val="22"/>
          <w:szCs w:val="22"/>
        </w:rPr>
      </w:pPr>
      <w:r w:rsidRPr="00F213C7">
        <w:rPr>
          <w:sz w:val="22"/>
          <w:szCs w:val="22"/>
        </w:rPr>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1DF0247" w14:textId="77777777" w:rsidR="00F213C7" w:rsidRPr="00F213C7" w:rsidRDefault="00F213C7" w:rsidP="00F213C7">
      <w:pPr>
        <w:spacing w:line="240" w:lineRule="auto"/>
        <w:rPr>
          <w:sz w:val="22"/>
          <w:szCs w:val="22"/>
        </w:rPr>
      </w:pPr>
      <w:r w:rsidRPr="00F213C7">
        <w:rPr>
          <w:sz w:val="22"/>
          <w:szCs w:val="22"/>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03672E58" w14:textId="77777777" w:rsidR="00F213C7" w:rsidRPr="00F213C7" w:rsidRDefault="00F213C7" w:rsidP="00F213C7">
      <w:pPr>
        <w:spacing w:line="240" w:lineRule="auto"/>
        <w:rPr>
          <w:sz w:val="22"/>
          <w:szCs w:val="22"/>
        </w:rPr>
      </w:pPr>
      <w:r w:rsidRPr="00F213C7">
        <w:rPr>
          <w:sz w:val="22"/>
          <w:szCs w:val="22"/>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2869A390" w14:textId="77777777" w:rsidR="00F213C7" w:rsidRPr="00F213C7" w:rsidRDefault="00F213C7" w:rsidP="00F213C7">
      <w:pPr>
        <w:spacing w:line="240" w:lineRule="auto"/>
        <w:rPr>
          <w:sz w:val="22"/>
          <w:szCs w:val="22"/>
        </w:rPr>
      </w:pPr>
      <w:r w:rsidRPr="00F213C7">
        <w:rPr>
          <w:sz w:val="22"/>
          <w:szCs w:val="22"/>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77B48AA0" w14:textId="0C3C01F3" w:rsidR="00F213C7" w:rsidRPr="00F213C7" w:rsidRDefault="00F213C7" w:rsidP="00F213C7">
      <w:pPr>
        <w:spacing w:line="240" w:lineRule="auto"/>
        <w:rPr>
          <w:sz w:val="22"/>
          <w:szCs w:val="22"/>
        </w:rPr>
      </w:pPr>
      <w:r w:rsidRPr="00F213C7">
        <w:rPr>
          <w:sz w:val="22"/>
          <w:szCs w:val="22"/>
        </w:rPr>
        <w:t>14. Исключение банка (если настоящая независимая гарантия выдана банком) из перечня, предусмотренного частью 1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tbl>
      <w:tblPr>
        <w:tblStyle w:val="aff8"/>
        <w:tblW w:w="1075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18"/>
        <w:gridCol w:w="140"/>
      </w:tblGrid>
      <w:tr w:rsidR="00793884" w:rsidRPr="00F213C7" w14:paraId="62FAF93A" w14:textId="77777777" w:rsidTr="00793884">
        <w:trPr>
          <w:trHeight w:val="80"/>
        </w:trPr>
        <w:tc>
          <w:tcPr>
            <w:tcW w:w="10618" w:type="dxa"/>
            <w:vAlign w:val="bottom"/>
          </w:tcPr>
          <w:p w14:paraId="056514E9" w14:textId="7915D6AE" w:rsidR="00793884" w:rsidRDefault="00793884" w:rsidP="00F213C7">
            <w:pPr>
              <w:spacing w:line="240" w:lineRule="auto"/>
              <w:rPr>
                <w:sz w:val="22"/>
                <w:szCs w:val="22"/>
              </w:rPr>
            </w:pPr>
            <w:r w:rsidRPr="00F213C7">
              <w:rPr>
                <w:sz w:val="22"/>
                <w:szCs w:val="22"/>
              </w:rPr>
              <w:t>15. Споры, возникающие в связи с исполнением обязательств по настоящей независимой гарантии, подлежат рассмотрению в арбитражном суде</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w:t>
            </w:r>
            <w:r>
              <w:rPr>
                <w:rStyle w:val="afffb"/>
                <w:sz w:val="22"/>
                <w:szCs w:val="22"/>
              </w:rPr>
              <w:footnoteReference w:id="22"/>
            </w:r>
          </w:p>
          <w:p w14:paraId="6B16E855" w14:textId="77777777" w:rsidR="00793884" w:rsidRDefault="00793884" w:rsidP="00793884">
            <w:pPr>
              <w:spacing w:line="240" w:lineRule="auto"/>
              <w:rPr>
                <w:sz w:val="22"/>
                <w:szCs w:val="22"/>
              </w:rPr>
            </w:pPr>
            <w:r w:rsidRPr="002A2738">
              <w:rPr>
                <w:sz w:val="22"/>
                <w:szCs w:val="22"/>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14:paraId="49BF71E6" w14:textId="44DC06E2" w:rsidR="00793884" w:rsidRPr="002A2738" w:rsidRDefault="00793884" w:rsidP="00793884">
            <w:pPr>
              <w:spacing w:line="240" w:lineRule="auto"/>
              <w:rPr>
                <w:sz w:val="22"/>
                <w:szCs w:val="22"/>
                <w:lang w:val="en-US"/>
              </w:rPr>
            </w:pPr>
            <w:r w:rsidRPr="002A2738">
              <w:rPr>
                <w:sz w:val="22"/>
                <w:szCs w:val="22"/>
                <w:lang w:val="en-US"/>
              </w:rPr>
              <w:t>17. Дополнительные условия</w:t>
            </w:r>
            <w:r>
              <w:rPr>
                <w:rStyle w:val="afffb"/>
                <w:sz w:val="22"/>
                <w:szCs w:val="22"/>
                <w:lang w:val="en-US"/>
              </w:rPr>
              <w:footnoteReference w:id="23"/>
            </w:r>
          </w:p>
          <w:p w14:paraId="33150DCE" w14:textId="77777777" w:rsidR="00793884" w:rsidRPr="002A2738" w:rsidRDefault="00793884" w:rsidP="00793884">
            <w:pPr>
              <w:spacing w:line="240" w:lineRule="auto"/>
              <w:rPr>
                <w:sz w:val="22"/>
                <w:szCs w:val="22"/>
              </w:rPr>
            </w:pPr>
          </w:p>
          <w:p w14:paraId="2F607A51" w14:textId="77777777" w:rsidR="00793884" w:rsidRPr="002A2738" w:rsidRDefault="00793884" w:rsidP="00793884">
            <w:pPr>
              <w:spacing w:line="240" w:lineRule="auto"/>
              <w:rPr>
                <w:sz w:val="22"/>
                <w:szCs w:val="22"/>
                <w:lang w:val="en-US"/>
              </w:rPr>
            </w:pPr>
            <w:r w:rsidRPr="002A2738">
              <w:rPr>
                <w:sz w:val="22"/>
                <w:szCs w:val="22"/>
              </w:rPr>
              <w:t>Уполномоченное</w:t>
            </w:r>
          </w:p>
          <w:tbl>
            <w:tblPr>
              <w:tblStyle w:val="aff8"/>
              <w:tblW w:w="1060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8"/>
              <w:gridCol w:w="220"/>
              <w:gridCol w:w="201"/>
              <w:gridCol w:w="1020"/>
              <w:gridCol w:w="263"/>
              <w:gridCol w:w="525"/>
              <w:gridCol w:w="216"/>
              <w:gridCol w:w="713"/>
              <w:gridCol w:w="1381"/>
              <w:gridCol w:w="141"/>
              <w:gridCol w:w="1701"/>
              <w:gridCol w:w="142"/>
              <w:gridCol w:w="993"/>
              <w:gridCol w:w="1701"/>
              <w:gridCol w:w="565"/>
              <w:gridCol w:w="144"/>
            </w:tblGrid>
            <w:tr w:rsidR="00793884" w:rsidRPr="002A2738" w14:paraId="37211C57" w14:textId="77777777" w:rsidTr="00453E01">
              <w:trPr>
                <w:gridAfter w:val="1"/>
                <w:wAfter w:w="144" w:type="dxa"/>
                <w:trHeight w:val="240"/>
              </w:trPr>
              <w:tc>
                <w:tcPr>
                  <w:tcW w:w="2382" w:type="dxa"/>
                  <w:gridSpan w:val="5"/>
                  <w:tcMar>
                    <w:left w:w="0" w:type="dxa"/>
                    <w:right w:w="0" w:type="dxa"/>
                  </w:tcMar>
                  <w:vAlign w:val="bottom"/>
                </w:tcPr>
                <w:p w14:paraId="23413B1C" w14:textId="77777777" w:rsidR="00793884" w:rsidRPr="002A2738" w:rsidRDefault="00793884" w:rsidP="00793884">
                  <w:pPr>
                    <w:spacing w:line="240" w:lineRule="auto"/>
                    <w:rPr>
                      <w:sz w:val="22"/>
                      <w:szCs w:val="22"/>
                    </w:rPr>
                  </w:pPr>
                  <w:r w:rsidRPr="002A2738">
                    <w:rPr>
                      <w:sz w:val="22"/>
                      <w:szCs w:val="22"/>
                    </w:rPr>
                    <w:t>лицо гаранта</w:t>
                  </w:r>
                </w:p>
              </w:tc>
              <w:tc>
                <w:tcPr>
                  <w:tcW w:w="2835" w:type="dxa"/>
                  <w:gridSpan w:val="4"/>
                  <w:tcBorders>
                    <w:bottom w:val="single" w:sz="4" w:space="0" w:color="auto"/>
                  </w:tcBorders>
                  <w:vAlign w:val="bottom"/>
                </w:tcPr>
                <w:p w14:paraId="1885782B" w14:textId="77777777" w:rsidR="00793884" w:rsidRPr="002A2738" w:rsidRDefault="00793884" w:rsidP="00793884">
                  <w:pPr>
                    <w:spacing w:line="240" w:lineRule="auto"/>
                    <w:jc w:val="center"/>
                    <w:rPr>
                      <w:sz w:val="22"/>
                      <w:szCs w:val="22"/>
                    </w:rPr>
                  </w:pPr>
                </w:p>
              </w:tc>
              <w:tc>
                <w:tcPr>
                  <w:tcW w:w="141" w:type="dxa"/>
                  <w:vAlign w:val="bottom"/>
                </w:tcPr>
                <w:p w14:paraId="535FB8AD" w14:textId="77777777" w:rsidR="00793884" w:rsidRPr="002A2738" w:rsidRDefault="00793884" w:rsidP="00793884">
                  <w:pPr>
                    <w:spacing w:line="240" w:lineRule="auto"/>
                    <w:jc w:val="center"/>
                    <w:rPr>
                      <w:sz w:val="22"/>
                      <w:szCs w:val="22"/>
                    </w:rPr>
                  </w:pPr>
                </w:p>
              </w:tc>
              <w:tc>
                <w:tcPr>
                  <w:tcW w:w="1701" w:type="dxa"/>
                  <w:tcBorders>
                    <w:bottom w:val="single" w:sz="4" w:space="0" w:color="auto"/>
                  </w:tcBorders>
                  <w:vAlign w:val="bottom"/>
                </w:tcPr>
                <w:p w14:paraId="1A3CA163" w14:textId="77777777" w:rsidR="00793884" w:rsidRPr="002A2738" w:rsidRDefault="00793884" w:rsidP="00793884">
                  <w:pPr>
                    <w:spacing w:line="240" w:lineRule="auto"/>
                    <w:jc w:val="center"/>
                    <w:rPr>
                      <w:sz w:val="22"/>
                      <w:szCs w:val="22"/>
                    </w:rPr>
                  </w:pPr>
                </w:p>
              </w:tc>
              <w:tc>
                <w:tcPr>
                  <w:tcW w:w="142" w:type="dxa"/>
                  <w:vAlign w:val="bottom"/>
                </w:tcPr>
                <w:p w14:paraId="230812F5" w14:textId="77777777" w:rsidR="00793884" w:rsidRPr="002A2738" w:rsidRDefault="00793884" w:rsidP="00793884">
                  <w:pPr>
                    <w:spacing w:line="240" w:lineRule="auto"/>
                    <w:jc w:val="center"/>
                    <w:rPr>
                      <w:sz w:val="22"/>
                      <w:szCs w:val="22"/>
                    </w:rPr>
                  </w:pPr>
                </w:p>
              </w:tc>
              <w:tc>
                <w:tcPr>
                  <w:tcW w:w="3259" w:type="dxa"/>
                  <w:gridSpan w:val="3"/>
                  <w:tcBorders>
                    <w:bottom w:val="single" w:sz="4" w:space="0" w:color="auto"/>
                  </w:tcBorders>
                  <w:vAlign w:val="bottom"/>
                </w:tcPr>
                <w:p w14:paraId="07CBF921" w14:textId="77777777" w:rsidR="00793884" w:rsidRPr="002A2738" w:rsidRDefault="00793884" w:rsidP="00453E01">
                  <w:pPr>
                    <w:spacing w:line="240" w:lineRule="auto"/>
                    <w:ind w:firstLine="0"/>
                    <w:rPr>
                      <w:sz w:val="22"/>
                      <w:szCs w:val="22"/>
                    </w:rPr>
                  </w:pPr>
                </w:p>
              </w:tc>
            </w:tr>
            <w:tr w:rsidR="00793884" w:rsidRPr="00453E01" w14:paraId="35D9F565" w14:textId="77777777" w:rsidTr="00453E01">
              <w:trPr>
                <w:gridAfter w:val="1"/>
                <w:wAfter w:w="144" w:type="dxa"/>
              </w:trPr>
              <w:tc>
                <w:tcPr>
                  <w:tcW w:w="2382" w:type="dxa"/>
                  <w:gridSpan w:val="5"/>
                  <w:tcMar>
                    <w:left w:w="0" w:type="dxa"/>
                    <w:right w:w="0" w:type="dxa"/>
                  </w:tcMar>
                  <w:vAlign w:val="bottom"/>
                </w:tcPr>
                <w:p w14:paraId="0C48F5AC" w14:textId="77777777" w:rsidR="00793884" w:rsidRPr="00453E01" w:rsidRDefault="00793884" w:rsidP="00793884">
                  <w:pPr>
                    <w:spacing w:line="240" w:lineRule="auto"/>
                    <w:jc w:val="center"/>
                    <w:rPr>
                      <w:iCs/>
                      <w:sz w:val="20"/>
                      <w:szCs w:val="20"/>
                    </w:rPr>
                  </w:pPr>
                </w:p>
              </w:tc>
              <w:tc>
                <w:tcPr>
                  <w:tcW w:w="2835" w:type="dxa"/>
                  <w:gridSpan w:val="4"/>
                  <w:tcBorders>
                    <w:top w:val="single" w:sz="4" w:space="0" w:color="auto"/>
                  </w:tcBorders>
                  <w:vAlign w:val="bottom"/>
                </w:tcPr>
                <w:p w14:paraId="66058692" w14:textId="77777777" w:rsidR="00793884" w:rsidRPr="00453E01" w:rsidRDefault="00793884" w:rsidP="00793884">
                  <w:pPr>
                    <w:spacing w:line="240" w:lineRule="auto"/>
                    <w:jc w:val="center"/>
                    <w:rPr>
                      <w:iCs/>
                      <w:sz w:val="20"/>
                      <w:szCs w:val="20"/>
                    </w:rPr>
                  </w:pPr>
                  <w:r w:rsidRPr="00453E01">
                    <w:rPr>
                      <w:iCs/>
                      <w:sz w:val="20"/>
                      <w:szCs w:val="20"/>
                    </w:rPr>
                    <w:t>(должность)</w:t>
                  </w:r>
                </w:p>
              </w:tc>
              <w:tc>
                <w:tcPr>
                  <w:tcW w:w="141" w:type="dxa"/>
                  <w:vAlign w:val="bottom"/>
                </w:tcPr>
                <w:p w14:paraId="7D088CFD" w14:textId="77777777" w:rsidR="00793884" w:rsidRPr="00453E01" w:rsidRDefault="00793884" w:rsidP="00793884">
                  <w:pPr>
                    <w:spacing w:line="240" w:lineRule="auto"/>
                    <w:jc w:val="center"/>
                    <w:rPr>
                      <w:iCs/>
                      <w:sz w:val="20"/>
                      <w:szCs w:val="20"/>
                    </w:rPr>
                  </w:pPr>
                </w:p>
              </w:tc>
              <w:tc>
                <w:tcPr>
                  <w:tcW w:w="1701" w:type="dxa"/>
                  <w:tcBorders>
                    <w:top w:val="single" w:sz="4" w:space="0" w:color="auto"/>
                  </w:tcBorders>
                  <w:vAlign w:val="bottom"/>
                </w:tcPr>
                <w:p w14:paraId="4C15D313" w14:textId="77777777" w:rsidR="00793884" w:rsidRPr="00453E01" w:rsidRDefault="00793884" w:rsidP="00793884">
                  <w:pPr>
                    <w:spacing w:line="240" w:lineRule="auto"/>
                    <w:jc w:val="center"/>
                    <w:rPr>
                      <w:iCs/>
                      <w:sz w:val="20"/>
                      <w:szCs w:val="20"/>
                    </w:rPr>
                  </w:pPr>
                  <w:r w:rsidRPr="00453E01">
                    <w:rPr>
                      <w:iCs/>
                      <w:sz w:val="20"/>
                      <w:szCs w:val="20"/>
                    </w:rPr>
                    <w:t>(подпись)</w:t>
                  </w:r>
                </w:p>
              </w:tc>
              <w:tc>
                <w:tcPr>
                  <w:tcW w:w="142" w:type="dxa"/>
                  <w:vAlign w:val="bottom"/>
                </w:tcPr>
                <w:p w14:paraId="7C4F61D5" w14:textId="77777777" w:rsidR="00793884" w:rsidRPr="00453E01" w:rsidRDefault="00793884" w:rsidP="00793884">
                  <w:pPr>
                    <w:spacing w:line="240" w:lineRule="auto"/>
                    <w:jc w:val="center"/>
                    <w:rPr>
                      <w:iCs/>
                      <w:sz w:val="20"/>
                      <w:szCs w:val="20"/>
                    </w:rPr>
                  </w:pPr>
                </w:p>
              </w:tc>
              <w:tc>
                <w:tcPr>
                  <w:tcW w:w="3259" w:type="dxa"/>
                  <w:gridSpan w:val="3"/>
                  <w:tcBorders>
                    <w:top w:val="single" w:sz="4" w:space="0" w:color="auto"/>
                  </w:tcBorders>
                  <w:vAlign w:val="bottom"/>
                </w:tcPr>
                <w:p w14:paraId="0C6911BB" w14:textId="77777777" w:rsidR="00793884" w:rsidRPr="00453E01" w:rsidRDefault="00793884" w:rsidP="00793884">
                  <w:pPr>
                    <w:spacing w:line="240" w:lineRule="auto"/>
                    <w:jc w:val="center"/>
                    <w:rPr>
                      <w:iCs/>
                      <w:sz w:val="20"/>
                      <w:szCs w:val="20"/>
                    </w:rPr>
                  </w:pPr>
                  <w:r w:rsidRPr="00453E01">
                    <w:rPr>
                      <w:iCs/>
                      <w:sz w:val="20"/>
                      <w:szCs w:val="20"/>
                    </w:rPr>
                    <w:t>(расшифровка подписи)</w:t>
                  </w:r>
                </w:p>
              </w:tc>
            </w:tr>
            <w:tr w:rsidR="00793884" w:rsidRPr="002A2738" w14:paraId="744D0407" w14:textId="77777777" w:rsidTr="00453E01">
              <w:trPr>
                <w:gridAfter w:val="8"/>
                <w:wAfter w:w="6768" w:type="dxa"/>
                <w:trHeight w:val="240"/>
              </w:trPr>
              <w:tc>
                <w:tcPr>
                  <w:tcW w:w="678" w:type="dxa"/>
                  <w:vAlign w:val="bottom"/>
                </w:tcPr>
                <w:p w14:paraId="195FB473" w14:textId="77777777" w:rsidR="00793884" w:rsidRPr="002A2738" w:rsidRDefault="00793884" w:rsidP="00793884">
                  <w:pPr>
                    <w:spacing w:line="240" w:lineRule="auto"/>
                    <w:jc w:val="right"/>
                    <w:rPr>
                      <w:sz w:val="22"/>
                      <w:szCs w:val="22"/>
                    </w:rPr>
                  </w:pPr>
                  <w:r w:rsidRPr="002A2738">
                    <w:rPr>
                      <w:sz w:val="22"/>
                      <w:szCs w:val="22"/>
                    </w:rPr>
                    <w:t>«</w:t>
                  </w:r>
                </w:p>
              </w:tc>
              <w:tc>
                <w:tcPr>
                  <w:tcW w:w="220" w:type="dxa"/>
                  <w:tcBorders>
                    <w:bottom w:val="single" w:sz="4" w:space="0" w:color="auto"/>
                  </w:tcBorders>
                  <w:vAlign w:val="bottom"/>
                </w:tcPr>
                <w:p w14:paraId="079A6C35" w14:textId="77777777" w:rsidR="00793884" w:rsidRPr="002A2738" w:rsidRDefault="00793884" w:rsidP="00793884">
                  <w:pPr>
                    <w:spacing w:line="240" w:lineRule="auto"/>
                    <w:jc w:val="center"/>
                    <w:rPr>
                      <w:sz w:val="22"/>
                      <w:szCs w:val="22"/>
                    </w:rPr>
                  </w:pPr>
                </w:p>
              </w:tc>
              <w:tc>
                <w:tcPr>
                  <w:tcW w:w="201" w:type="dxa"/>
                  <w:vAlign w:val="bottom"/>
                </w:tcPr>
                <w:p w14:paraId="4A35EB38" w14:textId="77777777" w:rsidR="00793884" w:rsidRPr="002A2738" w:rsidRDefault="00793884" w:rsidP="00793884">
                  <w:pPr>
                    <w:spacing w:line="240" w:lineRule="auto"/>
                    <w:ind w:firstLine="0"/>
                    <w:rPr>
                      <w:sz w:val="22"/>
                      <w:szCs w:val="22"/>
                    </w:rPr>
                  </w:pPr>
                  <w:r w:rsidRPr="002A2738">
                    <w:rPr>
                      <w:sz w:val="22"/>
                      <w:szCs w:val="22"/>
                    </w:rPr>
                    <w:t>»</w:t>
                  </w:r>
                </w:p>
              </w:tc>
              <w:tc>
                <w:tcPr>
                  <w:tcW w:w="1020" w:type="dxa"/>
                  <w:tcBorders>
                    <w:bottom w:val="single" w:sz="4" w:space="0" w:color="auto"/>
                  </w:tcBorders>
                  <w:vAlign w:val="bottom"/>
                </w:tcPr>
                <w:p w14:paraId="118DA581" w14:textId="77777777" w:rsidR="00793884" w:rsidRPr="002A2738" w:rsidRDefault="00793884" w:rsidP="00793884">
                  <w:pPr>
                    <w:spacing w:line="240" w:lineRule="auto"/>
                    <w:jc w:val="center"/>
                    <w:rPr>
                      <w:sz w:val="22"/>
                      <w:szCs w:val="22"/>
                    </w:rPr>
                  </w:pPr>
                </w:p>
              </w:tc>
              <w:tc>
                <w:tcPr>
                  <w:tcW w:w="788" w:type="dxa"/>
                  <w:gridSpan w:val="2"/>
                  <w:vAlign w:val="bottom"/>
                </w:tcPr>
                <w:p w14:paraId="0212F765" w14:textId="77777777" w:rsidR="00793884" w:rsidRPr="002A2738" w:rsidRDefault="00793884" w:rsidP="00793884">
                  <w:pPr>
                    <w:spacing w:line="240" w:lineRule="auto"/>
                    <w:jc w:val="right"/>
                    <w:rPr>
                      <w:sz w:val="22"/>
                      <w:szCs w:val="22"/>
                    </w:rPr>
                  </w:pPr>
                  <w:r w:rsidRPr="002A2738">
                    <w:rPr>
                      <w:sz w:val="22"/>
                      <w:szCs w:val="22"/>
                    </w:rPr>
                    <w:t>20</w:t>
                  </w:r>
                </w:p>
              </w:tc>
              <w:tc>
                <w:tcPr>
                  <w:tcW w:w="216" w:type="dxa"/>
                  <w:tcBorders>
                    <w:bottom w:val="single" w:sz="4" w:space="0" w:color="auto"/>
                  </w:tcBorders>
                  <w:vAlign w:val="bottom"/>
                </w:tcPr>
                <w:p w14:paraId="2CA993A4" w14:textId="77777777" w:rsidR="00793884" w:rsidRPr="002A2738" w:rsidRDefault="00793884" w:rsidP="00793884">
                  <w:pPr>
                    <w:spacing w:line="240" w:lineRule="auto"/>
                    <w:rPr>
                      <w:sz w:val="22"/>
                      <w:szCs w:val="22"/>
                    </w:rPr>
                  </w:pPr>
                </w:p>
              </w:tc>
              <w:tc>
                <w:tcPr>
                  <w:tcW w:w="713" w:type="dxa"/>
                  <w:vAlign w:val="bottom"/>
                </w:tcPr>
                <w:p w14:paraId="0091CC08" w14:textId="77777777" w:rsidR="00793884" w:rsidRPr="002A2738" w:rsidRDefault="00793884" w:rsidP="00793884">
                  <w:pPr>
                    <w:spacing w:line="240" w:lineRule="auto"/>
                    <w:jc w:val="right"/>
                    <w:rPr>
                      <w:sz w:val="22"/>
                      <w:szCs w:val="22"/>
                    </w:rPr>
                  </w:pPr>
                  <w:r w:rsidRPr="002A2738">
                    <w:rPr>
                      <w:sz w:val="22"/>
                      <w:szCs w:val="22"/>
                    </w:rPr>
                    <w:t>г.</w:t>
                  </w:r>
                </w:p>
              </w:tc>
            </w:tr>
            <w:tr w:rsidR="00793884" w:rsidRPr="002A2738" w14:paraId="2496E3FD" w14:textId="77777777" w:rsidTr="00453E01">
              <w:tblPrEx>
                <w:jc w:val="right"/>
                <w:tblInd w:w="0" w:type="dxa"/>
              </w:tblPrEx>
              <w:trPr>
                <w:gridBefore w:val="13"/>
                <w:wBefore w:w="8194" w:type="dxa"/>
                <w:trHeight w:val="283"/>
                <w:jc w:val="right"/>
              </w:trPr>
              <w:tc>
                <w:tcPr>
                  <w:tcW w:w="1701" w:type="dxa"/>
                  <w:tcBorders>
                    <w:right w:val="single" w:sz="4" w:space="0" w:color="auto"/>
                  </w:tcBorders>
                  <w:vAlign w:val="center"/>
                </w:tcPr>
                <w:p w14:paraId="2C38EAF4" w14:textId="77777777" w:rsidR="00793884" w:rsidRPr="002A2738" w:rsidRDefault="00793884" w:rsidP="00453E01">
                  <w:pPr>
                    <w:spacing w:line="240" w:lineRule="auto"/>
                    <w:ind w:right="113" w:firstLine="0"/>
                    <w:rPr>
                      <w:sz w:val="22"/>
                      <w:szCs w:val="22"/>
                    </w:rPr>
                  </w:pPr>
                  <w:r w:rsidRPr="002A2738">
                    <w:rPr>
                      <w:sz w:val="22"/>
                      <w:szCs w:val="22"/>
                    </w:rPr>
                    <w:t>Лист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E9A6810" w14:textId="77777777" w:rsidR="00793884" w:rsidRPr="002A2738" w:rsidRDefault="00793884" w:rsidP="00793884">
                  <w:pPr>
                    <w:spacing w:line="240" w:lineRule="auto"/>
                    <w:jc w:val="right"/>
                    <w:rPr>
                      <w:sz w:val="22"/>
                      <w:szCs w:val="22"/>
                    </w:rPr>
                  </w:pPr>
                </w:p>
              </w:tc>
            </w:tr>
            <w:tr w:rsidR="00793884" w:rsidRPr="002A2738" w14:paraId="0BDAB959" w14:textId="77777777" w:rsidTr="00453E01">
              <w:tblPrEx>
                <w:jc w:val="right"/>
                <w:tblInd w:w="0" w:type="dxa"/>
              </w:tblPrEx>
              <w:trPr>
                <w:gridBefore w:val="13"/>
                <w:wBefore w:w="8194" w:type="dxa"/>
                <w:trHeight w:val="283"/>
                <w:jc w:val="right"/>
              </w:trPr>
              <w:tc>
                <w:tcPr>
                  <w:tcW w:w="1701" w:type="dxa"/>
                  <w:tcBorders>
                    <w:right w:val="single" w:sz="4" w:space="0" w:color="auto"/>
                  </w:tcBorders>
                  <w:vAlign w:val="center"/>
                </w:tcPr>
                <w:p w14:paraId="4BB520E6" w14:textId="5FE82778" w:rsidR="00793884" w:rsidRPr="002A2738" w:rsidRDefault="00793884" w:rsidP="00453E01">
                  <w:pPr>
                    <w:spacing w:line="240" w:lineRule="auto"/>
                    <w:ind w:right="113" w:firstLine="0"/>
                    <w:rPr>
                      <w:sz w:val="22"/>
                      <w:szCs w:val="22"/>
                    </w:rPr>
                  </w:pPr>
                  <w:r w:rsidRPr="002A2738">
                    <w:rPr>
                      <w:sz w:val="22"/>
                      <w:szCs w:val="22"/>
                    </w:rPr>
                    <w:t xml:space="preserve">Всего </w:t>
                  </w:r>
                  <w:r w:rsidR="00453E01">
                    <w:rPr>
                      <w:sz w:val="22"/>
                      <w:szCs w:val="22"/>
                    </w:rPr>
                    <w:t>листов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EBBF609" w14:textId="77777777" w:rsidR="00793884" w:rsidRPr="002A2738" w:rsidRDefault="00793884" w:rsidP="00793884">
                  <w:pPr>
                    <w:spacing w:line="240" w:lineRule="auto"/>
                    <w:jc w:val="right"/>
                    <w:rPr>
                      <w:sz w:val="22"/>
                      <w:szCs w:val="22"/>
                    </w:rPr>
                  </w:pPr>
                </w:p>
              </w:tc>
            </w:tr>
          </w:tbl>
          <w:p w14:paraId="61054B65" w14:textId="77777777" w:rsidR="00793884" w:rsidRPr="002A2738" w:rsidRDefault="00793884" w:rsidP="00793884">
            <w:pPr>
              <w:spacing w:line="240" w:lineRule="auto"/>
              <w:rPr>
                <w:sz w:val="22"/>
                <w:szCs w:val="22"/>
              </w:rPr>
            </w:pPr>
          </w:p>
          <w:p w14:paraId="31590595" w14:textId="77777777" w:rsidR="00793884" w:rsidRPr="00F213C7" w:rsidRDefault="00793884" w:rsidP="00793884">
            <w:pPr>
              <w:spacing w:line="240" w:lineRule="auto"/>
              <w:ind w:firstLine="0"/>
              <w:rPr>
                <w:sz w:val="22"/>
                <w:szCs w:val="22"/>
              </w:rPr>
            </w:pPr>
          </w:p>
        </w:tc>
        <w:tc>
          <w:tcPr>
            <w:tcW w:w="140" w:type="dxa"/>
            <w:vAlign w:val="bottom"/>
          </w:tcPr>
          <w:p w14:paraId="3F3803EA" w14:textId="6C5FD8D6" w:rsidR="00793884" w:rsidRPr="00F213C7" w:rsidRDefault="00793884" w:rsidP="00793884">
            <w:pPr>
              <w:spacing w:line="240" w:lineRule="auto"/>
              <w:jc w:val="center"/>
              <w:rPr>
                <w:sz w:val="22"/>
                <w:szCs w:val="22"/>
              </w:rPr>
            </w:pPr>
          </w:p>
        </w:tc>
      </w:tr>
    </w:tbl>
    <w:p w14:paraId="7BF55828" w14:textId="681C7D33"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B36475">
        <w:rPr>
          <w:sz w:val="24"/>
          <w:szCs w:val="24"/>
        </w:rPr>
        <w:t>10</w:t>
      </w:r>
      <w:r w:rsidRPr="005F6954">
        <w:rPr>
          <w:sz w:val="24"/>
          <w:szCs w:val="24"/>
        </w:rPr>
        <w:t xml:space="preserve"> к документации</w:t>
      </w:r>
      <w:r>
        <w:rPr>
          <w:sz w:val="24"/>
          <w:szCs w:val="24"/>
        </w:rPr>
        <w:t xml:space="preserve"> о закупке</w:t>
      </w:r>
    </w:p>
    <w:p w14:paraId="5FCDA282" w14:textId="6876F3B1" w:rsidR="001F18D0" w:rsidRPr="000122D5" w:rsidRDefault="00990D63"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 xml:space="preserve">Рекомендуемая </w:t>
      </w:r>
      <w:r w:rsidR="00004EB6">
        <w:rPr>
          <w:rFonts w:ascii="Times New Roman" w:hAnsi="Times New Roman" w:cs="Times New Roman"/>
          <w:sz w:val="24"/>
          <w:szCs w:val="24"/>
        </w:rPr>
        <w:t xml:space="preserve">типовая </w:t>
      </w:r>
      <w:r>
        <w:rPr>
          <w:rFonts w:ascii="Times New Roman" w:hAnsi="Times New Roman" w:cs="Times New Roman"/>
          <w:sz w:val="24"/>
          <w:szCs w:val="24"/>
        </w:rPr>
        <w:t xml:space="preserve">форма независимой </w:t>
      </w:r>
      <w:r w:rsidR="001F18D0" w:rsidRPr="000122D5">
        <w:rPr>
          <w:rFonts w:ascii="Times New Roman" w:hAnsi="Times New Roman" w:cs="Times New Roman"/>
          <w:sz w:val="24"/>
          <w:szCs w:val="24"/>
        </w:rPr>
        <w:t>гаранти</w:t>
      </w:r>
      <w:r w:rsidR="001F18D0">
        <w:rPr>
          <w:rFonts w:ascii="Times New Roman" w:hAnsi="Times New Roman" w:cs="Times New Roman"/>
          <w:sz w:val="24"/>
          <w:szCs w:val="24"/>
        </w:rPr>
        <w:t>и</w:t>
      </w:r>
      <w:r w:rsidR="001F18D0">
        <w:rPr>
          <w:rFonts w:ascii="Times New Roman" w:hAnsi="Times New Roman" w:cs="Times New Roman"/>
          <w:sz w:val="24"/>
          <w:szCs w:val="24"/>
        </w:rPr>
        <w:br/>
        <w:t>на обеспечение исполнения договора</w:t>
      </w:r>
    </w:p>
    <w:p w14:paraId="6EE043D1" w14:textId="77777777" w:rsidR="001F18D0" w:rsidRPr="000122D5" w:rsidRDefault="001F18D0" w:rsidP="001F18D0">
      <w:pPr>
        <w:pStyle w:val="ConsPlusNormal"/>
        <w:jc w:val="both"/>
        <w:rPr>
          <w:rFonts w:ascii="Times New Roman" w:hAnsi="Times New Roman" w:cs="Times New Roman"/>
          <w:sz w:val="24"/>
          <w:szCs w:val="24"/>
        </w:rPr>
      </w:pPr>
    </w:p>
    <w:p w14:paraId="6D6A1DCC" w14:textId="77777777" w:rsidR="00990D63" w:rsidRPr="00990D63" w:rsidRDefault="00990D63" w:rsidP="00990D63">
      <w:pPr>
        <w:spacing w:line="240" w:lineRule="auto"/>
        <w:ind w:firstLine="0"/>
        <w:jc w:val="center"/>
        <w:rPr>
          <w:b/>
          <w:spacing w:val="40"/>
          <w:sz w:val="22"/>
          <w:szCs w:val="22"/>
        </w:rPr>
      </w:pPr>
      <w:r w:rsidRPr="00990D63">
        <w:rPr>
          <w:b/>
          <w:spacing w:val="40"/>
          <w:sz w:val="22"/>
          <w:szCs w:val="22"/>
        </w:rPr>
        <w:t>НЕЗАВИСИМАЯ ГАРАНТИЯ,</w:t>
      </w:r>
    </w:p>
    <w:p w14:paraId="1B06019D" w14:textId="77777777" w:rsidR="00990D63" w:rsidRPr="00990D63" w:rsidRDefault="00990D63" w:rsidP="00990D63">
      <w:pPr>
        <w:spacing w:line="240" w:lineRule="auto"/>
        <w:ind w:firstLine="0"/>
        <w:jc w:val="center"/>
        <w:rPr>
          <w:b/>
          <w:sz w:val="22"/>
          <w:szCs w:val="22"/>
        </w:rPr>
      </w:pPr>
      <w:r w:rsidRPr="00990D63">
        <w:rPr>
          <w:b/>
          <w:sz w:val="22"/>
          <w:szCs w:val="22"/>
        </w:rPr>
        <w:t>предоставляемая в качестве обеспечения исполнения договора,</w:t>
      </w:r>
    </w:p>
    <w:p w14:paraId="5078AA18" w14:textId="77777777" w:rsidR="00990D63" w:rsidRPr="00990D63" w:rsidRDefault="00990D63" w:rsidP="00990D63">
      <w:pPr>
        <w:spacing w:line="240" w:lineRule="auto"/>
        <w:ind w:firstLine="0"/>
        <w:jc w:val="center"/>
        <w:rPr>
          <w:b/>
          <w:sz w:val="22"/>
          <w:szCs w:val="22"/>
        </w:rPr>
      </w:pPr>
      <w:r w:rsidRPr="00990D63">
        <w:rPr>
          <w:b/>
          <w:sz w:val="22"/>
          <w:szCs w:val="22"/>
        </w:rPr>
        <w:t>заключаемого при осуществлении конкурентной закупки товаров, работ,</w:t>
      </w:r>
    </w:p>
    <w:p w14:paraId="40222E30" w14:textId="77777777" w:rsidR="00990D63" w:rsidRPr="00990D63" w:rsidRDefault="00990D63" w:rsidP="00990D63">
      <w:pPr>
        <w:spacing w:line="240" w:lineRule="auto"/>
        <w:ind w:firstLine="0"/>
        <w:jc w:val="center"/>
        <w:rPr>
          <w:b/>
          <w:sz w:val="22"/>
          <w:szCs w:val="22"/>
        </w:rPr>
      </w:pPr>
      <w:r w:rsidRPr="00990D63">
        <w:rPr>
          <w:b/>
          <w:sz w:val="22"/>
          <w:szCs w:val="22"/>
        </w:rPr>
        <w:t>услуг в электронной форме, участниками которой могут быть только</w:t>
      </w:r>
    </w:p>
    <w:p w14:paraId="4A740066" w14:textId="7A52CE9C" w:rsidR="00990D63" w:rsidRPr="00990D63" w:rsidRDefault="00990D63" w:rsidP="00990D63">
      <w:pPr>
        <w:spacing w:line="240" w:lineRule="auto"/>
        <w:ind w:firstLine="0"/>
        <w:jc w:val="center"/>
        <w:rPr>
          <w:sz w:val="22"/>
          <w:szCs w:val="22"/>
        </w:rPr>
      </w:pPr>
      <w:r w:rsidRPr="00990D63">
        <w:rPr>
          <w:b/>
          <w:sz w:val="22"/>
          <w:szCs w:val="22"/>
        </w:rPr>
        <w:t>субъекты малого и среднего предпринимательства</w:t>
      </w:r>
    </w:p>
    <w:tbl>
      <w:tblPr>
        <w:tblStyle w:val="aff8"/>
        <w:tblW w:w="49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9"/>
        <w:gridCol w:w="991"/>
      </w:tblGrid>
      <w:tr w:rsidR="00990D63" w:rsidRPr="00F213C7" w14:paraId="125B6316" w14:textId="77777777" w:rsidTr="00AB4AD9">
        <w:trPr>
          <w:trHeight w:val="340"/>
          <w:jc w:val="right"/>
        </w:trPr>
        <w:tc>
          <w:tcPr>
            <w:tcW w:w="3969" w:type="dxa"/>
            <w:tcBorders>
              <w:right w:val="single" w:sz="4" w:space="0" w:color="auto"/>
            </w:tcBorders>
            <w:vAlign w:val="center"/>
          </w:tcPr>
          <w:p w14:paraId="5F40260A" w14:textId="77777777" w:rsidR="00990D63" w:rsidRPr="00F213C7" w:rsidRDefault="00990D63" w:rsidP="00AB4AD9">
            <w:pPr>
              <w:spacing w:line="240" w:lineRule="auto"/>
              <w:ind w:right="113"/>
              <w:jc w:val="right"/>
              <w:rPr>
                <w:sz w:val="22"/>
                <w:szCs w:val="22"/>
              </w:rPr>
            </w:pPr>
            <w:r w:rsidRPr="00F213C7">
              <w:rPr>
                <w:sz w:val="22"/>
                <w:szCs w:val="22"/>
              </w:rPr>
              <w:t>Дата выдачи</w:t>
            </w:r>
          </w:p>
        </w:tc>
        <w:tc>
          <w:tcPr>
            <w:tcW w:w="991" w:type="dxa"/>
            <w:tcBorders>
              <w:top w:val="single" w:sz="4" w:space="0" w:color="auto"/>
              <w:left w:val="single" w:sz="4" w:space="0" w:color="auto"/>
              <w:bottom w:val="single" w:sz="4" w:space="0" w:color="auto"/>
              <w:right w:val="single" w:sz="4" w:space="0" w:color="auto"/>
            </w:tcBorders>
            <w:vAlign w:val="center"/>
          </w:tcPr>
          <w:p w14:paraId="3B00376F" w14:textId="77777777" w:rsidR="00990D63" w:rsidRPr="00F213C7" w:rsidRDefault="00990D63" w:rsidP="00AB4AD9">
            <w:pPr>
              <w:spacing w:line="240" w:lineRule="auto"/>
              <w:jc w:val="center"/>
              <w:rPr>
                <w:sz w:val="22"/>
                <w:szCs w:val="22"/>
              </w:rPr>
            </w:pPr>
          </w:p>
        </w:tc>
      </w:tr>
      <w:tr w:rsidR="00990D63" w:rsidRPr="00F213C7" w14:paraId="62C96914" w14:textId="77777777" w:rsidTr="00AB4AD9">
        <w:trPr>
          <w:trHeight w:val="340"/>
          <w:jc w:val="right"/>
        </w:trPr>
        <w:tc>
          <w:tcPr>
            <w:tcW w:w="3969" w:type="dxa"/>
            <w:tcBorders>
              <w:right w:val="single" w:sz="4" w:space="0" w:color="auto"/>
            </w:tcBorders>
            <w:vAlign w:val="center"/>
          </w:tcPr>
          <w:p w14:paraId="56F4FA97" w14:textId="77777777" w:rsidR="00990D63" w:rsidRPr="00F213C7" w:rsidRDefault="00990D63" w:rsidP="00AB4AD9">
            <w:pPr>
              <w:spacing w:line="240" w:lineRule="auto"/>
              <w:ind w:right="113"/>
              <w:jc w:val="right"/>
              <w:rPr>
                <w:sz w:val="22"/>
                <w:szCs w:val="22"/>
              </w:rPr>
            </w:pPr>
            <w:r w:rsidRPr="00F213C7">
              <w:rPr>
                <w:sz w:val="22"/>
                <w:szCs w:val="22"/>
              </w:rPr>
              <w:t>Номер независимой гарантии</w:t>
            </w:r>
            <w:r w:rsidRPr="00F213C7">
              <w:rPr>
                <w:rStyle w:val="afff6"/>
                <w:sz w:val="22"/>
                <w:szCs w:val="22"/>
              </w:rPr>
              <w:endnoteReference w:id="2"/>
            </w:r>
          </w:p>
        </w:tc>
        <w:tc>
          <w:tcPr>
            <w:tcW w:w="991" w:type="dxa"/>
            <w:tcBorders>
              <w:top w:val="single" w:sz="4" w:space="0" w:color="auto"/>
              <w:left w:val="single" w:sz="4" w:space="0" w:color="auto"/>
              <w:bottom w:val="single" w:sz="4" w:space="0" w:color="auto"/>
              <w:right w:val="single" w:sz="4" w:space="0" w:color="auto"/>
            </w:tcBorders>
            <w:vAlign w:val="center"/>
          </w:tcPr>
          <w:p w14:paraId="0F3E4428" w14:textId="77777777" w:rsidR="00990D63" w:rsidRPr="00F213C7" w:rsidRDefault="00990D63" w:rsidP="00AB4AD9">
            <w:pPr>
              <w:spacing w:line="240" w:lineRule="auto"/>
              <w:jc w:val="center"/>
              <w:rPr>
                <w:sz w:val="22"/>
                <w:szCs w:val="22"/>
              </w:rPr>
            </w:pPr>
          </w:p>
        </w:tc>
      </w:tr>
    </w:tbl>
    <w:p w14:paraId="63D10718" w14:textId="77777777" w:rsidR="00990D63" w:rsidRPr="00F213C7" w:rsidRDefault="00990D63" w:rsidP="00990D63">
      <w:pPr>
        <w:spacing w:line="240" w:lineRule="auto"/>
        <w:rPr>
          <w:sz w:val="22"/>
          <w:szCs w:val="22"/>
        </w:rPr>
      </w:pPr>
    </w:p>
    <w:p w14:paraId="650A13F6" w14:textId="77777777" w:rsidR="00990D63" w:rsidRPr="00F213C7" w:rsidRDefault="00990D63" w:rsidP="00990D63">
      <w:pPr>
        <w:spacing w:line="240" w:lineRule="auto"/>
        <w:rPr>
          <w:sz w:val="22"/>
          <w:szCs w:val="22"/>
        </w:rPr>
      </w:pPr>
    </w:p>
    <w:p w14:paraId="4EACA1F4" w14:textId="77777777" w:rsidR="00990D63" w:rsidRPr="00F213C7" w:rsidRDefault="00990D63" w:rsidP="00990D63">
      <w:pPr>
        <w:spacing w:line="240" w:lineRule="auto"/>
        <w:jc w:val="center"/>
        <w:rPr>
          <w:sz w:val="22"/>
          <w:szCs w:val="22"/>
        </w:rPr>
      </w:pPr>
      <w:r w:rsidRPr="00F213C7">
        <w:rPr>
          <w:sz w:val="22"/>
          <w:szCs w:val="22"/>
        </w:rPr>
        <w:t>Информация о гаранте, принципале, бенефициаре</w:t>
      </w:r>
    </w:p>
    <w:p w14:paraId="4FCDE275" w14:textId="77777777" w:rsidR="00990D63" w:rsidRPr="00F213C7" w:rsidRDefault="00990D63" w:rsidP="00990D63">
      <w:pPr>
        <w:spacing w:line="240" w:lineRule="auto"/>
        <w:rPr>
          <w:sz w:val="22"/>
          <w:szCs w:val="22"/>
        </w:rPr>
      </w:pPr>
    </w:p>
    <w:tbl>
      <w:tblPr>
        <w:tblStyle w:val="aff8"/>
        <w:tblW w:w="1061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01"/>
        <w:gridCol w:w="3592"/>
        <w:gridCol w:w="1246"/>
        <w:gridCol w:w="1979"/>
      </w:tblGrid>
      <w:tr w:rsidR="00990D63" w:rsidRPr="00F213C7" w14:paraId="12D01326" w14:textId="77777777" w:rsidTr="00AB4AD9">
        <w:trPr>
          <w:trHeight w:val="240"/>
        </w:trPr>
        <w:tc>
          <w:tcPr>
            <w:tcW w:w="3811" w:type="dxa"/>
            <w:tcMar>
              <w:left w:w="0" w:type="dxa"/>
              <w:right w:w="0" w:type="dxa"/>
            </w:tcMar>
            <w:vAlign w:val="bottom"/>
          </w:tcPr>
          <w:p w14:paraId="28759406" w14:textId="77777777" w:rsidR="00990D63" w:rsidRPr="00F213C7" w:rsidRDefault="00990D63" w:rsidP="00AB4AD9">
            <w:pPr>
              <w:spacing w:line="240" w:lineRule="auto"/>
              <w:rPr>
                <w:sz w:val="22"/>
                <w:szCs w:val="22"/>
              </w:rPr>
            </w:pPr>
          </w:p>
        </w:tc>
        <w:tc>
          <w:tcPr>
            <w:tcW w:w="3612" w:type="dxa"/>
            <w:vMerge w:val="restart"/>
            <w:tcBorders>
              <w:bottom w:val="single" w:sz="4" w:space="0" w:color="auto"/>
            </w:tcBorders>
            <w:vAlign w:val="bottom"/>
          </w:tcPr>
          <w:p w14:paraId="41BC64C6" w14:textId="77777777" w:rsidR="00990D63" w:rsidRPr="00F213C7" w:rsidRDefault="00990D63" w:rsidP="00AB4AD9">
            <w:pPr>
              <w:spacing w:line="240" w:lineRule="auto"/>
              <w:jc w:val="center"/>
              <w:rPr>
                <w:sz w:val="22"/>
                <w:szCs w:val="22"/>
              </w:rPr>
            </w:pPr>
          </w:p>
        </w:tc>
        <w:tc>
          <w:tcPr>
            <w:tcW w:w="1211" w:type="dxa"/>
            <w:tcBorders>
              <w:right w:val="single" w:sz="4" w:space="0" w:color="auto"/>
            </w:tcBorders>
            <w:vAlign w:val="bottom"/>
          </w:tcPr>
          <w:p w14:paraId="7372DB6A" w14:textId="77777777" w:rsidR="00990D63" w:rsidRPr="00F213C7" w:rsidRDefault="00990D63" w:rsidP="00AB4AD9">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18586965" w14:textId="77777777" w:rsidR="00990D63" w:rsidRPr="00F213C7" w:rsidRDefault="00990D63" w:rsidP="00AB4AD9">
            <w:pPr>
              <w:spacing w:line="240" w:lineRule="auto"/>
              <w:jc w:val="center"/>
              <w:rPr>
                <w:sz w:val="22"/>
                <w:szCs w:val="22"/>
              </w:rPr>
            </w:pPr>
            <w:r w:rsidRPr="00F213C7">
              <w:rPr>
                <w:sz w:val="22"/>
                <w:szCs w:val="22"/>
              </w:rPr>
              <w:t>Коды</w:t>
            </w:r>
          </w:p>
        </w:tc>
      </w:tr>
      <w:tr w:rsidR="00990D63" w:rsidRPr="00F213C7" w14:paraId="2668B1E0" w14:textId="77777777" w:rsidTr="00AB4AD9">
        <w:trPr>
          <w:trHeight w:val="240"/>
        </w:trPr>
        <w:tc>
          <w:tcPr>
            <w:tcW w:w="3811" w:type="dxa"/>
            <w:vMerge w:val="restart"/>
            <w:tcMar>
              <w:left w:w="0" w:type="dxa"/>
              <w:right w:w="0" w:type="dxa"/>
            </w:tcMar>
          </w:tcPr>
          <w:p w14:paraId="537B48E8" w14:textId="77777777" w:rsidR="00990D63" w:rsidRPr="00F213C7" w:rsidRDefault="00990D63" w:rsidP="00AB4AD9">
            <w:pPr>
              <w:spacing w:line="240" w:lineRule="auto"/>
              <w:ind w:firstLine="0"/>
              <w:rPr>
                <w:sz w:val="22"/>
                <w:szCs w:val="22"/>
              </w:rPr>
            </w:pPr>
            <w:r w:rsidRPr="00F213C7">
              <w:rPr>
                <w:sz w:val="22"/>
                <w:szCs w:val="22"/>
              </w:rPr>
              <w:t>Полное наименование гаранта</w:t>
            </w:r>
          </w:p>
        </w:tc>
        <w:tc>
          <w:tcPr>
            <w:tcW w:w="3612" w:type="dxa"/>
            <w:vMerge/>
            <w:tcBorders>
              <w:bottom w:val="single" w:sz="4" w:space="0" w:color="auto"/>
            </w:tcBorders>
            <w:vAlign w:val="bottom"/>
          </w:tcPr>
          <w:p w14:paraId="3BA8DDA6" w14:textId="77777777" w:rsidR="00990D63" w:rsidRPr="00F213C7" w:rsidRDefault="00990D63" w:rsidP="00AB4AD9">
            <w:pPr>
              <w:spacing w:line="240" w:lineRule="auto"/>
              <w:jc w:val="center"/>
              <w:rPr>
                <w:sz w:val="22"/>
                <w:szCs w:val="22"/>
              </w:rPr>
            </w:pPr>
          </w:p>
        </w:tc>
        <w:tc>
          <w:tcPr>
            <w:tcW w:w="1211" w:type="dxa"/>
            <w:tcBorders>
              <w:right w:val="single" w:sz="4" w:space="0" w:color="auto"/>
            </w:tcBorders>
            <w:vAlign w:val="bottom"/>
          </w:tcPr>
          <w:p w14:paraId="584BFC53" w14:textId="77777777" w:rsidR="00990D63" w:rsidRPr="00F213C7" w:rsidRDefault="00990D63" w:rsidP="00AB4AD9">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761BDFE1" w14:textId="77777777" w:rsidR="00990D63" w:rsidRPr="00F213C7" w:rsidRDefault="00990D63" w:rsidP="00AB4AD9">
            <w:pPr>
              <w:spacing w:line="240" w:lineRule="auto"/>
              <w:jc w:val="center"/>
              <w:rPr>
                <w:sz w:val="22"/>
                <w:szCs w:val="22"/>
              </w:rPr>
            </w:pPr>
          </w:p>
        </w:tc>
      </w:tr>
      <w:tr w:rsidR="00990D63" w:rsidRPr="00F213C7" w14:paraId="6B54112D" w14:textId="77777777" w:rsidTr="00AB4AD9">
        <w:trPr>
          <w:trHeight w:val="240"/>
        </w:trPr>
        <w:tc>
          <w:tcPr>
            <w:tcW w:w="3811" w:type="dxa"/>
            <w:vMerge/>
            <w:tcMar>
              <w:left w:w="0" w:type="dxa"/>
              <w:right w:w="0" w:type="dxa"/>
            </w:tcMar>
            <w:vAlign w:val="bottom"/>
          </w:tcPr>
          <w:p w14:paraId="197CB106" w14:textId="77777777" w:rsidR="00990D63" w:rsidRPr="00F213C7" w:rsidRDefault="00990D63" w:rsidP="00AB4AD9">
            <w:pPr>
              <w:spacing w:line="240" w:lineRule="auto"/>
              <w:rPr>
                <w:sz w:val="22"/>
                <w:szCs w:val="22"/>
              </w:rPr>
            </w:pPr>
          </w:p>
        </w:tc>
        <w:tc>
          <w:tcPr>
            <w:tcW w:w="3612" w:type="dxa"/>
            <w:vMerge/>
            <w:tcBorders>
              <w:bottom w:val="single" w:sz="4" w:space="0" w:color="auto"/>
            </w:tcBorders>
            <w:vAlign w:val="bottom"/>
          </w:tcPr>
          <w:p w14:paraId="5F9FF411" w14:textId="77777777" w:rsidR="00990D63" w:rsidRPr="00F213C7" w:rsidRDefault="00990D63" w:rsidP="00AB4AD9">
            <w:pPr>
              <w:spacing w:line="240" w:lineRule="auto"/>
              <w:jc w:val="center"/>
              <w:rPr>
                <w:sz w:val="22"/>
                <w:szCs w:val="22"/>
              </w:rPr>
            </w:pPr>
          </w:p>
        </w:tc>
        <w:tc>
          <w:tcPr>
            <w:tcW w:w="1211" w:type="dxa"/>
            <w:tcBorders>
              <w:right w:val="single" w:sz="4" w:space="0" w:color="auto"/>
            </w:tcBorders>
            <w:vAlign w:val="bottom"/>
          </w:tcPr>
          <w:p w14:paraId="1663158E" w14:textId="77777777" w:rsidR="00990D63" w:rsidRPr="00F213C7" w:rsidRDefault="00990D63" w:rsidP="00AB4AD9">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723EB935" w14:textId="77777777" w:rsidR="00990D63" w:rsidRPr="00F213C7" w:rsidRDefault="00990D63" w:rsidP="00AB4AD9">
            <w:pPr>
              <w:spacing w:line="240" w:lineRule="auto"/>
              <w:jc w:val="center"/>
              <w:rPr>
                <w:sz w:val="22"/>
                <w:szCs w:val="22"/>
              </w:rPr>
            </w:pPr>
          </w:p>
        </w:tc>
      </w:tr>
      <w:tr w:rsidR="00990D63" w:rsidRPr="00F213C7" w14:paraId="17826977" w14:textId="77777777" w:rsidTr="00AB4AD9">
        <w:trPr>
          <w:trHeight w:val="240"/>
        </w:trPr>
        <w:tc>
          <w:tcPr>
            <w:tcW w:w="3811" w:type="dxa"/>
            <w:vMerge/>
            <w:tcMar>
              <w:left w:w="0" w:type="dxa"/>
              <w:right w:w="0" w:type="dxa"/>
            </w:tcMar>
            <w:vAlign w:val="bottom"/>
          </w:tcPr>
          <w:p w14:paraId="1323CCFB" w14:textId="77777777" w:rsidR="00990D63" w:rsidRPr="00F213C7" w:rsidRDefault="00990D63" w:rsidP="00AB4AD9">
            <w:pPr>
              <w:spacing w:line="240" w:lineRule="auto"/>
              <w:rPr>
                <w:sz w:val="22"/>
                <w:szCs w:val="22"/>
              </w:rPr>
            </w:pPr>
          </w:p>
        </w:tc>
        <w:tc>
          <w:tcPr>
            <w:tcW w:w="3612" w:type="dxa"/>
            <w:vMerge/>
            <w:tcBorders>
              <w:bottom w:val="single" w:sz="4" w:space="0" w:color="auto"/>
            </w:tcBorders>
            <w:vAlign w:val="bottom"/>
          </w:tcPr>
          <w:p w14:paraId="5F7B86BC" w14:textId="77777777" w:rsidR="00990D63" w:rsidRPr="00F213C7" w:rsidRDefault="00990D63" w:rsidP="00AB4AD9">
            <w:pPr>
              <w:spacing w:line="240" w:lineRule="auto"/>
              <w:jc w:val="center"/>
              <w:rPr>
                <w:sz w:val="22"/>
                <w:szCs w:val="22"/>
              </w:rPr>
            </w:pPr>
          </w:p>
        </w:tc>
        <w:tc>
          <w:tcPr>
            <w:tcW w:w="1211" w:type="dxa"/>
            <w:tcBorders>
              <w:right w:val="single" w:sz="4" w:space="0" w:color="auto"/>
            </w:tcBorders>
            <w:vAlign w:val="bottom"/>
          </w:tcPr>
          <w:p w14:paraId="20ECB410" w14:textId="77777777" w:rsidR="00990D63" w:rsidRPr="00F213C7" w:rsidRDefault="00990D63" w:rsidP="00AB4AD9">
            <w:pPr>
              <w:spacing w:line="240" w:lineRule="auto"/>
              <w:ind w:right="57"/>
              <w:jc w:val="right"/>
              <w:rPr>
                <w:sz w:val="22"/>
                <w:szCs w:val="22"/>
              </w:rPr>
            </w:pPr>
            <w:r w:rsidRPr="00F213C7">
              <w:rPr>
                <w:sz w:val="22"/>
                <w:szCs w:val="22"/>
              </w:rPr>
              <w:t>БИ</w:t>
            </w:r>
            <w:r>
              <w:rPr>
                <w:sz w:val="22"/>
                <w:szCs w:val="22"/>
              </w:rPr>
              <w:t>К</w:t>
            </w:r>
          </w:p>
        </w:tc>
        <w:tc>
          <w:tcPr>
            <w:tcW w:w="1984" w:type="dxa"/>
            <w:tcBorders>
              <w:top w:val="single" w:sz="4" w:space="0" w:color="auto"/>
              <w:left w:val="single" w:sz="4" w:space="0" w:color="auto"/>
              <w:bottom w:val="single" w:sz="4" w:space="0" w:color="auto"/>
              <w:right w:val="single" w:sz="4" w:space="0" w:color="auto"/>
            </w:tcBorders>
            <w:vAlign w:val="bottom"/>
          </w:tcPr>
          <w:p w14:paraId="33C49484" w14:textId="77777777" w:rsidR="00990D63" w:rsidRPr="00F213C7" w:rsidRDefault="00990D63" w:rsidP="00AB4AD9">
            <w:pPr>
              <w:spacing w:line="240" w:lineRule="auto"/>
              <w:jc w:val="center"/>
              <w:rPr>
                <w:sz w:val="22"/>
                <w:szCs w:val="22"/>
              </w:rPr>
            </w:pPr>
          </w:p>
        </w:tc>
      </w:tr>
      <w:tr w:rsidR="00990D63" w:rsidRPr="00F213C7" w14:paraId="7C1B5076" w14:textId="77777777" w:rsidTr="00AB4AD9">
        <w:trPr>
          <w:trHeight w:val="240"/>
        </w:trPr>
        <w:tc>
          <w:tcPr>
            <w:tcW w:w="3811" w:type="dxa"/>
            <w:tcMar>
              <w:left w:w="0" w:type="dxa"/>
              <w:right w:w="0" w:type="dxa"/>
            </w:tcMar>
            <w:vAlign w:val="bottom"/>
          </w:tcPr>
          <w:p w14:paraId="0114C816" w14:textId="77777777" w:rsidR="00990D63" w:rsidRPr="00F213C7" w:rsidRDefault="00990D63" w:rsidP="00AB4AD9">
            <w:pPr>
              <w:spacing w:line="240" w:lineRule="auto"/>
              <w:ind w:firstLine="0"/>
              <w:jc w:val="left"/>
              <w:rPr>
                <w:sz w:val="22"/>
                <w:szCs w:val="22"/>
              </w:rPr>
            </w:pPr>
            <w:r w:rsidRPr="00F213C7">
              <w:rPr>
                <w:sz w:val="22"/>
                <w:szCs w:val="22"/>
              </w:rPr>
              <w:t>Идентификационный код гаранта</w:t>
            </w:r>
          </w:p>
        </w:tc>
        <w:tc>
          <w:tcPr>
            <w:tcW w:w="3612" w:type="dxa"/>
            <w:tcBorders>
              <w:top w:val="single" w:sz="4" w:space="0" w:color="auto"/>
              <w:bottom w:val="single" w:sz="4" w:space="0" w:color="auto"/>
            </w:tcBorders>
            <w:vAlign w:val="bottom"/>
          </w:tcPr>
          <w:p w14:paraId="154C9CE8" w14:textId="77777777" w:rsidR="00990D63" w:rsidRPr="00F213C7" w:rsidRDefault="00990D63" w:rsidP="00AB4AD9">
            <w:pPr>
              <w:spacing w:line="240" w:lineRule="auto"/>
              <w:jc w:val="center"/>
              <w:rPr>
                <w:sz w:val="22"/>
                <w:szCs w:val="22"/>
              </w:rPr>
            </w:pPr>
          </w:p>
        </w:tc>
        <w:tc>
          <w:tcPr>
            <w:tcW w:w="1211" w:type="dxa"/>
            <w:tcBorders>
              <w:right w:val="single" w:sz="4" w:space="0" w:color="auto"/>
            </w:tcBorders>
            <w:vAlign w:val="bottom"/>
          </w:tcPr>
          <w:p w14:paraId="372C2A81" w14:textId="77777777" w:rsidR="00990D63" w:rsidRPr="00F213C7" w:rsidRDefault="00990D63" w:rsidP="00AB4AD9">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34675B03" w14:textId="77777777" w:rsidR="00990D63" w:rsidRPr="00F213C7" w:rsidRDefault="00990D63" w:rsidP="00AB4AD9">
            <w:pPr>
              <w:spacing w:line="240" w:lineRule="auto"/>
              <w:jc w:val="center"/>
              <w:rPr>
                <w:sz w:val="22"/>
                <w:szCs w:val="22"/>
              </w:rPr>
            </w:pPr>
            <w:r w:rsidRPr="00F213C7">
              <w:rPr>
                <w:sz w:val="22"/>
                <w:szCs w:val="22"/>
              </w:rPr>
              <w:t>-</w:t>
            </w:r>
          </w:p>
        </w:tc>
      </w:tr>
      <w:tr w:rsidR="00990D63" w:rsidRPr="00F213C7" w14:paraId="02252BDD" w14:textId="77777777" w:rsidTr="00AB4AD9">
        <w:trPr>
          <w:trHeight w:val="624"/>
        </w:trPr>
        <w:tc>
          <w:tcPr>
            <w:tcW w:w="3811" w:type="dxa"/>
            <w:tcMar>
              <w:left w:w="0" w:type="dxa"/>
              <w:right w:w="0" w:type="dxa"/>
            </w:tcMar>
            <w:vAlign w:val="bottom"/>
          </w:tcPr>
          <w:p w14:paraId="3EEABEEC" w14:textId="77777777" w:rsidR="00990D63" w:rsidRPr="00F213C7" w:rsidRDefault="00990D63" w:rsidP="00AB4AD9">
            <w:pPr>
              <w:spacing w:line="240" w:lineRule="auto"/>
              <w:ind w:firstLine="0"/>
              <w:jc w:val="left"/>
              <w:rPr>
                <w:sz w:val="22"/>
                <w:szCs w:val="22"/>
              </w:rPr>
            </w:pPr>
            <w:r w:rsidRPr="00F213C7">
              <w:rPr>
                <w:sz w:val="22"/>
                <w:szCs w:val="22"/>
              </w:rPr>
              <w:t>Место нахождения, телефон, адрес электронной почты гаранта</w:t>
            </w:r>
          </w:p>
        </w:tc>
        <w:tc>
          <w:tcPr>
            <w:tcW w:w="3612" w:type="dxa"/>
            <w:tcBorders>
              <w:top w:val="single" w:sz="4" w:space="0" w:color="auto"/>
              <w:bottom w:val="single" w:sz="4" w:space="0" w:color="auto"/>
            </w:tcBorders>
            <w:vAlign w:val="bottom"/>
          </w:tcPr>
          <w:p w14:paraId="4EAB278B" w14:textId="77777777" w:rsidR="00990D63" w:rsidRPr="00F213C7" w:rsidRDefault="00990D63" w:rsidP="00AB4AD9">
            <w:pPr>
              <w:spacing w:line="240" w:lineRule="auto"/>
              <w:jc w:val="center"/>
              <w:rPr>
                <w:sz w:val="22"/>
                <w:szCs w:val="22"/>
              </w:rPr>
            </w:pPr>
          </w:p>
        </w:tc>
        <w:tc>
          <w:tcPr>
            <w:tcW w:w="1211" w:type="dxa"/>
            <w:tcBorders>
              <w:right w:val="single" w:sz="4" w:space="0" w:color="auto"/>
            </w:tcBorders>
            <w:vAlign w:val="bottom"/>
          </w:tcPr>
          <w:p w14:paraId="1718E819" w14:textId="77777777" w:rsidR="00990D63" w:rsidRPr="00F213C7" w:rsidRDefault="00990D63" w:rsidP="00AB4AD9">
            <w:pPr>
              <w:spacing w:line="240" w:lineRule="auto"/>
              <w:ind w:right="57"/>
              <w:jc w:val="right"/>
              <w:rPr>
                <w:sz w:val="22"/>
                <w:szCs w:val="22"/>
                <w:vertAlign w:val="superscript"/>
                <w:lang w:val="en-US"/>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318CD070" w14:textId="77777777" w:rsidR="00990D63" w:rsidRPr="00F213C7" w:rsidRDefault="00990D63" w:rsidP="00AB4AD9">
            <w:pPr>
              <w:spacing w:line="240" w:lineRule="auto"/>
              <w:jc w:val="center"/>
              <w:rPr>
                <w:sz w:val="22"/>
                <w:szCs w:val="22"/>
              </w:rPr>
            </w:pPr>
          </w:p>
        </w:tc>
      </w:tr>
      <w:tr w:rsidR="00990D63" w:rsidRPr="00F213C7" w14:paraId="5C92597C" w14:textId="77777777" w:rsidTr="00AB4AD9">
        <w:trPr>
          <w:trHeight w:val="240"/>
        </w:trPr>
        <w:tc>
          <w:tcPr>
            <w:tcW w:w="3811" w:type="dxa"/>
            <w:tcMar>
              <w:left w:w="0" w:type="dxa"/>
              <w:right w:w="0" w:type="dxa"/>
            </w:tcMar>
            <w:vAlign w:val="bottom"/>
          </w:tcPr>
          <w:p w14:paraId="67106239" w14:textId="77777777" w:rsidR="00990D63" w:rsidRPr="00F213C7" w:rsidRDefault="00990D63" w:rsidP="00AB4AD9">
            <w:pPr>
              <w:spacing w:line="240" w:lineRule="auto"/>
              <w:jc w:val="left"/>
              <w:rPr>
                <w:sz w:val="22"/>
                <w:szCs w:val="22"/>
              </w:rPr>
            </w:pPr>
          </w:p>
        </w:tc>
        <w:tc>
          <w:tcPr>
            <w:tcW w:w="3612" w:type="dxa"/>
            <w:tcBorders>
              <w:top w:val="single" w:sz="4" w:space="0" w:color="auto"/>
            </w:tcBorders>
            <w:vAlign w:val="bottom"/>
          </w:tcPr>
          <w:p w14:paraId="7A95139A" w14:textId="77777777" w:rsidR="00990D63" w:rsidRPr="00F213C7" w:rsidRDefault="00990D63" w:rsidP="00AB4AD9">
            <w:pPr>
              <w:spacing w:line="240" w:lineRule="auto"/>
              <w:jc w:val="center"/>
              <w:rPr>
                <w:sz w:val="22"/>
                <w:szCs w:val="22"/>
              </w:rPr>
            </w:pPr>
          </w:p>
        </w:tc>
        <w:tc>
          <w:tcPr>
            <w:tcW w:w="1211" w:type="dxa"/>
            <w:vAlign w:val="bottom"/>
          </w:tcPr>
          <w:p w14:paraId="441DE532" w14:textId="77777777" w:rsidR="00990D63" w:rsidRPr="00F213C7" w:rsidRDefault="00990D63" w:rsidP="00AB4AD9">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49EE7885" w14:textId="77777777" w:rsidR="00990D63" w:rsidRPr="00F213C7" w:rsidRDefault="00990D63" w:rsidP="00AB4AD9">
            <w:pPr>
              <w:spacing w:line="240" w:lineRule="auto"/>
              <w:jc w:val="center"/>
              <w:rPr>
                <w:sz w:val="22"/>
                <w:szCs w:val="22"/>
              </w:rPr>
            </w:pPr>
          </w:p>
        </w:tc>
      </w:tr>
      <w:tr w:rsidR="00990D63" w:rsidRPr="00F213C7" w14:paraId="671F1783" w14:textId="77777777" w:rsidTr="00AB4AD9">
        <w:trPr>
          <w:trHeight w:val="240"/>
        </w:trPr>
        <w:tc>
          <w:tcPr>
            <w:tcW w:w="3811" w:type="dxa"/>
            <w:vMerge w:val="restart"/>
            <w:tcMar>
              <w:left w:w="0" w:type="dxa"/>
              <w:right w:w="0" w:type="dxa"/>
            </w:tcMar>
            <w:vAlign w:val="bottom"/>
          </w:tcPr>
          <w:p w14:paraId="757FDBB6" w14:textId="77777777" w:rsidR="00990D63" w:rsidRPr="00F213C7" w:rsidRDefault="00990D63" w:rsidP="00AB4AD9">
            <w:pPr>
              <w:spacing w:line="240" w:lineRule="auto"/>
              <w:ind w:firstLine="0"/>
              <w:jc w:val="left"/>
              <w:rPr>
                <w:sz w:val="22"/>
                <w:szCs w:val="22"/>
              </w:rPr>
            </w:pPr>
            <w:r w:rsidRPr="00F213C7">
              <w:rPr>
                <w:sz w:val="22"/>
                <w:szCs w:val="22"/>
              </w:rPr>
              <w:t>Полное наименование</w:t>
            </w:r>
            <w:r w:rsidRPr="00F213C7">
              <w:rPr>
                <w:sz w:val="22"/>
                <w:szCs w:val="22"/>
              </w:rPr>
              <w:br/>
              <w:t>принципала</w:t>
            </w:r>
          </w:p>
        </w:tc>
        <w:tc>
          <w:tcPr>
            <w:tcW w:w="3612" w:type="dxa"/>
            <w:vMerge w:val="restart"/>
            <w:tcBorders>
              <w:bottom w:val="single" w:sz="4" w:space="0" w:color="auto"/>
            </w:tcBorders>
            <w:vAlign w:val="bottom"/>
          </w:tcPr>
          <w:p w14:paraId="451CC403" w14:textId="77777777" w:rsidR="00990D63" w:rsidRPr="00F213C7" w:rsidRDefault="00990D63" w:rsidP="00AB4AD9">
            <w:pPr>
              <w:spacing w:line="240" w:lineRule="auto"/>
              <w:jc w:val="center"/>
              <w:rPr>
                <w:sz w:val="22"/>
                <w:szCs w:val="22"/>
              </w:rPr>
            </w:pPr>
          </w:p>
        </w:tc>
        <w:tc>
          <w:tcPr>
            <w:tcW w:w="1211" w:type="dxa"/>
            <w:tcBorders>
              <w:right w:val="single" w:sz="4" w:space="0" w:color="auto"/>
            </w:tcBorders>
            <w:vAlign w:val="bottom"/>
          </w:tcPr>
          <w:p w14:paraId="7B987A55" w14:textId="77777777" w:rsidR="00990D63" w:rsidRPr="00F213C7" w:rsidRDefault="00990D63" w:rsidP="00AB4AD9">
            <w:pPr>
              <w:spacing w:line="240" w:lineRule="auto"/>
              <w:ind w:right="57"/>
              <w:jc w:val="right"/>
              <w:rPr>
                <w:sz w:val="22"/>
                <w:szCs w:val="22"/>
              </w:rPr>
            </w:pPr>
            <w:r w:rsidRPr="00F213C7">
              <w:rPr>
                <w:sz w:val="22"/>
                <w:szCs w:val="22"/>
              </w:rPr>
              <w:t>ИНН</w:t>
            </w:r>
            <w:r>
              <w:rPr>
                <w:rStyle w:val="afffb"/>
                <w:sz w:val="22"/>
                <w:szCs w:val="22"/>
              </w:rPr>
              <w:footnoteReference w:id="24"/>
            </w:r>
          </w:p>
        </w:tc>
        <w:tc>
          <w:tcPr>
            <w:tcW w:w="1984" w:type="dxa"/>
            <w:tcBorders>
              <w:top w:val="single" w:sz="4" w:space="0" w:color="auto"/>
              <w:left w:val="single" w:sz="4" w:space="0" w:color="auto"/>
              <w:bottom w:val="single" w:sz="4" w:space="0" w:color="auto"/>
              <w:right w:val="single" w:sz="4" w:space="0" w:color="auto"/>
            </w:tcBorders>
            <w:vAlign w:val="bottom"/>
          </w:tcPr>
          <w:p w14:paraId="239A0784" w14:textId="77777777" w:rsidR="00990D63" w:rsidRPr="00F213C7" w:rsidRDefault="00990D63" w:rsidP="00AB4AD9">
            <w:pPr>
              <w:spacing w:line="240" w:lineRule="auto"/>
              <w:jc w:val="center"/>
              <w:rPr>
                <w:sz w:val="22"/>
                <w:szCs w:val="22"/>
              </w:rPr>
            </w:pPr>
          </w:p>
        </w:tc>
      </w:tr>
      <w:tr w:rsidR="00990D63" w:rsidRPr="00F213C7" w14:paraId="65A54795" w14:textId="77777777" w:rsidTr="00AB4AD9">
        <w:trPr>
          <w:trHeight w:val="240"/>
        </w:trPr>
        <w:tc>
          <w:tcPr>
            <w:tcW w:w="3811" w:type="dxa"/>
            <w:vMerge/>
            <w:tcMar>
              <w:left w:w="0" w:type="dxa"/>
              <w:right w:w="0" w:type="dxa"/>
            </w:tcMar>
            <w:vAlign w:val="bottom"/>
          </w:tcPr>
          <w:p w14:paraId="2ED5DE26" w14:textId="77777777" w:rsidR="00990D63" w:rsidRPr="00F213C7" w:rsidRDefault="00990D63" w:rsidP="00AB4AD9">
            <w:pPr>
              <w:spacing w:line="240" w:lineRule="auto"/>
              <w:jc w:val="left"/>
              <w:rPr>
                <w:sz w:val="22"/>
                <w:szCs w:val="22"/>
              </w:rPr>
            </w:pPr>
          </w:p>
        </w:tc>
        <w:tc>
          <w:tcPr>
            <w:tcW w:w="3612" w:type="dxa"/>
            <w:vMerge/>
            <w:tcBorders>
              <w:bottom w:val="single" w:sz="4" w:space="0" w:color="auto"/>
            </w:tcBorders>
            <w:vAlign w:val="bottom"/>
          </w:tcPr>
          <w:p w14:paraId="5DB81E50" w14:textId="77777777" w:rsidR="00990D63" w:rsidRPr="00F213C7" w:rsidRDefault="00990D63" w:rsidP="00AB4AD9">
            <w:pPr>
              <w:spacing w:line="240" w:lineRule="auto"/>
              <w:jc w:val="center"/>
              <w:rPr>
                <w:sz w:val="22"/>
                <w:szCs w:val="22"/>
              </w:rPr>
            </w:pPr>
          </w:p>
        </w:tc>
        <w:tc>
          <w:tcPr>
            <w:tcW w:w="1211" w:type="dxa"/>
            <w:tcBorders>
              <w:right w:val="single" w:sz="4" w:space="0" w:color="auto"/>
            </w:tcBorders>
            <w:vAlign w:val="bottom"/>
          </w:tcPr>
          <w:p w14:paraId="7B6FB9FA" w14:textId="77777777" w:rsidR="00990D63" w:rsidRPr="00F213C7" w:rsidRDefault="00990D63" w:rsidP="00AB4AD9">
            <w:pPr>
              <w:spacing w:line="240" w:lineRule="auto"/>
              <w:ind w:right="57"/>
              <w:jc w:val="right"/>
              <w:rPr>
                <w:sz w:val="22"/>
                <w:szCs w:val="22"/>
              </w:rPr>
            </w:pPr>
            <w:r w:rsidRPr="00F213C7">
              <w:rPr>
                <w:sz w:val="22"/>
                <w:szCs w:val="22"/>
              </w:rPr>
              <w:t>КПП</w:t>
            </w:r>
            <w:r>
              <w:rPr>
                <w:rStyle w:val="afffb"/>
                <w:sz w:val="22"/>
                <w:szCs w:val="22"/>
              </w:rPr>
              <w:footnoteReference w:id="25"/>
            </w:r>
          </w:p>
        </w:tc>
        <w:tc>
          <w:tcPr>
            <w:tcW w:w="1984" w:type="dxa"/>
            <w:tcBorders>
              <w:top w:val="single" w:sz="4" w:space="0" w:color="auto"/>
              <w:left w:val="single" w:sz="4" w:space="0" w:color="auto"/>
              <w:bottom w:val="single" w:sz="4" w:space="0" w:color="auto"/>
              <w:right w:val="single" w:sz="4" w:space="0" w:color="auto"/>
            </w:tcBorders>
            <w:vAlign w:val="bottom"/>
          </w:tcPr>
          <w:p w14:paraId="083EA0A3" w14:textId="77777777" w:rsidR="00990D63" w:rsidRPr="00F213C7" w:rsidRDefault="00990D63" w:rsidP="00AB4AD9">
            <w:pPr>
              <w:spacing w:line="240" w:lineRule="auto"/>
              <w:jc w:val="center"/>
              <w:rPr>
                <w:sz w:val="22"/>
                <w:szCs w:val="22"/>
              </w:rPr>
            </w:pPr>
          </w:p>
        </w:tc>
      </w:tr>
      <w:tr w:rsidR="00990D63" w:rsidRPr="00F213C7" w14:paraId="40E8E043" w14:textId="77777777" w:rsidTr="00AB4AD9">
        <w:trPr>
          <w:trHeight w:val="624"/>
        </w:trPr>
        <w:tc>
          <w:tcPr>
            <w:tcW w:w="3811" w:type="dxa"/>
            <w:tcMar>
              <w:left w:w="0" w:type="dxa"/>
              <w:right w:w="0" w:type="dxa"/>
            </w:tcMar>
            <w:vAlign w:val="bottom"/>
          </w:tcPr>
          <w:p w14:paraId="10B80C14" w14:textId="77777777" w:rsidR="00990D63" w:rsidRPr="00F213C7" w:rsidRDefault="00990D63" w:rsidP="00AB4AD9">
            <w:pPr>
              <w:spacing w:line="240" w:lineRule="auto"/>
              <w:ind w:firstLine="0"/>
              <w:jc w:val="left"/>
              <w:rPr>
                <w:sz w:val="22"/>
                <w:szCs w:val="22"/>
              </w:rPr>
            </w:pPr>
            <w:r w:rsidRPr="00F213C7">
              <w:rPr>
                <w:sz w:val="22"/>
                <w:szCs w:val="22"/>
              </w:rPr>
              <w:t>Место нахождения, телефон, адрес электронной почты принципала</w:t>
            </w:r>
          </w:p>
        </w:tc>
        <w:tc>
          <w:tcPr>
            <w:tcW w:w="3612" w:type="dxa"/>
            <w:tcBorders>
              <w:top w:val="single" w:sz="4" w:space="0" w:color="auto"/>
              <w:bottom w:val="single" w:sz="4" w:space="0" w:color="auto"/>
            </w:tcBorders>
            <w:vAlign w:val="bottom"/>
          </w:tcPr>
          <w:p w14:paraId="7FB412C9" w14:textId="77777777" w:rsidR="00990D63" w:rsidRPr="00F213C7" w:rsidRDefault="00990D63" w:rsidP="00AB4AD9">
            <w:pPr>
              <w:spacing w:line="240" w:lineRule="auto"/>
              <w:jc w:val="center"/>
              <w:rPr>
                <w:sz w:val="22"/>
                <w:szCs w:val="22"/>
              </w:rPr>
            </w:pPr>
          </w:p>
        </w:tc>
        <w:tc>
          <w:tcPr>
            <w:tcW w:w="1211" w:type="dxa"/>
            <w:tcBorders>
              <w:right w:val="single" w:sz="4" w:space="0" w:color="auto"/>
            </w:tcBorders>
            <w:vAlign w:val="bottom"/>
          </w:tcPr>
          <w:p w14:paraId="3A4199B6" w14:textId="77777777" w:rsidR="00990D63" w:rsidRPr="00F213C7" w:rsidRDefault="00990D63" w:rsidP="00AB4AD9">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01B2BC27" w14:textId="77777777" w:rsidR="00990D63" w:rsidRPr="00F213C7" w:rsidRDefault="00990D63" w:rsidP="00AB4AD9">
            <w:pPr>
              <w:spacing w:line="240" w:lineRule="auto"/>
              <w:jc w:val="center"/>
              <w:rPr>
                <w:sz w:val="22"/>
                <w:szCs w:val="22"/>
              </w:rPr>
            </w:pPr>
          </w:p>
        </w:tc>
      </w:tr>
      <w:tr w:rsidR="00990D63" w:rsidRPr="00F213C7" w14:paraId="64E30152" w14:textId="77777777" w:rsidTr="00AB4AD9">
        <w:trPr>
          <w:trHeight w:val="240"/>
        </w:trPr>
        <w:tc>
          <w:tcPr>
            <w:tcW w:w="3811" w:type="dxa"/>
            <w:tcMar>
              <w:left w:w="0" w:type="dxa"/>
              <w:right w:w="0" w:type="dxa"/>
            </w:tcMar>
            <w:vAlign w:val="bottom"/>
          </w:tcPr>
          <w:p w14:paraId="40F037BE" w14:textId="77777777" w:rsidR="00990D63" w:rsidRPr="00F213C7" w:rsidRDefault="00990D63" w:rsidP="00AB4AD9">
            <w:pPr>
              <w:spacing w:line="240" w:lineRule="auto"/>
              <w:jc w:val="left"/>
              <w:rPr>
                <w:sz w:val="22"/>
                <w:szCs w:val="22"/>
              </w:rPr>
            </w:pPr>
          </w:p>
        </w:tc>
        <w:tc>
          <w:tcPr>
            <w:tcW w:w="3612" w:type="dxa"/>
            <w:tcBorders>
              <w:top w:val="single" w:sz="4" w:space="0" w:color="auto"/>
            </w:tcBorders>
            <w:vAlign w:val="bottom"/>
          </w:tcPr>
          <w:p w14:paraId="5A9756DA" w14:textId="77777777" w:rsidR="00990D63" w:rsidRPr="00F213C7" w:rsidRDefault="00990D63" w:rsidP="00AB4AD9">
            <w:pPr>
              <w:spacing w:line="240" w:lineRule="auto"/>
              <w:jc w:val="center"/>
              <w:rPr>
                <w:sz w:val="22"/>
                <w:szCs w:val="22"/>
              </w:rPr>
            </w:pPr>
          </w:p>
        </w:tc>
        <w:tc>
          <w:tcPr>
            <w:tcW w:w="1211" w:type="dxa"/>
            <w:vAlign w:val="bottom"/>
          </w:tcPr>
          <w:p w14:paraId="7AEBD96F" w14:textId="77777777" w:rsidR="00990D63" w:rsidRPr="00F213C7" w:rsidRDefault="00990D63" w:rsidP="00AB4AD9">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45017B46" w14:textId="77777777" w:rsidR="00990D63" w:rsidRPr="00F213C7" w:rsidRDefault="00990D63" w:rsidP="00AB4AD9">
            <w:pPr>
              <w:spacing w:line="240" w:lineRule="auto"/>
              <w:jc w:val="center"/>
              <w:rPr>
                <w:sz w:val="22"/>
                <w:szCs w:val="22"/>
              </w:rPr>
            </w:pPr>
          </w:p>
        </w:tc>
      </w:tr>
      <w:tr w:rsidR="00990D63" w:rsidRPr="00F213C7" w14:paraId="07F298F4" w14:textId="77777777" w:rsidTr="00AB4AD9">
        <w:trPr>
          <w:trHeight w:val="240"/>
        </w:trPr>
        <w:tc>
          <w:tcPr>
            <w:tcW w:w="3811" w:type="dxa"/>
            <w:vMerge w:val="restart"/>
            <w:tcMar>
              <w:left w:w="0" w:type="dxa"/>
              <w:right w:w="0" w:type="dxa"/>
            </w:tcMar>
          </w:tcPr>
          <w:p w14:paraId="73B69F45" w14:textId="77777777" w:rsidR="00990D63" w:rsidRPr="00F213C7" w:rsidRDefault="00990D63" w:rsidP="00AB4AD9">
            <w:pPr>
              <w:spacing w:line="240" w:lineRule="auto"/>
              <w:ind w:firstLine="0"/>
              <w:jc w:val="left"/>
              <w:rPr>
                <w:sz w:val="22"/>
                <w:szCs w:val="22"/>
              </w:rPr>
            </w:pPr>
            <w:r w:rsidRPr="00F213C7">
              <w:rPr>
                <w:sz w:val="22"/>
                <w:szCs w:val="22"/>
              </w:rPr>
              <w:t>Полное наименование</w:t>
            </w:r>
            <w:r w:rsidRPr="00F213C7">
              <w:rPr>
                <w:sz w:val="22"/>
                <w:szCs w:val="22"/>
              </w:rPr>
              <w:br/>
              <w:t>бенефициара</w:t>
            </w:r>
          </w:p>
        </w:tc>
        <w:tc>
          <w:tcPr>
            <w:tcW w:w="3612" w:type="dxa"/>
            <w:vMerge w:val="restart"/>
            <w:tcBorders>
              <w:bottom w:val="single" w:sz="4" w:space="0" w:color="auto"/>
            </w:tcBorders>
            <w:vAlign w:val="bottom"/>
          </w:tcPr>
          <w:p w14:paraId="40091D44" w14:textId="77777777" w:rsidR="00990D63" w:rsidRPr="00F213C7" w:rsidRDefault="00990D63" w:rsidP="00AB4AD9">
            <w:pPr>
              <w:spacing w:line="240" w:lineRule="auto"/>
              <w:jc w:val="center"/>
              <w:rPr>
                <w:sz w:val="22"/>
                <w:szCs w:val="22"/>
              </w:rPr>
            </w:pPr>
          </w:p>
        </w:tc>
        <w:tc>
          <w:tcPr>
            <w:tcW w:w="1211" w:type="dxa"/>
            <w:tcBorders>
              <w:right w:val="single" w:sz="4" w:space="0" w:color="auto"/>
            </w:tcBorders>
            <w:vAlign w:val="bottom"/>
          </w:tcPr>
          <w:p w14:paraId="38B495A4" w14:textId="77777777" w:rsidR="00990D63" w:rsidRPr="00F213C7" w:rsidRDefault="00990D63" w:rsidP="00AB4AD9">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02DD898D" w14:textId="77777777" w:rsidR="00990D63" w:rsidRPr="00F213C7" w:rsidRDefault="00990D63" w:rsidP="00AB4AD9">
            <w:pPr>
              <w:spacing w:line="240" w:lineRule="auto"/>
              <w:jc w:val="center"/>
              <w:rPr>
                <w:sz w:val="22"/>
                <w:szCs w:val="22"/>
              </w:rPr>
            </w:pPr>
          </w:p>
        </w:tc>
      </w:tr>
      <w:tr w:rsidR="00990D63" w:rsidRPr="00F213C7" w14:paraId="1E52F71D" w14:textId="77777777" w:rsidTr="00AB4AD9">
        <w:trPr>
          <w:trHeight w:val="240"/>
        </w:trPr>
        <w:tc>
          <w:tcPr>
            <w:tcW w:w="3811" w:type="dxa"/>
            <w:vMerge/>
            <w:tcMar>
              <w:left w:w="0" w:type="dxa"/>
              <w:right w:w="0" w:type="dxa"/>
            </w:tcMar>
            <w:vAlign w:val="bottom"/>
          </w:tcPr>
          <w:p w14:paraId="00E27B00" w14:textId="77777777" w:rsidR="00990D63" w:rsidRPr="00F213C7" w:rsidRDefault="00990D63" w:rsidP="00AB4AD9">
            <w:pPr>
              <w:spacing w:line="240" w:lineRule="auto"/>
              <w:jc w:val="left"/>
              <w:rPr>
                <w:sz w:val="22"/>
                <w:szCs w:val="22"/>
              </w:rPr>
            </w:pPr>
          </w:p>
        </w:tc>
        <w:tc>
          <w:tcPr>
            <w:tcW w:w="3612" w:type="dxa"/>
            <w:vMerge/>
            <w:tcBorders>
              <w:bottom w:val="single" w:sz="4" w:space="0" w:color="auto"/>
            </w:tcBorders>
            <w:vAlign w:val="bottom"/>
          </w:tcPr>
          <w:p w14:paraId="0B955582" w14:textId="77777777" w:rsidR="00990D63" w:rsidRPr="00F213C7" w:rsidRDefault="00990D63" w:rsidP="00AB4AD9">
            <w:pPr>
              <w:spacing w:line="240" w:lineRule="auto"/>
              <w:jc w:val="center"/>
              <w:rPr>
                <w:sz w:val="22"/>
                <w:szCs w:val="22"/>
              </w:rPr>
            </w:pPr>
          </w:p>
        </w:tc>
        <w:tc>
          <w:tcPr>
            <w:tcW w:w="1211" w:type="dxa"/>
            <w:tcBorders>
              <w:right w:val="single" w:sz="4" w:space="0" w:color="auto"/>
            </w:tcBorders>
            <w:vAlign w:val="bottom"/>
          </w:tcPr>
          <w:p w14:paraId="7AFE0E61" w14:textId="77777777" w:rsidR="00990D63" w:rsidRPr="00F213C7" w:rsidRDefault="00990D63" w:rsidP="00AB4AD9">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7F7A9FD7" w14:textId="77777777" w:rsidR="00990D63" w:rsidRPr="00F213C7" w:rsidRDefault="00990D63" w:rsidP="00AB4AD9">
            <w:pPr>
              <w:spacing w:line="240" w:lineRule="auto"/>
              <w:jc w:val="center"/>
              <w:rPr>
                <w:sz w:val="22"/>
                <w:szCs w:val="22"/>
              </w:rPr>
            </w:pPr>
          </w:p>
        </w:tc>
      </w:tr>
      <w:tr w:rsidR="00990D63" w:rsidRPr="00F213C7" w14:paraId="4C3DA988" w14:textId="77777777" w:rsidTr="00AB4AD9">
        <w:trPr>
          <w:trHeight w:val="624"/>
        </w:trPr>
        <w:tc>
          <w:tcPr>
            <w:tcW w:w="3811" w:type="dxa"/>
            <w:tcMar>
              <w:left w:w="0" w:type="dxa"/>
              <w:right w:w="0" w:type="dxa"/>
            </w:tcMar>
            <w:vAlign w:val="bottom"/>
          </w:tcPr>
          <w:p w14:paraId="6FDEDEB0" w14:textId="77777777" w:rsidR="00990D63" w:rsidRPr="00F213C7" w:rsidRDefault="00990D63" w:rsidP="00AB4AD9">
            <w:pPr>
              <w:spacing w:line="240" w:lineRule="auto"/>
              <w:ind w:firstLine="0"/>
              <w:jc w:val="left"/>
              <w:rPr>
                <w:sz w:val="22"/>
                <w:szCs w:val="22"/>
              </w:rPr>
            </w:pPr>
            <w:r w:rsidRPr="00F213C7">
              <w:rPr>
                <w:sz w:val="22"/>
                <w:szCs w:val="22"/>
              </w:rPr>
              <w:t>Место нахождения, телефон, адрес электронной почты бенефициара</w:t>
            </w:r>
          </w:p>
        </w:tc>
        <w:tc>
          <w:tcPr>
            <w:tcW w:w="3612" w:type="dxa"/>
            <w:tcBorders>
              <w:top w:val="single" w:sz="4" w:space="0" w:color="auto"/>
              <w:bottom w:val="single" w:sz="4" w:space="0" w:color="auto"/>
            </w:tcBorders>
            <w:vAlign w:val="bottom"/>
          </w:tcPr>
          <w:p w14:paraId="5411E6E5" w14:textId="77777777" w:rsidR="00990D63" w:rsidRPr="00F213C7" w:rsidRDefault="00990D63" w:rsidP="00AB4AD9">
            <w:pPr>
              <w:spacing w:line="240" w:lineRule="auto"/>
              <w:jc w:val="center"/>
              <w:rPr>
                <w:sz w:val="22"/>
                <w:szCs w:val="22"/>
              </w:rPr>
            </w:pPr>
          </w:p>
        </w:tc>
        <w:tc>
          <w:tcPr>
            <w:tcW w:w="1211" w:type="dxa"/>
            <w:tcBorders>
              <w:right w:val="single" w:sz="4" w:space="0" w:color="auto"/>
            </w:tcBorders>
            <w:vAlign w:val="bottom"/>
          </w:tcPr>
          <w:p w14:paraId="4DD3BAD4" w14:textId="77777777" w:rsidR="00990D63" w:rsidRPr="00F213C7" w:rsidRDefault="00990D63" w:rsidP="00AB4AD9">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4EB33679" w14:textId="77777777" w:rsidR="00990D63" w:rsidRPr="00F213C7" w:rsidRDefault="00990D63" w:rsidP="00AB4AD9">
            <w:pPr>
              <w:spacing w:line="240" w:lineRule="auto"/>
              <w:jc w:val="center"/>
              <w:rPr>
                <w:sz w:val="22"/>
                <w:szCs w:val="22"/>
              </w:rPr>
            </w:pPr>
          </w:p>
        </w:tc>
      </w:tr>
    </w:tbl>
    <w:p w14:paraId="749D9D9F" w14:textId="77777777" w:rsidR="00990D63" w:rsidRPr="00F213C7" w:rsidRDefault="00990D63" w:rsidP="00990D63">
      <w:pPr>
        <w:spacing w:line="240" w:lineRule="auto"/>
        <w:rPr>
          <w:sz w:val="22"/>
          <w:szCs w:val="22"/>
        </w:rPr>
      </w:pPr>
    </w:p>
    <w:p w14:paraId="5DB4C715" w14:textId="77777777" w:rsidR="00990D63" w:rsidRPr="00F213C7" w:rsidRDefault="00990D63" w:rsidP="00990D63">
      <w:pPr>
        <w:spacing w:line="240" w:lineRule="auto"/>
        <w:rPr>
          <w:sz w:val="22"/>
          <w:szCs w:val="22"/>
        </w:rPr>
      </w:pPr>
    </w:p>
    <w:p w14:paraId="7B46673D" w14:textId="77777777" w:rsidR="00990D63" w:rsidRPr="00F213C7" w:rsidRDefault="00990D63" w:rsidP="00990D63">
      <w:pPr>
        <w:spacing w:line="240" w:lineRule="auto"/>
        <w:jc w:val="center"/>
        <w:rPr>
          <w:sz w:val="22"/>
          <w:szCs w:val="22"/>
        </w:rPr>
      </w:pPr>
      <w:r w:rsidRPr="00F213C7">
        <w:rPr>
          <w:sz w:val="22"/>
          <w:szCs w:val="22"/>
        </w:rPr>
        <w:t>Информация о конкурентной закупке, для обеспечения заявки на участие</w:t>
      </w:r>
    </w:p>
    <w:p w14:paraId="56F37D9A" w14:textId="77777777" w:rsidR="00990D63" w:rsidRPr="00F213C7" w:rsidRDefault="00990D63" w:rsidP="00990D63">
      <w:pPr>
        <w:spacing w:line="240" w:lineRule="auto"/>
        <w:jc w:val="center"/>
        <w:rPr>
          <w:sz w:val="22"/>
          <w:szCs w:val="22"/>
        </w:rPr>
      </w:pPr>
      <w:r w:rsidRPr="00F213C7">
        <w:rPr>
          <w:sz w:val="22"/>
          <w:szCs w:val="22"/>
        </w:rPr>
        <w:t>в которой предоставляется независимая гарантия</w:t>
      </w:r>
    </w:p>
    <w:p w14:paraId="56267342" w14:textId="77777777" w:rsidR="00990D63" w:rsidRPr="00F213C7" w:rsidRDefault="00990D63" w:rsidP="00990D63">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2758"/>
      </w:tblGrid>
      <w:tr w:rsidR="00990D63" w:rsidRPr="00F213C7" w14:paraId="43FF3989" w14:textId="77777777" w:rsidTr="00AB4AD9">
        <w:trPr>
          <w:trHeight w:val="240"/>
        </w:trPr>
        <w:tc>
          <w:tcPr>
            <w:tcW w:w="3814" w:type="dxa"/>
            <w:tcMar>
              <w:left w:w="0" w:type="dxa"/>
              <w:right w:w="0" w:type="dxa"/>
            </w:tcMar>
            <w:vAlign w:val="bottom"/>
          </w:tcPr>
          <w:p w14:paraId="1C207D8D" w14:textId="77777777" w:rsidR="00990D63" w:rsidRPr="00F213C7" w:rsidRDefault="00990D63" w:rsidP="00AB4AD9">
            <w:pPr>
              <w:spacing w:line="240" w:lineRule="auto"/>
              <w:ind w:firstLine="0"/>
              <w:rPr>
                <w:sz w:val="22"/>
                <w:szCs w:val="22"/>
              </w:rPr>
            </w:pPr>
            <w:r w:rsidRPr="00F213C7">
              <w:rPr>
                <w:sz w:val="22"/>
                <w:szCs w:val="22"/>
              </w:rPr>
              <w:t>Номер извещения</w:t>
            </w:r>
            <w:r>
              <w:rPr>
                <w:sz w:val="22"/>
                <w:szCs w:val="22"/>
              </w:rPr>
              <w:t xml:space="preserve"> о</w:t>
            </w:r>
            <w:r w:rsidRPr="00F213C7">
              <w:rPr>
                <w:sz w:val="22"/>
                <w:szCs w:val="22"/>
              </w:rPr>
              <w:t>б осуществлении</w:t>
            </w:r>
          </w:p>
          <w:p w14:paraId="257D4425" w14:textId="77777777" w:rsidR="00990D63" w:rsidRPr="00F213C7" w:rsidRDefault="00990D63" w:rsidP="00AB4AD9">
            <w:pPr>
              <w:spacing w:line="240" w:lineRule="auto"/>
              <w:ind w:firstLine="0"/>
              <w:rPr>
                <w:sz w:val="22"/>
                <w:szCs w:val="22"/>
              </w:rPr>
            </w:pPr>
            <w:r w:rsidRPr="00F213C7">
              <w:rPr>
                <w:sz w:val="22"/>
                <w:szCs w:val="22"/>
              </w:rPr>
              <w:t>конкурентной закупки</w:t>
            </w:r>
          </w:p>
        </w:tc>
        <w:tc>
          <w:tcPr>
            <w:tcW w:w="3619" w:type="dxa"/>
            <w:tcBorders>
              <w:bottom w:val="single" w:sz="4" w:space="0" w:color="auto"/>
            </w:tcBorders>
            <w:vAlign w:val="bottom"/>
          </w:tcPr>
          <w:p w14:paraId="51AC0294" w14:textId="77777777" w:rsidR="00990D63" w:rsidRPr="00F213C7" w:rsidRDefault="00990D63" w:rsidP="00AB4AD9">
            <w:pPr>
              <w:spacing w:line="240" w:lineRule="auto"/>
              <w:ind w:firstLine="0"/>
              <w:rPr>
                <w:sz w:val="22"/>
                <w:szCs w:val="22"/>
              </w:rPr>
            </w:pPr>
          </w:p>
        </w:tc>
        <w:tc>
          <w:tcPr>
            <w:tcW w:w="2758" w:type="dxa"/>
            <w:vAlign w:val="bottom"/>
          </w:tcPr>
          <w:p w14:paraId="4EEBB803" w14:textId="77777777" w:rsidR="00990D63" w:rsidRPr="00F213C7" w:rsidRDefault="00990D63" w:rsidP="00AB4AD9">
            <w:pPr>
              <w:spacing w:line="240" w:lineRule="auto"/>
              <w:jc w:val="center"/>
              <w:rPr>
                <w:sz w:val="22"/>
                <w:szCs w:val="22"/>
              </w:rPr>
            </w:pPr>
          </w:p>
        </w:tc>
      </w:tr>
      <w:tr w:rsidR="00990D63" w:rsidRPr="00F213C7" w14:paraId="4F04917A" w14:textId="77777777" w:rsidTr="00AB4AD9">
        <w:trPr>
          <w:trHeight w:val="340"/>
        </w:trPr>
        <w:tc>
          <w:tcPr>
            <w:tcW w:w="3814" w:type="dxa"/>
            <w:tcMar>
              <w:left w:w="0" w:type="dxa"/>
              <w:right w:w="0" w:type="dxa"/>
            </w:tcMar>
            <w:vAlign w:val="bottom"/>
          </w:tcPr>
          <w:p w14:paraId="314F0C92" w14:textId="77777777" w:rsidR="00990D63" w:rsidRPr="00F213C7" w:rsidRDefault="00990D63" w:rsidP="00AB4AD9">
            <w:pPr>
              <w:spacing w:line="240" w:lineRule="auto"/>
              <w:ind w:firstLine="0"/>
              <w:rPr>
                <w:sz w:val="22"/>
                <w:szCs w:val="22"/>
              </w:rPr>
            </w:pPr>
            <w:r w:rsidRPr="00F213C7">
              <w:rPr>
                <w:sz w:val="22"/>
                <w:szCs w:val="22"/>
              </w:rPr>
              <w:t>Предмет договора</w:t>
            </w:r>
            <w:r>
              <w:rPr>
                <w:rStyle w:val="afffb"/>
                <w:sz w:val="22"/>
                <w:szCs w:val="22"/>
              </w:rPr>
              <w:footnoteReference w:id="26"/>
            </w:r>
          </w:p>
        </w:tc>
        <w:tc>
          <w:tcPr>
            <w:tcW w:w="3619" w:type="dxa"/>
            <w:tcBorders>
              <w:bottom w:val="single" w:sz="4" w:space="0" w:color="auto"/>
            </w:tcBorders>
            <w:vAlign w:val="bottom"/>
          </w:tcPr>
          <w:p w14:paraId="40A201AC" w14:textId="77777777" w:rsidR="00990D63" w:rsidRPr="00F213C7" w:rsidRDefault="00990D63" w:rsidP="00AB4AD9">
            <w:pPr>
              <w:spacing w:line="240" w:lineRule="auto"/>
              <w:jc w:val="center"/>
              <w:rPr>
                <w:sz w:val="22"/>
                <w:szCs w:val="22"/>
              </w:rPr>
            </w:pPr>
          </w:p>
        </w:tc>
        <w:tc>
          <w:tcPr>
            <w:tcW w:w="2758" w:type="dxa"/>
            <w:vAlign w:val="bottom"/>
          </w:tcPr>
          <w:p w14:paraId="22270C03" w14:textId="77777777" w:rsidR="00990D63" w:rsidRPr="00F213C7" w:rsidRDefault="00990D63" w:rsidP="00AB4AD9">
            <w:pPr>
              <w:spacing w:line="240" w:lineRule="auto"/>
              <w:jc w:val="center"/>
              <w:rPr>
                <w:sz w:val="22"/>
                <w:szCs w:val="22"/>
              </w:rPr>
            </w:pPr>
          </w:p>
        </w:tc>
      </w:tr>
    </w:tbl>
    <w:p w14:paraId="7D4DCC9C" w14:textId="77777777" w:rsidR="00990D63" w:rsidRPr="00F213C7" w:rsidRDefault="00990D63" w:rsidP="00990D63">
      <w:pPr>
        <w:spacing w:line="240" w:lineRule="auto"/>
        <w:rPr>
          <w:sz w:val="22"/>
          <w:szCs w:val="22"/>
        </w:rPr>
      </w:pPr>
    </w:p>
    <w:p w14:paraId="2CAF6DF7" w14:textId="77777777" w:rsidR="00990D63" w:rsidRPr="00F213C7" w:rsidRDefault="00990D63" w:rsidP="00990D63">
      <w:pPr>
        <w:spacing w:after="200" w:line="240" w:lineRule="auto"/>
        <w:rPr>
          <w:sz w:val="22"/>
          <w:szCs w:val="22"/>
        </w:rPr>
      </w:pPr>
    </w:p>
    <w:p w14:paraId="611A68C8" w14:textId="77777777" w:rsidR="00990D63" w:rsidRPr="00F213C7" w:rsidRDefault="00990D63" w:rsidP="00990D63">
      <w:pPr>
        <w:spacing w:line="240" w:lineRule="auto"/>
        <w:jc w:val="center"/>
        <w:rPr>
          <w:sz w:val="22"/>
          <w:szCs w:val="22"/>
        </w:rPr>
      </w:pPr>
      <w:r w:rsidRPr="00F213C7">
        <w:rPr>
          <w:sz w:val="22"/>
          <w:szCs w:val="22"/>
        </w:rPr>
        <w:t>Условия независимой гарантии</w:t>
      </w:r>
    </w:p>
    <w:p w14:paraId="4D32A882" w14:textId="77777777" w:rsidR="00990D63" w:rsidRPr="00F213C7" w:rsidRDefault="00990D63" w:rsidP="00990D63">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1200"/>
        <w:gridCol w:w="1558"/>
      </w:tblGrid>
      <w:tr w:rsidR="00990D63" w:rsidRPr="00F213C7" w14:paraId="22AF2016" w14:textId="77777777" w:rsidTr="00AB4AD9">
        <w:trPr>
          <w:trHeight w:val="240"/>
        </w:trPr>
        <w:tc>
          <w:tcPr>
            <w:tcW w:w="3814" w:type="dxa"/>
            <w:tcMar>
              <w:left w:w="0" w:type="dxa"/>
              <w:right w:w="0" w:type="dxa"/>
            </w:tcMar>
            <w:vAlign w:val="bottom"/>
          </w:tcPr>
          <w:p w14:paraId="2B7753A0" w14:textId="77777777" w:rsidR="00990D63" w:rsidRPr="00F213C7" w:rsidRDefault="00990D63" w:rsidP="00AB4AD9">
            <w:pPr>
              <w:spacing w:line="240" w:lineRule="auto"/>
              <w:ind w:firstLine="0"/>
              <w:rPr>
                <w:sz w:val="22"/>
                <w:szCs w:val="22"/>
              </w:rPr>
            </w:pPr>
            <w:r w:rsidRPr="00F213C7">
              <w:rPr>
                <w:sz w:val="22"/>
                <w:szCs w:val="22"/>
              </w:rPr>
              <w:t>Сумма независимой гарантии, подлежащая уплате гарантом бенефициару (далее — сумма независимой гарантии)</w:t>
            </w:r>
          </w:p>
        </w:tc>
        <w:tc>
          <w:tcPr>
            <w:tcW w:w="3619" w:type="dxa"/>
            <w:tcBorders>
              <w:bottom w:val="single" w:sz="4" w:space="0" w:color="auto"/>
            </w:tcBorders>
            <w:vAlign w:val="bottom"/>
          </w:tcPr>
          <w:p w14:paraId="1BCFF725" w14:textId="77777777" w:rsidR="00990D63" w:rsidRPr="00F213C7" w:rsidRDefault="00990D63" w:rsidP="00AB4AD9">
            <w:pPr>
              <w:spacing w:line="240" w:lineRule="auto"/>
              <w:jc w:val="center"/>
              <w:rPr>
                <w:sz w:val="22"/>
                <w:szCs w:val="22"/>
              </w:rPr>
            </w:pPr>
          </w:p>
        </w:tc>
        <w:tc>
          <w:tcPr>
            <w:tcW w:w="1200" w:type="dxa"/>
            <w:vAlign w:val="bottom"/>
          </w:tcPr>
          <w:p w14:paraId="14490E00" w14:textId="77777777" w:rsidR="00990D63" w:rsidRPr="00F213C7" w:rsidRDefault="00990D63" w:rsidP="00AB4AD9">
            <w:pPr>
              <w:spacing w:line="240" w:lineRule="auto"/>
              <w:ind w:right="57"/>
              <w:jc w:val="right"/>
              <w:rPr>
                <w:sz w:val="22"/>
                <w:szCs w:val="22"/>
              </w:rPr>
            </w:pPr>
          </w:p>
        </w:tc>
        <w:tc>
          <w:tcPr>
            <w:tcW w:w="1558" w:type="dxa"/>
            <w:vAlign w:val="bottom"/>
          </w:tcPr>
          <w:p w14:paraId="51AADB62" w14:textId="77777777" w:rsidR="00990D63" w:rsidRPr="00F213C7" w:rsidRDefault="00990D63" w:rsidP="00AB4AD9">
            <w:pPr>
              <w:spacing w:line="240" w:lineRule="auto"/>
              <w:jc w:val="center"/>
              <w:rPr>
                <w:sz w:val="22"/>
                <w:szCs w:val="22"/>
              </w:rPr>
            </w:pPr>
          </w:p>
        </w:tc>
      </w:tr>
      <w:tr w:rsidR="00990D63" w:rsidRPr="00F213C7" w14:paraId="35F53A13" w14:textId="77777777" w:rsidTr="00AB4AD9">
        <w:trPr>
          <w:trHeight w:val="340"/>
        </w:trPr>
        <w:tc>
          <w:tcPr>
            <w:tcW w:w="3814" w:type="dxa"/>
            <w:tcMar>
              <w:left w:w="0" w:type="dxa"/>
              <w:right w:w="0" w:type="dxa"/>
            </w:tcMar>
            <w:vAlign w:val="bottom"/>
          </w:tcPr>
          <w:p w14:paraId="336EAB88" w14:textId="77777777" w:rsidR="00990D63" w:rsidRPr="00F213C7" w:rsidRDefault="00990D63" w:rsidP="00AB4AD9">
            <w:pPr>
              <w:spacing w:line="240" w:lineRule="auto"/>
              <w:ind w:firstLine="0"/>
              <w:rPr>
                <w:sz w:val="22"/>
                <w:szCs w:val="22"/>
              </w:rPr>
            </w:pPr>
            <w:r w:rsidRPr="00F213C7">
              <w:rPr>
                <w:sz w:val="22"/>
                <w:szCs w:val="22"/>
              </w:rPr>
              <w:t>Наименование валюты</w:t>
            </w:r>
          </w:p>
        </w:tc>
        <w:tc>
          <w:tcPr>
            <w:tcW w:w="3619" w:type="dxa"/>
            <w:tcBorders>
              <w:bottom w:val="single" w:sz="4" w:space="0" w:color="auto"/>
            </w:tcBorders>
            <w:vAlign w:val="bottom"/>
          </w:tcPr>
          <w:p w14:paraId="37B75B72" w14:textId="77777777" w:rsidR="00990D63" w:rsidRPr="00F213C7" w:rsidRDefault="00990D63" w:rsidP="00AB4AD9">
            <w:pPr>
              <w:spacing w:line="240" w:lineRule="auto"/>
              <w:jc w:val="center"/>
              <w:rPr>
                <w:sz w:val="22"/>
                <w:szCs w:val="22"/>
              </w:rPr>
            </w:pPr>
          </w:p>
        </w:tc>
        <w:tc>
          <w:tcPr>
            <w:tcW w:w="1200" w:type="dxa"/>
            <w:tcBorders>
              <w:right w:val="single" w:sz="4" w:space="0" w:color="auto"/>
            </w:tcBorders>
            <w:vAlign w:val="bottom"/>
          </w:tcPr>
          <w:p w14:paraId="103BF27E" w14:textId="77777777" w:rsidR="00990D63" w:rsidRPr="00F213C7" w:rsidRDefault="00990D63" w:rsidP="00AB4AD9">
            <w:pPr>
              <w:spacing w:line="240" w:lineRule="auto"/>
              <w:ind w:right="57"/>
              <w:jc w:val="right"/>
              <w:rPr>
                <w:sz w:val="22"/>
                <w:szCs w:val="22"/>
              </w:rPr>
            </w:pPr>
            <w:r w:rsidRPr="00F213C7">
              <w:rPr>
                <w:sz w:val="22"/>
                <w:szCs w:val="22"/>
              </w:rPr>
              <w:t>по ОКВ</w:t>
            </w:r>
          </w:p>
        </w:tc>
        <w:tc>
          <w:tcPr>
            <w:tcW w:w="1558" w:type="dxa"/>
            <w:tcBorders>
              <w:top w:val="single" w:sz="4" w:space="0" w:color="auto"/>
              <w:left w:val="single" w:sz="4" w:space="0" w:color="auto"/>
              <w:bottom w:val="single" w:sz="4" w:space="0" w:color="auto"/>
              <w:right w:val="single" w:sz="4" w:space="0" w:color="auto"/>
            </w:tcBorders>
            <w:vAlign w:val="bottom"/>
          </w:tcPr>
          <w:p w14:paraId="66D28996" w14:textId="77777777" w:rsidR="00990D63" w:rsidRPr="00F213C7" w:rsidRDefault="00990D63" w:rsidP="00AB4AD9">
            <w:pPr>
              <w:spacing w:line="240" w:lineRule="auto"/>
              <w:jc w:val="center"/>
              <w:rPr>
                <w:sz w:val="22"/>
                <w:szCs w:val="22"/>
              </w:rPr>
            </w:pPr>
          </w:p>
        </w:tc>
      </w:tr>
      <w:tr w:rsidR="00990D63" w:rsidRPr="00F213C7" w14:paraId="0332FEF0" w14:textId="77777777" w:rsidTr="00AB4AD9">
        <w:trPr>
          <w:trHeight w:val="624"/>
        </w:trPr>
        <w:tc>
          <w:tcPr>
            <w:tcW w:w="3814" w:type="dxa"/>
            <w:tcMar>
              <w:left w:w="0" w:type="dxa"/>
              <w:right w:w="0" w:type="dxa"/>
            </w:tcMar>
            <w:vAlign w:val="bottom"/>
          </w:tcPr>
          <w:p w14:paraId="1BC1CB0A" w14:textId="77777777" w:rsidR="00990D63" w:rsidRPr="00F213C7" w:rsidRDefault="00990D63" w:rsidP="00AB4AD9">
            <w:pPr>
              <w:spacing w:line="240" w:lineRule="auto"/>
              <w:ind w:firstLine="0"/>
              <w:rPr>
                <w:sz w:val="22"/>
                <w:szCs w:val="22"/>
              </w:rPr>
            </w:pPr>
            <w:r w:rsidRPr="00F213C7">
              <w:rPr>
                <w:sz w:val="22"/>
                <w:szCs w:val="22"/>
              </w:rPr>
              <w:t>Срок вступления независимой</w:t>
            </w:r>
          </w:p>
          <w:p w14:paraId="7496F3D4" w14:textId="77777777" w:rsidR="00990D63" w:rsidRPr="00F213C7" w:rsidRDefault="00990D63" w:rsidP="00AB4AD9">
            <w:pPr>
              <w:spacing w:line="240" w:lineRule="auto"/>
              <w:ind w:firstLine="0"/>
              <w:rPr>
                <w:sz w:val="22"/>
                <w:szCs w:val="22"/>
              </w:rPr>
            </w:pPr>
            <w:r w:rsidRPr="00F213C7">
              <w:rPr>
                <w:sz w:val="22"/>
                <w:szCs w:val="22"/>
              </w:rPr>
              <w:t>гарантии в силу</w:t>
            </w:r>
          </w:p>
        </w:tc>
        <w:tc>
          <w:tcPr>
            <w:tcW w:w="3619" w:type="dxa"/>
            <w:tcBorders>
              <w:bottom w:val="single" w:sz="4" w:space="0" w:color="auto"/>
            </w:tcBorders>
            <w:vAlign w:val="bottom"/>
          </w:tcPr>
          <w:p w14:paraId="5E150ADE" w14:textId="77777777" w:rsidR="00990D63" w:rsidRPr="00F213C7" w:rsidRDefault="00990D63" w:rsidP="00AB4AD9">
            <w:pPr>
              <w:spacing w:line="240" w:lineRule="auto"/>
              <w:jc w:val="center"/>
              <w:rPr>
                <w:sz w:val="22"/>
                <w:szCs w:val="22"/>
              </w:rPr>
            </w:pPr>
          </w:p>
        </w:tc>
        <w:tc>
          <w:tcPr>
            <w:tcW w:w="1200" w:type="dxa"/>
            <w:vAlign w:val="bottom"/>
          </w:tcPr>
          <w:p w14:paraId="684ED46B" w14:textId="77777777" w:rsidR="00990D63" w:rsidRPr="00F213C7" w:rsidRDefault="00990D63" w:rsidP="00AB4AD9">
            <w:pPr>
              <w:spacing w:line="240" w:lineRule="auto"/>
              <w:ind w:right="57"/>
              <w:jc w:val="right"/>
              <w:rPr>
                <w:sz w:val="22"/>
                <w:szCs w:val="22"/>
              </w:rPr>
            </w:pPr>
          </w:p>
        </w:tc>
        <w:tc>
          <w:tcPr>
            <w:tcW w:w="1558" w:type="dxa"/>
            <w:vAlign w:val="bottom"/>
          </w:tcPr>
          <w:p w14:paraId="3337EAAF" w14:textId="77777777" w:rsidR="00990D63" w:rsidRPr="00F213C7" w:rsidRDefault="00990D63" w:rsidP="00AB4AD9">
            <w:pPr>
              <w:spacing w:line="240" w:lineRule="auto"/>
              <w:jc w:val="center"/>
              <w:rPr>
                <w:sz w:val="22"/>
                <w:szCs w:val="22"/>
              </w:rPr>
            </w:pPr>
          </w:p>
        </w:tc>
      </w:tr>
      <w:tr w:rsidR="00990D63" w:rsidRPr="00F213C7" w14:paraId="4D7B3F82" w14:textId="77777777" w:rsidTr="00AB4AD9">
        <w:trPr>
          <w:trHeight w:val="624"/>
        </w:trPr>
        <w:tc>
          <w:tcPr>
            <w:tcW w:w="3814" w:type="dxa"/>
            <w:tcMar>
              <w:left w:w="0" w:type="dxa"/>
              <w:right w:w="0" w:type="dxa"/>
            </w:tcMar>
            <w:vAlign w:val="bottom"/>
          </w:tcPr>
          <w:p w14:paraId="566AFBFA" w14:textId="77777777" w:rsidR="00990D63" w:rsidRPr="00F213C7" w:rsidRDefault="00990D63" w:rsidP="00AB4AD9">
            <w:pPr>
              <w:spacing w:line="240" w:lineRule="auto"/>
              <w:ind w:firstLine="0"/>
              <w:rPr>
                <w:sz w:val="22"/>
                <w:szCs w:val="22"/>
                <w:lang w:val="en-US"/>
              </w:rPr>
            </w:pPr>
            <w:r w:rsidRPr="00F213C7">
              <w:rPr>
                <w:sz w:val="22"/>
                <w:szCs w:val="22"/>
              </w:rPr>
              <w:t>Срок действия независимой</w:t>
            </w:r>
          </w:p>
          <w:p w14:paraId="615187E7" w14:textId="77777777" w:rsidR="00990D63" w:rsidRPr="00F213C7" w:rsidRDefault="00990D63" w:rsidP="00AB4AD9">
            <w:pPr>
              <w:spacing w:line="240" w:lineRule="auto"/>
              <w:ind w:firstLine="0"/>
              <w:rPr>
                <w:sz w:val="22"/>
                <w:szCs w:val="22"/>
                <w:lang w:val="en-US"/>
              </w:rPr>
            </w:pPr>
            <w:r w:rsidRPr="00F213C7">
              <w:rPr>
                <w:sz w:val="22"/>
                <w:szCs w:val="22"/>
              </w:rPr>
              <w:t>гарантии</w:t>
            </w:r>
            <w:r>
              <w:rPr>
                <w:rStyle w:val="afffb"/>
                <w:sz w:val="22"/>
                <w:szCs w:val="22"/>
                <w:lang w:val="en-US"/>
              </w:rPr>
              <w:footnoteReference w:id="27"/>
            </w:r>
          </w:p>
        </w:tc>
        <w:tc>
          <w:tcPr>
            <w:tcW w:w="3619" w:type="dxa"/>
            <w:tcBorders>
              <w:bottom w:val="single" w:sz="4" w:space="0" w:color="auto"/>
            </w:tcBorders>
            <w:vAlign w:val="bottom"/>
          </w:tcPr>
          <w:p w14:paraId="0FD790D9" w14:textId="77777777" w:rsidR="00990D63" w:rsidRPr="00F213C7" w:rsidRDefault="00990D63" w:rsidP="00AB4AD9">
            <w:pPr>
              <w:spacing w:line="240" w:lineRule="auto"/>
              <w:jc w:val="center"/>
              <w:rPr>
                <w:sz w:val="22"/>
                <w:szCs w:val="22"/>
              </w:rPr>
            </w:pPr>
          </w:p>
        </w:tc>
        <w:tc>
          <w:tcPr>
            <w:tcW w:w="1200" w:type="dxa"/>
            <w:vAlign w:val="bottom"/>
          </w:tcPr>
          <w:p w14:paraId="5BDC85D5" w14:textId="77777777" w:rsidR="00990D63" w:rsidRPr="00F213C7" w:rsidRDefault="00990D63" w:rsidP="00AB4AD9">
            <w:pPr>
              <w:spacing w:line="240" w:lineRule="auto"/>
              <w:ind w:right="57"/>
              <w:jc w:val="right"/>
              <w:rPr>
                <w:sz w:val="22"/>
                <w:szCs w:val="22"/>
              </w:rPr>
            </w:pPr>
          </w:p>
        </w:tc>
        <w:tc>
          <w:tcPr>
            <w:tcW w:w="1558" w:type="dxa"/>
            <w:vAlign w:val="bottom"/>
          </w:tcPr>
          <w:p w14:paraId="360734A4" w14:textId="77777777" w:rsidR="00990D63" w:rsidRPr="00F213C7" w:rsidRDefault="00990D63" w:rsidP="00AB4AD9">
            <w:pPr>
              <w:spacing w:line="240" w:lineRule="auto"/>
              <w:jc w:val="center"/>
              <w:rPr>
                <w:sz w:val="22"/>
                <w:szCs w:val="22"/>
              </w:rPr>
            </w:pPr>
          </w:p>
        </w:tc>
      </w:tr>
    </w:tbl>
    <w:p w14:paraId="29D836F6" w14:textId="77777777" w:rsidR="001F18D0" w:rsidRDefault="001F18D0" w:rsidP="001F18D0"/>
    <w:p w14:paraId="179E7322" w14:textId="77777777" w:rsidR="00990D63" w:rsidRPr="00990D63" w:rsidRDefault="00990D63" w:rsidP="00990D63">
      <w:pPr>
        <w:spacing w:line="240" w:lineRule="auto"/>
        <w:rPr>
          <w:sz w:val="22"/>
          <w:szCs w:val="22"/>
        </w:rPr>
      </w:pPr>
      <w:r w:rsidRPr="00990D63">
        <w:rPr>
          <w:sz w:val="22"/>
          <w:szCs w:val="22"/>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14:paraId="34B38F9B" w14:textId="77777777" w:rsidR="00990D63" w:rsidRPr="00990D63" w:rsidRDefault="00990D63" w:rsidP="00990D63">
      <w:pPr>
        <w:spacing w:line="240" w:lineRule="auto"/>
        <w:rPr>
          <w:sz w:val="22"/>
          <w:szCs w:val="22"/>
        </w:rPr>
      </w:pPr>
      <w:r w:rsidRPr="00990D63">
        <w:rPr>
          <w:sz w:val="22"/>
          <w:szCs w:val="22"/>
        </w:rPr>
        <w:t>2. Настоящая независимая гарантия не может быть отозвана гарантом.</w:t>
      </w:r>
    </w:p>
    <w:p w14:paraId="6799063F" w14:textId="77777777" w:rsidR="00990D63" w:rsidRPr="00990D63" w:rsidRDefault="00990D63" w:rsidP="00990D63">
      <w:pPr>
        <w:spacing w:line="240" w:lineRule="auto"/>
        <w:rPr>
          <w:sz w:val="22"/>
          <w:szCs w:val="22"/>
        </w:rPr>
      </w:pPr>
      <w:r w:rsidRPr="00990D63">
        <w:rPr>
          <w:sz w:val="22"/>
          <w:szCs w:val="22"/>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14:paraId="74919007" w14:textId="77777777" w:rsidR="00990D63" w:rsidRPr="00990D63" w:rsidRDefault="00990D63" w:rsidP="00990D63">
      <w:pPr>
        <w:spacing w:line="240" w:lineRule="auto"/>
        <w:rPr>
          <w:sz w:val="22"/>
          <w:szCs w:val="22"/>
        </w:rPr>
      </w:pPr>
      <w:r w:rsidRPr="00990D63">
        <w:rPr>
          <w:sz w:val="22"/>
          <w:szCs w:val="22"/>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tbl>
      <w:tblPr>
        <w:tblStyle w:val="aff8"/>
        <w:tblW w:w="1074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18"/>
        <w:gridCol w:w="129"/>
      </w:tblGrid>
      <w:tr w:rsidR="00990D63" w:rsidRPr="00990D63" w14:paraId="5CA4E961" w14:textId="77777777" w:rsidTr="00AB59A3">
        <w:trPr>
          <w:trHeight w:val="156"/>
        </w:trPr>
        <w:tc>
          <w:tcPr>
            <w:tcW w:w="10618" w:type="dxa"/>
            <w:vAlign w:val="bottom"/>
          </w:tcPr>
          <w:p w14:paraId="7E5C3629" w14:textId="5800B6AA" w:rsidR="00990D63" w:rsidRPr="00990D63" w:rsidRDefault="00990D63" w:rsidP="00990D63">
            <w:pPr>
              <w:spacing w:line="240" w:lineRule="auto"/>
              <w:rPr>
                <w:sz w:val="22"/>
                <w:szCs w:val="22"/>
              </w:rPr>
            </w:pPr>
            <w:r w:rsidRPr="00990D63">
              <w:rPr>
                <w:sz w:val="22"/>
                <w:szCs w:val="22"/>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w:t>
            </w:r>
            <w:r>
              <w:rPr>
                <w:sz w:val="22"/>
                <w:szCs w:val="22"/>
              </w:rPr>
              <w:t xml:space="preserve"> </w:t>
            </w:r>
            <w:r w:rsidRPr="00990D63">
              <w:rPr>
                <w:sz w:val="22"/>
                <w:szCs w:val="22"/>
              </w:rPr>
              <w:t>по адресу:</w:t>
            </w:r>
            <w:r>
              <w:rPr>
                <w:sz w:val="22"/>
                <w:szCs w:val="22"/>
              </w:rPr>
              <w:t xml:space="preserve"> ____________________________</w:t>
            </w:r>
            <w:r>
              <w:rPr>
                <w:rStyle w:val="afffb"/>
                <w:sz w:val="22"/>
                <w:szCs w:val="22"/>
              </w:rPr>
              <w:footnoteReference w:id="28"/>
            </w:r>
          </w:p>
        </w:tc>
        <w:tc>
          <w:tcPr>
            <w:tcW w:w="129" w:type="dxa"/>
            <w:vAlign w:val="bottom"/>
          </w:tcPr>
          <w:p w14:paraId="3296C233" w14:textId="6DA566F8" w:rsidR="00990D63" w:rsidRPr="00990D63" w:rsidRDefault="00990D63" w:rsidP="00990D63">
            <w:pPr>
              <w:spacing w:line="240" w:lineRule="auto"/>
              <w:jc w:val="right"/>
              <w:rPr>
                <w:sz w:val="22"/>
                <w:szCs w:val="22"/>
              </w:rPr>
            </w:pPr>
          </w:p>
        </w:tc>
      </w:tr>
      <w:tr w:rsidR="00AB59A3" w:rsidRPr="00990D63" w14:paraId="667AA6BD" w14:textId="77777777" w:rsidTr="00AB59A3">
        <w:trPr>
          <w:gridAfter w:val="1"/>
          <w:wAfter w:w="129" w:type="dxa"/>
          <w:trHeight w:val="156"/>
        </w:trPr>
        <w:tc>
          <w:tcPr>
            <w:tcW w:w="10618" w:type="dxa"/>
            <w:vAlign w:val="bottom"/>
          </w:tcPr>
          <w:p w14:paraId="0008A3A5" w14:textId="08D1F237" w:rsidR="00AB59A3" w:rsidRPr="00990D63" w:rsidRDefault="00AB59A3" w:rsidP="00AB59A3">
            <w:pPr>
              <w:spacing w:line="240" w:lineRule="auto"/>
              <w:rPr>
                <w:sz w:val="22"/>
                <w:szCs w:val="22"/>
              </w:rPr>
            </w:pPr>
            <w:r w:rsidRPr="00990D63">
              <w:rPr>
                <w:sz w:val="22"/>
                <w:szCs w:val="22"/>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w:t>
            </w:r>
            <w:r>
              <w:rPr>
                <w:sz w:val="22"/>
                <w:szCs w:val="22"/>
              </w:rPr>
              <w:t xml:space="preserve"> ___________________________</w:t>
            </w:r>
            <w:r>
              <w:rPr>
                <w:rStyle w:val="afffb"/>
                <w:sz w:val="22"/>
                <w:szCs w:val="22"/>
              </w:rPr>
              <w:footnoteReference w:id="29"/>
            </w:r>
            <w:r w:rsidRPr="00990D63">
              <w:rPr>
                <w:sz w:val="22"/>
                <w:szCs w:val="22"/>
              </w:rPr>
              <w:t>.</w:t>
            </w:r>
          </w:p>
        </w:tc>
      </w:tr>
    </w:tbl>
    <w:p w14:paraId="0A5B8A8A" w14:textId="77777777" w:rsidR="00990D63" w:rsidRPr="00990D63" w:rsidRDefault="00990D63" w:rsidP="00990D63">
      <w:pPr>
        <w:spacing w:line="240" w:lineRule="auto"/>
        <w:rPr>
          <w:sz w:val="22"/>
          <w:szCs w:val="22"/>
        </w:rPr>
      </w:pPr>
      <w:r w:rsidRPr="00990D63">
        <w:rPr>
          <w:sz w:val="22"/>
          <w:szCs w:val="22"/>
        </w:rPr>
        <w:t>7. В случае направления требования бенефициар обязан одновременно с таким требованием направить гаранту:</w:t>
      </w:r>
    </w:p>
    <w:p w14:paraId="74DE8421" w14:textId="77777777" w:rsidR="00990D63" w:rsidRPr="00990D63" w:rsidRDefault="00990D63" w:rsidP="00990D63">
      <w:pPr>
        <w:spacing w:line="240" w:lineRule="auto"/>
        <w:rPr>
          <w:sz w:val="22"/>
          <w:szCs w:val="22"/>
        </w:rPr>
      </w:pPr>
      <w:r w:rsidRPr="00990D63">
        <w:rPr>
          <w:sz w:val="22"/>
          <w:szCs w:val="22"/>
        </w:rPr>
        <w:t>а) расчет суммы, включаемой в требование по настоящей независимой гарантии;</w:t>
      </w:r>
    </w:p>
    <w:p w14:paraId="177FE871" w14:textId="77777777" w:rsidR="00990D63" w:rsidRPr="00990D63" w:rsidRDefault="00990D63" w:rsidP="00990D63">
      <w:pPr>
        <w:spacing w:line="240" w:lineRule="auto"/>
        <w:rPr>
          <w:sz w:val="22"/>
          <w:szCs w:val="22"/>
        </w:rPr>
      </w:pPr>
      <w:r w:rsidRPr="00990D63">
        <w:rPr>
          <w:sz w:val="22"/>
          <w:szCs w:val="22"/>
        </w:rPr>
        <w:t>б) документ, содержащий указание на нарушения принципалом обязательств, предусмотренных договором;</w:t>
      </w:r>
    </w:p>
    <w:p w14:paraId="2104F3AC" w14:textId="77777777" w:rsidR="00990D63" w:rsidRPr="00990D63" w:rsidRDefault="00990D63" w:rsidP="00990D63">
      <w:pPr>
        <w:spacing w:line="240" w:lineRule="auto"/>
        <w:rPr>
          <w:sz w:val="22"/>
          <w:szCs w:val="22"/>
        </w:rPr>
      </w:pPr>
      <w:r w:rsidRPr="00990D63">
        <w:rPr>
          <w:sz w:val="22"/>
          <w:szCs w:val="22"/>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604BEF0" w14:textId="77777777" w:rsidR="00990D63" w:rsidRPr="00990D63" w:rsidRDefault="00990D63" w:rsidP="00990D63">
      <w:pPr>
        <w:spacing w:line="240" w:lineRule="auto"/>
        <w:rPr>
          <w:sz w:val="22"/>
          <w:szCs w:val="22"/>
        </w:rPr>
      </w:pPr>
      <w:r w:rsidRPr="00990D63">
        <w:rPr>
          <w:sz w:val="22"/>
          <w:szCs w:val="22"/>
        </w:rPr>
        <w:t>8. 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0F1DD289" w14:textId="77777777" w:rsidR="00990D63" w:rsidRPr="00990D63" w:rsidRDefault="00990D63" w:rsidP="00990D63">
      <w:pPr>
        <w:spacing w:line="240" w:lineRule="auto"/>
        <w:rPr>
          <w:sz w:val="22"/>
          <w:szCs w:val="22"/>
        </w:rPr>
      </w:pPr>
      <w:r w:rsidRPr="00990D63">
        <w:rPr>
          <w:sz w:val="22"/>
          <w:szCs w:val="22"/>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14:paraId="062280FA" w14:textId="77777777" w:rsidR="00990D63" w:rsidRPr="00990D63" w:rsidRDefault="00990D63" w:rsidP="00990D63">
      <w:pPr>
        <w:spacing w:line="240" w:lineRule="auto"/>
        <w:rPr>
          <w:sz w:val="22"/>
          <w:szCs w:val="22"/>
        </w:rPr>
      </w:pPr>
      <w:r w:rsidRPr="00990D63">
        <w:rPr>
          <w:sz w:val="22"/>
          <w:szCs w:val="22"/>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74BABAED" w14:textId="77777777" w:rsidR="00990D63" w:rsidRPr="00990D63" w:rsidRDefault="00990D63" w:rsidP="00990D63">
      <w:pPr>
        <w:spacing w:line="240" w:lineRule="auto"/>
        <w:rPr>
          <w:sz w:val="22"/>
          <w:szCs w:val="22"/>
        </w:rPr>
      </w:pPr>
      <w:r w:rsidRPr="00990D63">
        <w:rPr>
          <w:sz w:val="22"/>
          <w:szCs w:val="22"/>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3AA21A92" w14:textId="77777777" w:rsidR="00990D63" w:rsidRPr="00990D63" w:rsidRDefault="00990D63" w:rsidP="00990D63">
      <w:pPr>
        <w:spacing w:line="240" w:lineRule="auto"/>
        <w:rPr>
          <w:sz w:val="22"/>
          <w:szCs w:val="22"/>
        </w:rPr>
      </w:pPr>
      <w:r w:rsidRPr="00990D63">
        <w:rPr>
          <w:sz w:val="22"/>
          <w:szCs w:val="22"/>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77E23245" w14:textId="77777777" w:rsidR="00990D63" w:rsidRPr="00990D63" w:rsidRDefault="00990D63" w:rsidP="00990D63">
      <w:pPr>
        <w:spacing w:line="240" w:lineRule="auto"/>
        <w:rPr>
          <w:sz w:val="22"/>
          <w:szCs w:val="22"/>
        </w:rPr>
      </w:pPr>
      <w:r w:rsidRPr="00990D63">
        <w:rPr>
          <w:sz w:val="22"/>
          <w:szCs w:val="22"/>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3BAF7C19" w14:textId="408BF9CB" w:rsidR="00990D63" w:rsidRPr="00990D63" w:rsidRDefault="00990D63" w:rsidP="00990D63">
      <w:pPr>
        <w:spacing w:line="240" w:lineRule="auto"/>
        <w:rPr>
          <w:sz w:val="22"/>
          <w:szCs w:val="22"/>
        </w:rPr>
      </w:pPr>
      <w:r w:rsidRPr="00990D63">
        <w:rPr>
          <w:sz w:val="22"/>
          <w:szCs w:val="22"/>
        </w:rPr>
        <w:t>14. Исключение банка (если настоящая независимая гарантия выдана банком) из перечня, предусмотренного частью 1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14:paraId="788717C3" w14:textId="77777777" w:rsidR="00AB59A3" w:rsidRDefault="00AB59A3" w:rsidP="00AB59A3">
      <w:pPr>
        <w:spacing w:line="240" w:lineRule="auto"/>
        <w:rPr>
          <w:sz w:val="22"/>
          <w:szCs w:val="22"/>
        </w:rPr>
      </w:pPr>
      <w:r w:rsidRPr="00F213C7">
        <w:rPr>
          <w:sz w:val="22"/>
          <w:szCs w:val="22"/>
        </w:rPr>
        <w:t>15. Споры, возникающие в связи с исполнением обязательств по настоящей независимой гарантии, подлежат рассмотрению в арбитражном суде</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w:t>
      </w:r>
      <w:r>
        <w:rPr>
          <w:rStyle w:val="afffb"/>
          <w:sz w:val="22"/>
          <w:szCs w:val="22"/>
        </w:rPr>
        <w:footnoteReference w:id="30"/>
      </w:r>
    </w:p>
    <w:p w14:paraId="220C7337" w14:textId="77777777" w:rsidR="00990D63" w:rsidRPr="00990D63" w:rsidRDefault="00990D63" w:rsidP="00990D63">
      <w:pPr>
        <w:spacing w:line="240" w:lineRule="auto"/>
        <w:rPr>
          <w:sz w:val="22"/>
          <w:szCs w:val="22"/>
        </w:rPr>
      </w:pPr>
      <w:r w:rsidRPr="00990D63">
        <w:rPr>
          <w:sz w:val="22"/>
          <w:szCs w:val="22"/>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14:paraId="4A2A6BFC" w14:textId="77777777" w:rsidR="00AB59A3" w:rsidRPr="002A2738" w:rsidRDefault="00AB59A3" w:rsidP="00AB59A3">
      <w:pPr>
        <w:spacing w:line="240" w:lineRule="auto"/>
        <w:rPr>
          <w:sz w:val="22"/>
          <w:szCs w:val="22"/>
          <w:lang w:val="en-US"/>
        </w:rPr>
      </w:pPr>
      <w:r w:rsidRPr="002A2738">
        <w:rPr>
          <w:sz w:val="22"/>
          <w:szCs w:val="22"/>
          <w:lang w:val="en-US"/>
        </w:rPr>
        <w:t>17. Дополнительные условия</w:t>
      </w:r>
      <w:r>
        <w:rPr>
          <w:rStyle w:val="afffb"/>
          <w:sz w:val="22"/>
          <w:szCs w:val="22"/>
          <w:lang w:val="en-US"/>
        </w:rPr>
        <w:footnoteReference w:id="31"/>
      </w:r>
    </w:p>
    <w:p w14:paraId="587D7857" w14:textId="77777777" w:rsidR="00AB59A3" w:rsidRPr="002A2738" w:rsidRDefault="00AB59A3" w:rsidP="00AB59A3">
      <w:pPr>
        <w:spacing w:line="240" w:lineRule="auto"/>
        <w:rPr>
          <w:sz w:val="22"/>
          <w:szCs w:val="22"/>
        </w:rPr>
      </w:pPr>
    </w:p>
    <w:p w14:paraId="607E7A9E" w14:textId="77777777" w:rsidR="00AB59A3" w:rsidRPr="002A2738" w:rsidRDefault="00AB59A3" w:rsidP="00AB59A3">
      <w:pPr>
        <w:spacing w:line="240" w:lineRule="auto"/>
        <w:rPr>
          <w:sz w:val="22"/>
          <w:szCs w:val="22"/>
          <w:lang w:val="en-US"/>
        </w:rPr>
      </w:pPr>
      <w:r w:rsidRPr="002A2738">
        <w:rPr>
          <w:sz w:val="22"/>
          <w:szCs w:val="22"/>
        </w:rPr>
        <w:t>Уполномоченное</w:t>
      </w:r>
    </w:p>
    <w:tbl>
      <w:tblPr>
        <w:tblStyle w:val="aff8"/>
        <w:tblW w:w="1060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8"/>
        <w:gridCol w:w="220"/>
        <w:gridCol w:w="201"/>
        <w:gridCol w:w="1020"/>
        <w:gridCol w:w="263"/>
        <w:gridCol w:w="525"/>
        <w:gridCol w:w="216"/>
        <w:gridCol w:w="713"/>
        <w:gridCol w:w="1381"/>
        <w:gridCol w:w="141"/>
        <w:gridCol w:w="1701"/>
        <w:gridCol w:w="142"/>
        <w:gridCol w:w="993"/>
        <w:gridCol w:w="1701"/>
        <w:gridCol w:w="565"/>
        <w:gridCol w:w="144"/>
      </w:tblGrid>
      <w:tr w:rsidR="00AB59A3" w:rsidRPr="002A2738" w14:paraId="778A901F" w14:textId="77777777" w:rsidTr="00AB4AD9">
        <w:trPr>
          <w:gridAfter w:val="1"/>
          <w:wAfter w:w="144" w:type="dxa"/>
          <w:trHeight w:val="240"/>
        </w:trPr>
        <w:tc>
          <w:tcPr>
            <w:tcW w:w="2382" w:type="dxa"/>
            <w:gridSpan w:val="5"/>
            <w:tcMar>
              <w:left w:w="0" w:type="dxa"/>
              <w:right w:w="0" w:type="dxa"/>
            </w:tcMar>
            <w:vAlign w:val="bottom"/>
          </w:tcPr>
          <w:p w14:paraId="6F32F782" w14:textId="77777777" w:rsidR="00AB59A3" w:rsidRPr="002A2738" w:rsidRDefault="00AB59A3" w:rsidP="00AB4AD9">
            <w:pPr>
              <w:spacing w:line="240" w:lineRule="auto"/>
              <w:rPr>
                <w:sz w:val="22"/>
                <w:szCs w:val="22"/>
              </w:rPr>
            </w:pPr>
            <w:r w:rsidRPr="002A2738">
              <w:rPr>
                <w:sz w:val="22"/>
                <w:szCs w:val="22"/>
              </w:rPr>
              <w:t>лицо гаранта</w:t>
            </w:r>
          </w:p>
        </w:tc>
        <w:tc>
          <w:tcPr>
            <w:tcW w:w="2835" w:type="dxa"/>
            <w:gridSpan w:val="4"/>
            <w:tcBorders>
              <w:bottom w:val="single" w:sz="4" w:space="0" w:color="auto"/>
            </w:tcBorders>
            <w:vAlign w:val="bottom"/>
          </w:tcPr>
          <w:p w14:paraId="114E1696" w14:textId="77777777" w:rsidR="00AB59A3" w:rsidRPr="002A2738" w:rsidRDefault="00AB59A3" w:rsidP="00AB4AD9">
            <w:pPr>
              <w:spacing w:line="240" w:lineRule="auto"/>
              <w:jc w:val="center"/>
              <w:rPr>
                <w:sz w:val="22"/>
                <w:szCs w:val="22"/>
              </w:rPr>
            </w:pPr>
          </w:p>
        </w:tc>
        <w:tc>
          <w:tcPr>
            <w:tcW w:w="141" w:type="dxa"/>
            <w:vAlign w:val="bottom"/>
          </w:tcPr>
          <w:p w14:paraId="7BC542BE" w14:textId="77777777" w:rsidR="00AB59A3" w:rsidRPr="002A2738" w:rsidRDefault="00AB59A3" w:rsidP="00AB4AD9">
            <w:pPr>
              <w:spacing w:line="240" w:lineRule="auto"/>
              <w:jc w:val="center"/>
              <w:rPr>
                <w:sz w:val="22"/>
                <w:szCs w:val="22"/>
              </w:rPr>
            </w:pPr>
          </w:p>
        </w:tc>
        <w:tc>
          <w:tcPr>
            <w:tcW w:w="1701" w:type="dxa"/>
            <w:tcBorders>
              <w:bottom w:val="single" w:sz="4" w:space="0" w:color="auto"/>
            </w:tcBorders>
            <w:vAlign w:val="bottom"/>
          </w:tcPr>
          <w:p w14:paraId="599E7373" w14:textId="77777777" w:rsidR="00AB59A3" w:rsidRPr="002A2738" w:rsidRDefault="00AB59A3" w:rsidP="00AB4AD9">
            <w:pPr>
              <w:spacing w:line="240" w:lineRule="auto"/>
              <w:jc w:val="center"/>
              <w:rPr>
                <w:sz w:val="22"/>
                <w:szCs w:val="22"/>
              </w:rPr>
            </w:pPr>
          </w:p>
        </w:tc>
        <w:tc>
          <w:tcPr>
            <w:tcW w:w="142" w:type="dxa"/>
            <w:vAlign w:val="bottom"/>
          </w:tcPr>
          <w:p w14:paraId="2EBFE981" w14:textId="77777777" w:rsidR="00AB59A3" w:rsidRPr="002A2738" w:rsidRDefault="00AB59A3" w:rsidP="00AB4AD9">
            <w:pPr>
              <w:spacing w:line="240" w:lineRule="auto"/>
              <w:jc w:val="center"/>
              <w:rPr>
                <w:sz w:val="22"/>
                <w:szCs w:val="22"/>
              </w:rPr>
            </w:pPr>
          </w:p>
        </w:tc>
        <w:tc>
          <w:tcPr>
            <w:tcW w:w="3259" w:type="dxa"/>
            <w:gridSpan w:val="3"/>
            <w:tcBorders>
              <w:bottom w:val="single" w:sz="4" w:space="0" w:color="auto"/>
            </w:tcBorders>
            <w:vAlign w:val="bottom"/>
          </w:tcPr>
          <w:p w14:paraId="136DD4D4" w14:textId="77777777" w:rsidR="00AB59A3" w:rsidRPr="002A2738" w:rsidRDefault="00AB59A3" w:rsidP="00AB4AD9">
            <w:pPr>
              <w:spacing w:line="240" w:lineRule="auto"/>
              <w:ind w:firstLine="0"/>
              <w:rPr>
                <w:sz w:val="22"/>
                <w:szCs w:val="22"/>
              </w:rPr>
            </w:pPr>
          </w:p>
        </w:tc>
      </w:tr>
      <w:tr w:rsidR="00AB59A3" w:rsidRPr="00453E01" w14:paraId="23C23FAC" w14:textId="77777777" w:rsidTr="00AB4AD9">
        <w:trPr>
          <w:gridAfter w:val="1"/>
          <w:wAfter w:w="144" w:type="dxa"/>
        </w:trPr>
        <w:tc>
          <w:tcPr>
            <w:tcW w:w="2382" w:type="dxa"/>
            <w:gridSpan w:val="5"/>
            <w:tcMar>
              <w:left w:w="0" w:type="dxa"/>
              <w:right w:w="0" w:type="dxa"/>
            </w:tcMar>
            <w:vAlign w:val="bottom"/>
          </w:tcPr>
          <w:p w14:paraId="19C7DD91" w14:textId="77777777" w:rsidR="00AB59A3" w:rsidRPr="00453E01" w:rsidRDefault="00AB59A3" w:rsidP="00AB4AD9">
            <w:pPr>
              <w:spacing w:line="240" w:lineRule="auto"/>
              <w:jc w:val="center"/>
              <w:rPr>
                <w:iCs/>
                <w:sz w:val="20"/>
                <w:szCs w:val="20"/>
              </w:rPr>
            </w:pPr>
          </w:p>
        </w:tc>
        <w:tc>
          <w:tcPr>
            <w:tcW w:w="2835" w:type="dxa"/>
            <w:gridSpan w:val="4"/>
            <w:tcBorders>
              <w:top w:val="single" w:sz="4" w:space="0" w:color="auto"/>
            </w:tcBorders>
            <w:vAlign w:val="bottom"/>
          </w:tcPr>
          <w:p w14:paraId="238BB129" w14:textId="77777777" w:rsidR="00AB59A3" w:rsidRPr="00453E01" w:rsidRDefault="00AB59A3" w:rsidP="00AB4AD9">
            <w:pPr>
              <w:spacing w:line="240" w:lineRule="auto"/>
              <w:jc w:val="center"/>
              <w:rPr>
                <w:iCs/>
                <w:sz w:val="20"/>
                <w:szCs w:val="20"/>
              </w:rPr>
            </w:pPr>
            <w:r w:rsidRPr="00453E01">
              <w:rPr>
                <w:iCs/>
                <w:sz w:val="20"/>
                <w:szCs w:val="20"/>
              </w:rPr>
              <w:t>(должность)</w:t>
            </w:r>
          </w:p>
        </w:tc>
        <w:tc>
          <w:tcPr>
            <w:tcW w:w="141" w:type="dxa"/>
            <w:vAlign w:val="bottom"/>
          </w:tcPr>
          <w:p w14:paraId="41182F30" w14:textId="77777777" w:rsidR="00AB59A3" w:rsidRPr="00453E01" w:rsidRDefault="00AB59A3" w:rsidP="00AB4AD9">
            <w:pPr>
              <w:spacing w:line="240" w:lineRule="auto"/>
              <w:jc w:val="center"/>
              <w:rPr>
                <w:iCs/>
                <w:sz w:val="20"/>
                <w:szCs w:val="20"/>
              </w:rPr>
            </w:pPr>
          </w:p>
        </w:tc>
        <w:tc>
          <w:tcPr>
            <w:tcW w:w="1701" w:type="dxa"/>
            <w:tcBorders>
              <w:top w:val="single" w:sz="4" w:space="0" w:color="auto"/>
            </w:tcBorders>
            <w:vAlign w:val="bottom"/>
          </w:tcPr>
          <w:p w14:paraId="57D70E3E" w14:textId="77777777" w:rsidR="00AB59A3" w:rsidRPr="00453E01" w:rsidRDefault="00AB59A3" w:rsidP="00AB4AD9">
            <w:pPr>
              <w:spacing w:line="240" w:lineRule="auto"/>
              <w:jc w:val="center"/>
              <w:rPr>
                <w:iCs/>
                <w:sz w:val="20"/>
                <w:szCs w:val="20"/>
              </w:rPr>
            </w:pPr>
            <w:r w:rsidRPr="00453E01">
              <w:rPr>
                <w:iCs/>
                <w:sz w:val="20"/>
                <w:szCs w:val="20"/>
              </w:rPr>
              <w:t>(подпись)</w:t>
            </w:r>
          </w:p>
        </w:tc>
        <w:tc>
          <w:tcPr>
            <w:tcW w:w="142" w:type="dxa"/>
            <w:vAlign w:val="bottom"/>
          </w:tcPr>
          <w:p w14:paraId="704A3723" w14:textId="77777777" w:rsidR="00AB59A3" w:rsidRPr="00453E01" w:rsidRDefault="00AB59A3" w:rsidP="00AB4AD9">
            <w:pPr>
              <w:spacing w:line="240" w:lineRule="auto"/>
              <w:jc w:val="center"/>
              <w:rPr>
                <w:iCs/>
                <w:sz w:val="20"/>
                <w:szCs w:val="20"/>
              </w:rPr>
            </w:pPr>
          </w:p>
        </w:tc>
        <w:tc>
          <w:tcPr>
            <w:tcW w:w="3259" w:type="dxa"/>
            <w:gridSpan w:val="3"/>
            <w:tcBorders>
              <w:top w:val="single" w:sz="4" w:space="0" w:color="auto"/>
            </w:tcBorders>
            <w:vAlign w:val="bottom"/>
          </w:tcPr>
          <w:p w14:paraId="6A323904" w14:textId="77777777" w:rsidR="00AB59A3" w:rsidRPr="00453E01" w:rsidRDefault="00AB59A3" w:rsidP="00AB4AD9">
            <w:pPr>
              <w:spacing w:line="240" w:lineRule="auto"/>
              <w:jc w:val="center"/>
              <w:rPr>
                <w:iCs/>
                <w:sz w:val="20"/>
                <w:szCs w:val="20"/>
              </w:rPr>
            </w:pPr>
            <w:r w:rsidRPr="00453E01">
              <w:rPr>
                <w:iCs/>
                <w:sz w:val="20"/>
                <w:szCs w:val="20"/>
              </w:rPr>
              <w:t>(расшифровка подписи)</w:t>
            </w:r>
          </w:p>
        </w:tc>
      </w:tr>
      <w:tr w:rsidR="00AB59A3" w:rsidRPr="002A2738" w14:paraId="4DD6B76C" w14:textId="77777777" w:rsidTr="00AB4AD9">
        <w:trPr>
          <w:gridAfter w:val="8"/>
          <w:wAfter w:w="6768" w:type="dxa"/>
          <w:trHeight w:val="240"/>
        </w:trPr>
        <w:tc>
          <w:tcPr>
            <w:tcW w:w="678" w:type="dxa"/>
            <w:vAlign w:val="bottom"/>
          </w:tcPr>
          <w:p w14:paraId="6E116E91" w14:textId="77777777" w:rsidR="00AB59A3" w:rsidRPr="002A2738" w:rsidRDefault="00AB59A3" w:rsidP="00AB4AD9">
            <w:pPr>
              <w:spacing w:line="240" w:lineRule="auto"/>
              <w:jc w:val="right"/>
              <w:rPr>
                <w:sz w:val="22"/>
                <w:szCs w:val="22"/>
              </w:rPr>
            </w:pPr>
            <w:r w:rsidRPr="002A2738">
              <w:rPr>
                <w:sz w:val="22"/>
                <w:szCs w:val="22"/>
              </w:rPr>
              <w:t>«</w:t>
            </w:r>
          </w:p>
        </w:tc>
        <w:tc>
          <w:tcPr>
            <w:tcW w:w="220" w:type="dxa"/>
            <w:tcBorders>
              <w:bottom w:val="single" w:sz="4" w:space="0" w:color="auto"/>
            </w:tcBorders>
            <w:vAlign w:val="bottom"/>
          </w:tcPr>
          <w:p w14:paraId="2DCB9CA6" w14:textId="77777777" w:rsidR="00AB59A3" w:rsidRPr="002A2738" w:rsidRDefault="00AB59A3" w:rsidP="00AB4AD9">
            <w:pPr>
              <w:spacing w:line="240" w:lineRule="auto"/>
              <w:jc w:val="center"/>
              <w:rPr>
                <w:sz w:val="22"/>
                <w:szCs w:val="22"/>
              </w:rPr>
            </w:pPr>
          </w:p>
        </w:tc>
        <w:tc>
          <w:tcPr>
            <w:tcW w:w="201" w:type="dxa"/>
            <w:vAlign w:val="bottom"/>
          </w:tcPr>
          <w:p w14:paraId="77455C66" w14:textId="77777777" w:rsidR="00AB59A3" w:rsidRPr="002A2738" w:rsidRDefault="00AB59A3" w:rsidP="00AB4AD9">
            <w:pPr>
              <w:spacing w:line="240" w:lineRule="auto"/>
              <w:ind w:firstLine="0"/>
              <w:rPr>
                <w:sz w:val="22"/>
                <w:szCs w:val="22"/>
              </w:rPr>
            </w:pPr>
            <w:r w:rsidRPr="002A2738">
              <w:rPr>
                <w:sz w:val="22"/>
                <w:szCs w:val="22"/>
              </w:rPr>
              <w:t>»</w:t>
            </w:r>
          </w:p>
        </w:tc>
        <w:tc>
          <w:tcPr>
            <w:tcW w:w="1020" w:type="dxa"/>
            <w:tcBorders>
              <w:bottom w:val="single" w:sz="4" w:space="0" w:color="auto"/>
            </w:tcBorders>
            <w:vAlign w:val="bottom"/>
          </w:tcPr>
          <w:p w14:paraId="3AF6BBED" w14:textId="77777777" w:rsidR="00AB59A3" w:rsidRPr="002A2738" w:rsidRDefault="00AB59A3" w:rsidP="00AB4AD9">
            <w:pPr>
              <w:spacing w:line="240" w:lineRule="auto"/>
              <w:jc w:val="center"/>
              <w:rPr>
                <w:sz w:val="22"/>
                <w:szCs w:val="22"/>
              </w:rPr>
            </w:pPr>
          </w:p>
        </w:tc>
        <w:tc>
          <w:tcPr>
            <w:tcW w:w="788" w:type="dxa"/>
            <w:gridSpan w:val="2"/>
            <w:vAlign w:val="bottom"/>
          </w:tcPr>
          <w:p w14:paraId="26944B24" w14:textId="77777777" w:rsidR="00AB59A3" w:rsidRPr="002A2738" w:rsidRDefault="00AB59A3" w:rsidP="00AB4AD9">
            <w:pPr>
              <w:spacing w:line="240" w:lineRule="auto"/>
              <w:jc w:val="right"/>
              <w:rPr>
                <w:sz w:val="22"/>
                <w:szCs w:val="22"/>
              </w:rPr>
            </w:pPr>
            <w:r w:rsidRPr="002A2738">
              <w:rPr>
                <w:sz w:val="22"/>
                <w:szCs w:val="22"/>
              </w:rPr>
              <w:t>20</w:t>
            </w:r>
          </w:p>
        </w:tc>
        <w:tc>
          <w:tcPr>
            <w:tcW w:w="216" w:type="dxa"/>
            <w:tcBorders>
              <w:bottom w:val="single" w:sz="4" w:space="0" w:color="auto"/>
            </w:tcBorders>
            <w:vAlign w:val="bottom"/>
          </w:tcPr>
          <w:p w14:paraId="221367F7" w14:textId="77777777" w:rsidR="00AB59A3" w:rsidRPr="002A2738" w:rsidRDefault="00AB59A3" w:rsidP="00AB4AD9">
            <w:pPr>
              <w:spacing w:line="240" w:lineRule="auto"/>
              <w:rPr>
                <w:sz w:val="22"/>
                <w:szCs w:val="22"/>
              </w:rPr>
            </w:pPr>
          </w:p>
        </w:tc>
        <w:tc>
          <w:tcPr>
            <w:tcW w:w="713" w:type="dxa"/>
            <w:vAlign w:val="bottom"/>
          </w:tcPr>
          <w:p w14:paraId="5D8837EF" w14:textId="77777777" w:rsidR="00AB59A3" w:rsidRPr="002A2738" w:rsidRDefault="00AB59A3" w:rsidP="00AB4AD9">
            <w:pPr>
              <w:spacing w:line="240" w:lineRule="auto"/>
              <w:jc w:val="right"/>
              <w:rPr>
                <w:sz w:val="22"/>
                <w:szCs w:val="22"/>
              </w:rPr>
            </w:pPr>
            <w:r w:rsidRPr="002A2738">
              <w:rPr>
                <w:sz w:val="22"/>
                <w:szCs w:val="22"/>
              </w:rPr>
              <w:t>г.</w:t>
            </w:r>
          </w:p>
        </w:tc>
      </w:tr>
      <w:tr w:rsidR="00AB59A3" w:rsidRPr="002A2738" w14:paraId="1D8F87FB" w14:textId="77777777" w:rsidTr="00AB4AD9">
        <w:tblPrEx>
          <w:jc w:val="right"/>
          <w:tblInd w:w="0" w:type="dxa"/>
        </w:tblPrEx>
        <w:trPr>
          <w:gridBefore w:val="13"/>
          <w:wBefore w:w="8194" w:type="dxa"/>
          <w:trHeight w:val="283"/>
          <w:jc w:val="right"/>
        </w:trPr>
        <w:tc>
          <w:tcPr>
            <w:tcW w:w="1701" w:type="dxa"/>
            <w:tcBorders>
              <w:right w:val="single" w:sz="4" w:space="0" w:color="auto"/>
            </w:tcBorders>
            <w:vAlign w:val="center"/>
          </w:tcPr>
          <w:p w14:paraId="41477DC8" w14:textId="77777777" w:rsidR="00AB59A3" w:rsidRPr="002A2738" w:rsidRDefault="00AB59A3" w:rsidP="00AB4AD9">
            <w:pPr>
              <w:spacing w:line="240" w:lineRule="auto"/>
              <w:ind w:right="113" w:firstLine="0"/>
              <w:rPr>
                <w:sz w:val="22"/>
                <w:szCs w:val="22"/>
              </w:rPr>
            </w:pPr>
            <w:r w:rsidRPr="002A2738">
              <w:rPr>
                <w:sz w:val="22"/>
                <w:szCs w:val="22"/>
              </w:rPr>
              <w:t>Лист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EB1296F" w14:textId="77777777" w:rsidR="00AB59A3" w:rsidRPr="002A2738" w:rsidRDefault="00AB59A3" w:rsidP="00AB4AD9">
            <w:pPr>
              <w:spacing w:line="240" w:lineRule="auto"/>
              <w:jc w:val="right"/>
              <w:rPr>
                <w:sz w:val="22"/>
                <w:szCs w:val="22"/>
              </w:rPr>
            </w:pPr>
          </w:p>
        </w:tc>
      </w:tr>
      <w:tr w:rsidR="00AB59A3" w:rsidRPr="002A2738" w14:paraId="1631A459" w14:textId="77777777" w:rsidTr="00AB4AD9">
        <w:tblPrEx>
          <w:jc w:val="right"/>
          <w:tblInd w:w="0" w:type="dxa"/>
        </w:tblPrEx>
        <w:trPr>
          <w:gridBefore w:val="13"/>
          <w:wBefore w:w="8194" w:type="dxa"/>
          <w:trHeight w:val="283"/>
          <w:jc w:val="right"/>
        </w:trPr>
        <w:tc>
          <w:tcPr>
            <w:tcW w:w="1701" w:type="dxa"/>
            <w:tcBorders>
              <w:right w:val="single" w:sz="4" w:space="0" w:color="auto"/>
            </w:tcBorders>
            <w:vAlign w:val="center"/>
          </w:tcPr>
          <w:p w14:paraId="26605704" w14:textId="77777777" w:rsidR="00AB59A3" w:rsidRPr="002A2738" w:rsidRDefault="00AB59A3" w:rsidP="00AB4AD9">
            <w:pPr>
              <w:spacing w:line="240" w:lineRule="auto"/>
              <w:ind w:right="113" w:firstLine="0"/>
              <w:rPr>
                <w:sz w:val="22"/>
                <w:szCs w:val="22"/>
              </w:rPr>
            </w:pPr>
            <w:r w:rsidRPr="002A2738">
              <w:rPr>
                <w:sz w:val="22"/>
                <w:szCs w:val="22"/>
              </w:rPr>
              <w:t xml:space="preserve">Всего </w:t>
            </w:r>
            <w:r>
              <w:rPr>
                <w:sz w:val="22"/>
                <w:szCs w:val="22"/>
              </w:rPr>
              <w:t>листов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8F6FC15" w14:textId="77777777" w:rsidR="00AB59A3" w:rsidRPr="002A2738" w:rsidRDefault="00AB59A3" w:rsidP="00AB4AD9">
            <w:pPr>
              <w:spacing w:line="240" w:lineRule="auto"/>
              <w:jc w:val="right"/>
              <w:rPr>
                <w:sz w:val="22"/>
                <w:szCs w:val="22"/>
              </w:rPr>
            </w:pPr>
          </w:p>
        </w:tc>
      </w:tr>
    </w:tbl>
    <w:p w14:paraId="2C9AB794" w14:textId="7AD4A0D1" w:rsidR="00AB59A3" w:rsidRPr="002A2738" w:rsidRDefault="00AB59A3" w:rsidP="00AB59A3">
      <w:pPr>
        <w:spacing w:line="240" w:lineRule="auto"/>
        <w:rPr>
          <w:sz w:val="22"/>
          <w:szCs w:val="22"/>
          <w:lang w:val="en-US"/>
        </w:rPr>
      </w:pPr>
    </w:p>
    <w:sectPr w:rsidR="00AB59A3" w:rsidRPr="002A2738" w:rsidSect="00F213C7">
      <w:footerReference w:type="default" r:id="rId38"/>
      <w:footerReference w:type="first" r:id="rId39"/>
      <w:pgSz w:w="11906" w:h="16838"/>
      <w:pgMar w:top="567" w:right="567" w:bottom="851" w:left="709"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9D1083" w:rsidRDefault="009D1083">
      <w:r>
        <w:separator/>
      </w:r>
    </w:p>
  </w:endnote>
  <w:endnote w:type="continuationSeparator" w:id="0">
    <w:p w14:paraId="1BBD2143" w14:textId="77777777" w:rsidR="009D1083" w:rsidRDefault="009D1083">
      <w:r>
        <w:continuationSeparator/>
      </w:r>
    </w:p>
  </w:endnote>
  <w:endnote w:id="1">
    <w:p w14:paraId="283E6D33" w14:textId="1F438205" w:rsidR="009D1083" w:rsidRPr="000F3F0B" w:rsidRDefault="009D1083" w:rsidP="00990D63">
      <w:pPr>
        <w:pStyle w:val="afff4"/>
        <w:ind w:firstLine="0"/>
        <w:rPr>
          <w:sz w:val="16"/>
          <w:szCs w:val="16"/>
        </w:rPr>
      </w:pPr>
    </w:p>
  </w:endnote>
  <w:endnote w:id="2">
    <w:p w14:paraId="173C86C8" w14:textId="7BDFAB31" w:rsidR="009D1083" w:rsidRPr="000F3F0B" w:rsidRDefault="009D1083" w:rsidP="00990D63">
      <w:pPr>
        <w:pStyle w:val="afff4"/>
        <w:ind w:firstLine="0"/>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9D1083" w:rsidRPr="00B31B46" w:rsidRDefault="009D1083">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183249">
      <w:rPr>
        <w:noProof/>
        <w:sz w:val="24"/>
        <w:szCs w:val="24"/>
      </w:rPr>
      <w:t>41</w:t>
    </w:r>
    <w:r w:rsidRPr="00B31B46">
      <w:rPr>
        <w:noProof/>
        <w:sz w:val="24"/>
        <w:szCs w:val="24"/>
      </w:rPr>
      <w:fldChar w:fldCharType="end"/>
    </w:r>
  </w:p>
  <w:p w14:paraId="3ABE307D" w14:textId="77777777" w:rsidR="009D1083" w:rsidRDefault="009D1083">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Content>
      <w:p w14:paraId="6FC22756" w14:textId="77777777" w:rsidR="009D1083" w:rsidRDefault="009D1083">
        <w:pPr>
          <w:pStyle w:val="af7"/>
          <w:jc w:val="right"/>
        </w:pPr>
        <w:r>
          <w:fldChar w:fldCharType="begin"/>
        </w:r>
        <w:r>
          <w:instrText xml:space="preserve"> PAGE   \* MERGEFORMAT </w:instrText>
        </w:r>
        <w:r>
          <w:fldChar w:fldCharType="separate"/>
        </w:r>
        <w:r w:rsidR="00183249">
          <w:rPr>
            <w:noProof/>
          </w:rPr>
          <w:t>96</w:t>
        </w:r>
        <w:r>
          <w:rPr>
            <w:noProof/>
          </w:rPr>
          <w:fldChar w:fldCharType="end"/>
        </w:r>
      </w:p>
    </w:sdtContent>
  </w:sdt>
  <w:p w14:paraId="066BF0ED" w14:textId="77777777" w:rsidR="009D1083" w:rsidRDefault="009D1083">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Content>
      <w:p w14:paraId="7007F554" w14:textId="77777777" w:rsidR="009D1083" w:rsidRDefault="009D1083">
        <w:pPr>
          <w:pStyle w:val="af7"/>
          <w:jc w:val="right"/>
        </w:pPr>
        <w:r>
          <w:fldChar w:fldCharType="begin"/>
        </w:r>
        <w:r>
          <w:instrText xml:space="preserve"> PAGE   \* MERGEFORMAT </w:instrText>
        </w:r>
        <w:r>
          <w:fldChar w:fldCharType="separate"/>
        </w:r>
        <w:r w:rsidR="00183249">
          <w:rPr>
            <w:noProof/>
          </w:rPr>
          <w:t>91</w:t>
        </w:r>
        <w:r>
          <w:rPr>
            <w:noProof/>
          </w:rPr>
          <w:fldChar w:fldCharType="end"/>
        </w:r>
      </w:p>
    </w:sdtContent>
  </w:sdt>
  <w:p w14:paraId="7C5B8DD3" w14:textId="77777777" w:rsidR="009D1083" w:rsidRDefault="009D108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9D1083" w:rsidRDefault="009D1083">
      <w:r>
        <w:separator/>
      </w:r>
    </w:p>
  </w:footnote>
  <w:footnote w:type="continuationSeparator" w:id="0">
    <w:p w14:paraId="768D72D5" w14:textId="77777777" w:rsidR="009D1083" w:rsidRDefault="009D1083">
      <w:r>
        <w:continuationSeparator/>
      </w:r>
    </w:p>
  </w:footnote>
  <w:footnote w:id="1">
    <w:p w14:paraId="5757F120" w14:textId="5515FA5B" w:rsidR="009D1083" w:rsidRDefault="009D1083" w:rsidP="00AA71C8">
      <w:pPr>
        <w:pStyle w:val="afff9"/>
      </w:pPr>
      <w:r>
        <w:rPr>
          <w:rStyle w:val="afffb"/>
        </w:rPr>
        <w:footnoteRef/>
      </w:r>
      <w:r>
        <w:t xml:space="preserve"> Требование установлено для участника, самостоятельно выполняющего работы по техническому обследованию и проектированию в рамках настоящей закупки.</w:t>
      </w:r>
    </w:p>
    <w:p w14:paraId="127224A1" w14:textId="18C99F4E" w:rsidR="009D1083" w:rsidRPr="006132C8" w:rsidRDefault="009D1083" w:rsidP="00AA71C8">
      <w:pPr>
        <w:pStyle w:val="afff9"/>
      </w:pPr>
      <w:r>
        <w:t>Информацию о привлечении либо не привлечении субподрядных организаций для выполнения таких работ в рамках настоящей закупки, участник закупки обязан указать в Декларации, предоставляемой во второй части заявки на закупку.</w:t>
      </w:r>
    </w:p>
  </w:footnote>
  <w:footnote w:id="2">
    <w:p w14:paraId="4F727B87" w14:textId="77777777" w:rsidR="009D1083" w:rsidRPr="00915135" w:rsidRDefault="009D1083"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9D1083" w:rsidRPr="00915135" w:rsidRDefault="009D1083" w:rsidP="005A42B6">
      <w:pPr>
        <w:pStyle w:val="afff9"/>
      </w:pPr>
    </w:p>
    <w:p w14:paraId="007EB7B6" w14:textId="5E40DF08" w:rsidR="009D1083" w:rsidRDefault="009D1083">
      <w:pPr>
        <w:pStyle w:val="afff9"/>
      </w:pPr>
    </w:p>
  </w:footnote>
  <w:footnote w:id="3">
    <w:p w14:paraId="63F1E5B1" w14:textId="77777777" w:rsidR="009D1083" w:rsidRPr="00DC21DF" w:rsidRDefault="009D1083" w:rsidP="00DC21DF">
      <w:pPr>
        <w:suppressAutoHyphens/>
        <w:spacing w:line="240" w:lineRule="auto"/>
        <w:ind w:firstLine="709"/>
        <w:rPr>
          <w:sz w:val="18"/>
          <w:szCs w:val="18"/>
        </w:rPr>
      </w:pPr>
      <w:r w:rsidRPr="00DC21DF">
        <w:rPr>
          <w:rStyle w:val="afffb"/>
          <w:sz w:val="18"/>
          <w:szCs w:val="18"/>
        </w:rPr>
        <w:footnoteRef/>
      </w:r>
      <w:r w:rsidRPr="00DC21DF">
        <w:rPr>
          <w:sz w:val="18"/>
          <w:szCs w:val="18"/>
        </w:rPr>
        <w:t xml:space="preserve"> К недостоверной информации относятся случаи, когда:</w:t>
      </w:r>
    </w:p>
    <w:p w14:paraId="520594CF" w14:textId="77777777" w:rsidR="009D1083" w:rsidRPr="00DC21DF" w:rsidRDefault="009D1083" w:rsidP="00DC21DF">
      <w:pPr>
        <w:suppressAutoHyphens/>
        <w:spacing w:line="240" w:lineRule="auto"/>
        <w:ind w:firstLine="709"/>
        <w:rPr>
          <w:color w:val="000000"/>
          <w:sz w:val="18"/>
          <w:szCs w:val="18"/>
        </w:rPr>
      </w:pPr>
      <w:r w:rsidRPr="00DC21DF">
        <w:rPr>
          <w:color w:val="000000"/>
          <w:sz w:val="18"/>
          <w:szCs w:val="18"/>
        </w:rPr>
        <w:t>- указанная участником закупки информация не совпадает и/или противоречит информации из подтвержденных официальных источников.</w:t>
      </w:r>
    </w:p>
    <w:p w14:paraId="3B2ABD6A" w14:textId="77777777" w:rsidR="009D1083" w:rsidRPr="00DC21DF" w:rsidRDefault="009D1083" w:rsidP="00DC21DF">
      <w:pPr>
        <w:suppressAutoHyphens/>
        <w:spacing w:line="240" w:lineRule="auto"/>
        <w:ind w:firstLine="709"/>
        <w:rPr>
          <w:color w:val="000000"/>
          <w:sz w:val="18"/>
          <w:szCs w:val="18"/>
        </w:rPr>
      </w:pPr>
      <w:r w:rsidRPr="00DC21DF">
        <w:rPr>
          <w:color w:val="000000"/>
          <w:sz w:val="18"/>
          <w:szCs w:val="18"/>
        </w:rPr>
        <w:t>- участник закупки указал в заявке сведения и данные, которые противоречат друг другу.</w:t>
      </w:r>
    </w:p>
    <w:p w14:paraId="71B15AC7" w14:textId="77777777" w:rsidR="009D1083" w:rsidRPr="00DC21DF" w:rsidRDefault="009D1083" w:rsidP="00DC21DF">
      <w:pPr>
        <w:suppressAutoHyphens/>
        <w:spacing w:line="240" w:lineRule="auto"/>
        <w:ind w:firstLine="709"/>
        <w:rPr>
          <w:color w:val="000000"/>
          <w:sz w:val="18"/>
          <w:szCs w:val="18"/>
        </w:rPr>
      </w:pPr>
      <w:r w:rsidRPr="00DC21DF">
        <w:rPr>
          <w:color w:val="000000"/>
          <w:sz w:val="18"/>
          <w:szCs w:val="18"/>
        </w:rPr>
        <w:t>К неполной информации относятся случае, когда:</w:t>
      </w:r>
    </w:p>
    <w:p w14:paraId="3BF48B3D" w14:textId="77777777" w:rsidR="009D1083" w:rsidRPr="00DC21DF" w:rsidRDefault="009D1083" w:rsidP="00DC21DF">
      <w:pPr>
        <w:suppressAutoHyphens/>
        <w:spacing w:line="240" w:lineRule="auto"/>
        <w:ind w:firstLine="709"/>
        <w:rPr>
          <w:color w:val="000000"/>
          <w:sz w:val="18"/>
          <w:szCs w:val="18"/>
        </w:rPr>
      </w:pPr>
      <w:r w:rsidRPr="00DC21DF">
        <w:rPr>
          <w:color w:val="000000"/>
          <w:sz w:val="18"/>
          <w:szCs w:val="18"/>
        </w:rPr>
        <w:t>- представленный участником документ в составе заявки не заполнен и/или заполнен частично.</w:t>
      </w:r>
    </w:p>
    <w:p w14:paraId="22014204" w14:textId="4AEC3D21" w:rsidR="009D1083" w:rsidRDefault="009D1083">
      <w:pPr>
        <w:pStyle w:val="afff9"/>
      </w:pPr>
    </w:p>
  </w:footnote>
  <w:footnote w:id="4">
    <w:p w14:paraId="471E146F" w14:textId="3D8B8CB5" w:rsidR="009D1083" w:rsidRPr="00DC21DF" w:rsidRDefault="009D1083" w:rsidP="00D942A4">
      <w:pPr>
        <w:pStyle w:val="ad"/>
        <w:spacing w:before="0" w:beforeAutospacing="0" w:after="0" w:afterAutospacing="0"/>
        <w:ind w:firstLine="709"/>
        <w:jc w:val="both"/>
        <w:rPr>
          <w:i/>
          <w:sz w:val="18"/>
          <w:szCs w:val="18"/>
        </w:rPr>
      </w:pPr>
      <w:r w:rsidRPr="00DC21DF">
        <w:rPr>
          <w:rStyle w:val="afffb"/>
          <w:sz w:val="18"/>
          <w:szCs w:val="18"/>
        </w:rPr>
        <w:footnoteRef/>
      </w:r>
      <w:r w:rsidRPr="00DC21DF">
        <w:rPr>
          <w:i/>
          <w:sz w:val="18"/>
          <w:szCs w:val="18"/>
        </w:rPr>
        <w:t>Под работами сопоставимого характера понимаются работы по строительству, реконструкции или капитальному ремонту объектов жилищно-гражданского назначения.</w:t>
      </w:r>
    </w:p>
    <w:p w14:paraId="4EA0E543" w14:textId="008EC2CC" w:rsidR="009D1083" w:rsidRPr="00DC21DF" w:rsidRDefault="009D1083" w:rsidP="00A75AA4">
      <w:pPr>
        <w:spacing w:line="240" w:lineRule="auto"/>
        <w:ind w:firstLine="709"/>
        <w:rPr>
          <w:i/>
          <w:sz w:val="18"/>
          <w:szCs w:val="18"/>
        </w:rPr>
      </w:pPr>
      <w:r w:rsidRPr="00DC21DF">
        <w:rPr>
          <w:i/>
          <w:sz w:val="18"/>
          <w:szCs w:val="18"/>
        </w:rPr>
        <w:t>К таким объектам, в рамк</w:t>
      </w:r>
      <w:r>
        <w:rPr>
          <w:i/>
          <w:sz w:val="18"/>
          <w:szCs w:val="18"/>
        </w:rPr>
        <w:t>ах настоящей закупки, относятся ж</w:t>
      </w:r>
      <w:r w:rsidRPr="00DC21DF">
        <w:rPr>
          <w:i/>
          <w:sz w:val="18"/>
          <w:szCs w:val="18"/>
        </w:rPr>
        <w:t>илые здания, служащие для проживания людей (постоянного и временного);</w:t>
      </w:r>
    </w:p>
    <w:p w14:paraId="6B738D74" w14:textId="67351652" w:rsidR="009D1083" w:rsidRPr="00DC21DF" w:rsidRDefault="009D1083" w:rsidP="00D942A4">
      <w:pPr>
        <w:pStyle w:val="afff9"/>
        <w:ind w:firstLine="0"/>
        <w:rPr>
          <w:sz w:val="18"/>
          <w:szCs w:val="18"/>
        </w:rPr>
      </w:pPr>
    </w:p>
  </w:footnote>
  <w:footnote w:id="5">
    <w:p w14:paraId="54E4D2B1" w14:textId="5FD32EE8" w:rsidR="009D1083" w:rsidRPr="00DC21DF" w:rsidRDefault="009D1083" w:rsidP="0058012C">
      <w:pPr>
        <w:pStyle w:val="ad"/>
        <w:spacing w:before="0" w:beforeAutospacing="0" w:after="0" w:afterAutospacing="0"/>
        <w:ind w:firstLine="709"/>
        <w:jc w:val="both"/>
        <w:rPr>
          <w:i/>
          <w:sz w:val="18"/>
          <w:szCs w:val="18"/>
        </w:rPr>
      </w:pPr>
      <w:r w:rsidRPr="00DC21DF">
        <w:rPr>
          <w:rStyle w:val="afffb"/>
          <w:sz w:val="18"/>
          <w:szCs w:val="18"/>
        </w:rPr>
        <w:footnoteRef/>
      </w:r>
      <w:r w:rsidRPr="00DC21DF">
        <w:rPr>
          <w:sz w:val="18"/>
          <w:szCs w:val="18"/>
        </w:rPr>
        <w:t xml:space="preserve"> </w:t>
      </w:r>
      <w:r w:rsidRPr="00DC21DF">
        <w:rPr>
          <w:i/>
          <w:sz w:val="18"/>
          <w:szCs w:val="18"/>
        </w:rPr>
        <w:t>Под работами сопоставимого объема понимаются исполненные в полном объеме контракты (договора), стоимо</w:t>
      </w:r>
      <w:r>
        <w:rPr>
          <w:i/>
          <w:sz w:val="18"/>
          <w:szCs w:val="18"/>
        </w:rPr>
        <w:t>стью не менее 220 000 000 (двести двадцать</w:t>
      </w:r>
      <w:r w:rsidRPr="00DC21DF">
        <w:rPr>
          <w:i/>
          <w:sz w:val="18"/>
          <w:szCs w:val="18"/>
        </w:rPr>
        <w:t xml:space="preserve"> миллионов) рублей </w:t>
      </w:r>
      <w:r w:rsidRPr="00DC21DF">
        <w:rPr>
          <w:bCs/>
          <w:i/>
          <w:sz w:val="18"/>
          <w:szCs w:val="18"/>
        </w:rPr>
        <w:t>по каждому контракту (договору).</w:t>
      </w:r>
    </w:p>
    <w:p w14:paraId="59E148B0" w14:textId="432B873D" w:rsidR="009D1083" w:rsidRPr="00DC21DF" w:rsidRDefault="009D1083" w:rsidP="0058012C">
      <w:pPr>
        <w:pStyle w:val="ad"/>
        <w:spacing w:before="0" w:beforeAutospacing="0" w:after="0" w:afterAutospacing="0"/>
        <w:ind w:firstLine="709"/>
        <w:jc w:val="both"/>
        <w:rPr>
          <w:sz w:val="18"/>
          <w:szCs w:val="18"/>
        </w:rPr>
      </w:pPr>
    </w:p>
  </w:footnote>
  <w:footnote w:id="6">
    <w:p w14:paraId="1C6C4BD7" w14:textId="7B0018CC" w:rsidR="009D1083" w:rsidRPr="00DC21DF" w:rsidRDefault="009D1083">
      <w:pPr>
        <w:pStyle w:val="afff9"/>
        <w:rPr>
          <w:rFonts w:eastAsiaTheme="minorHAnsi"/>
          <w:i/>
          <w:sz w:val="18"/>
          <w:szCs w:val="18"/>
          <w:lang w:eastAsia="en-US"/>
        </w:rPr>
      </w:pPr>
      <w:r w:rsidRPr="00DC21DF">
        <w:rPr>
          <w:rStyle w:val="afffb"/>
          <w:sz w:val="18"/>
          <w:szCs w:val="18"/>
        </w:rPr>
        <w:footnoteRef/>
      </w:r>
      <w:r w:rsidRPr="00DC21DF">
        <w:rPr>
          <w:sz w:val="18"/>
          <w:szCs w:val="18"/>
        </w:rPr>
        <w:t xml:space="preserve"> </w:t>
      </w:r>
      <w:r w:rsidRPr="00DC21DF">
        <w:rPr>
          <w:i/>
          <w:sz w:val="18"/>
          <w:szCs w:val="18"/>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DC21DF">
        <w:rPr>
          <w:rFonts w:eastAsiaTheme="minorHAnsi"/>
          <w:i/>
          <w:sz w:val="18"/>
          <w:szCs w:val="18"/>
          <w:lang w:eastAsia="en-US"/>
        </w:rPr>
        <w:t>не более 3 (трех) месяцев.</w:t>
      </w:r>
    </w:p>
    <w:p w14:paraId="4DC43CAD" w14:textId="77777777" w:rsidR="009D1083" w:rsidRDefault="009D1083">
      <w:pPr>
        <w:pStyle w:val="afff9"/>
      </w:pPr>
    </w:p>
  </w:footnote>
  <w:footnote w:id="7">
    <w:p w14:paraId="0D95CE4C" w14:textId="43BB6A26" w:rsidR="009D1083" w:rsidRPr="00006E84" w:rsidRDefault="009D1083" w:rsidP="00006E84">
      <w:pPr>
        <w:spacing w:line="240" w:lineRule="auto"/>
        <w:rPr>
          <w:i/>
          <w:sz w:val="18"/>
          <w:szCs w:val="18"/>
        </w:rPr>
      </w:pPr>
      <w:r w:rsidRPr="00DC21DF">
        <w:rPr>
          <w:rStyle w:val="afffb"/>
          <w:sz w:val="18"/>
          <w:szCs w:val="18"/>
        </w:rPr>
        <w:footnoteRef/>
      </w:r>
      <w:r w:rsidRPr="00DC21DF">
        <w:rPr>
          <w:sz w:val="18"/>
          <w:szCs w:val="18"/>
        </w:rPr>
        <w:t xml:space="preserve"> </w:t>
      </w:r>
      <w:r w:rsidRPr="00006E84">
        <w:rPr>
          <w:i/>
          <w:sz w:val="18"/>
          <w:szCs w:val="18"/>
        </w:rPr>
        <w:t xml:space="preserve">В качестве строительной спецтехники в рамках настоящей процедуры понимаются следующие </w:t>
      </w:r>
      <w:r>
        <w:rPr>
          <w:i/>
          <w:sz w:val="18"/>
          <w:szCs w:val="18"/>
        </w:rPr>
        <w:t xml:space="preserve">категории </w:t>
      </w:r>
      <w:r w:rsidRPr="00006E84">
        <w:rPr>
          <w:i/>
          <w:sz w:val="18"/>
          <w:szCs w:val="18"/>
        </w:rPr>
        <w:t>техники: (при этом, данный перечень носит только ознакомительный характер и не обязывает участника закупки иметь</w:t>
      </w:r>
      <w:r>
        <w:rPr>
          <w:i/>
          <w:sz w:val="18"/>
          <w:szCs w:val="18"/>
        </w:rPr>
        <w:t xml:space="preserve"> в наличии </w:t>
      </w:r>
      <w:r w:rsidRPr="00006E84">
        <w:rPr>
          <w:i/>
          <w:sz w:val="18"/>
          <w:szCs w:val="18"/>
        </w:rPr>
        <w:t xml:space="preserve">все виды техники)) </w:t>
      </w:r>
    </w:p>
    <w:p w14:paraId="1836615A" w14:textId="77777777" w:rsidR="009D1083" w:rsidRPr="00DC21DF" w:rsidRDefault="009D1083" w:rsidP="00034720">
      <w:pPr>
        <w:spacing w:line="240" w:lineRule="auto"/>
        <w:rPr>
          <w:i/>
          <w:sz w:val="18"/>
          <w:szCs w:val="18"/>
        </w:rPr>
      </w:pPr>
      <w:r w:rsidRPr="00DC21DF">
        <w:rPr>
          <w:i/>
          <w:sz w:val="18"/>
          <w:szCs w:val="18"/>
        </w:rPr>
        <w:t>- машины, предназначенные для транспортировки грузов. В данную категорию входят манипуляторы, самосвалы, шаланды, грузовые автомобили.</w:t>
      </w:r>
    </w:p>
    <w:p w14:paraId="79418273" w14:textId="77777777" w:rsidR="009D1083" w:rsidRPr="00DC21DF" w:rsidRDefault="009D1083" w:rsidP="00034720">
      <w:pPr>
        <w:spacing w:line="240" w:lineRule="auto"/>
        <w:rPr>
          <w:i/>
          <w:sz w:val="18"/>
          <w:szCs w:val="18"/>
        </w:rPr>
      </w:pPr>
      <w:r w:rsidRPr="00DC21DF">
        <w:rPr>
          <w:i/>
          <w:sz w:val="18"/>
          <w:szCs w:val="18"/>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61365DED" w14:textId="77777777" w:rsidR="009D1083" w:rsidRPr="00DC21DF" w:rsidRDefault="009D1083" w:rsidP="00034720">
      <w:pPr>
        <w:spacing w:line="240" w:lineRule="auto"/>
        <w:rPr>
          <w:i/>
          <w:iCs/>
          <w:sz w:val="18"/>
          <w:szCs w:val="18"/>
        </w:rPr>
      </w:pPr>
      <w:r w:rsidRPr="00DC21DF">
        <w:rPr>
          <w:i/>
          <w:iCs/>
          <w:sz w:val="18"/>
          <w:szCs w:val="18"/>
        </w:rPr>
        <w:t>- 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671B9CFD" w14:textId="061E8EF4" w:rsidR="009D1083" w:rsidRPr="00DC21DF" w:rsidRDefault="009D1083" w:rsidP="00034720">
      <w:pPr>
        <w:spacing w:line="240" w:lineRule="auto"/>
        <w:rPr>
          <w:sz w:val="18"/>
          <w:szCs w:val="18"/>
        </w:rPr>
      </w:pPr>
    </w:p>
  </w:footnote>
  <w:footnote w:id="8">
    <w:p w14:paraId="16127C03" w14:textId="7EA1A316" w:rsidR="009D1083" w:rsidRPr="00DC21DF" w:rsidRDefault="009D1083">
      <w:pPr>
        <w:pStyle w:val="afff9"/>
        <w:rPr>
          <w:sz w:val="18"/>
          <w:szCs w:val="18"/>
        </w:rPr>
      </w:pPr>
      <w:r w:rsidRPr="00DC21DF">
        <w:rPr>
          <w:rStyle w:val="afffb"/>
          <w:sz w:val="18"/>
          <w:szCs w:val="18"/>
        </w:rPr>
        <w:footnoteRef/>
      </w:r>
      <w:r w:rsidRPr="00DC21DF">
        <w:rPr>
          <w:sz w:val="18"/>
          <w:szCs w:val="18"/>
        </w:rPr>
        <w:t xml:space="preserve"> </w:t>
      </w:r>
      <w:r w:rsidRPr="00DC21DF">
        <w:rPr>
          <w:i/>
          <w:sz w:val="18"/>
          <w:szCs w:val="18"/>
        </w:rPr>
        <w:t xml:space="preserve">Под единицей строительной техники понимается одно наименование спецтехники, независимо от его общего количества </w:t>
      </w:r>
      <w:r>
        <w:rPr>
          <w:i/>
          <w:sz w:val="18"/>
          <w:szCs w:val="18"/>
        </w:rPr>
        <w:t>в</w:t>
      </w:r>
      <w:r w:rsidRPr="00DC21DF">
        <w:rPr>
          <w:i/>
          <w:sz w:val="18"/>
          <w:szCs w:val="18"/>
        </w:rPr>
        <w:t xml:space="preserve"> наличии у участника</w:t>
      </w:r>
      <w:r w:rsidRPr="00006E84">
        <w:rPr>
          <w:i/>
          <w:sz w:val="18"/>
          <w:szCs w:val="18"/>
        </w:rPr>
        <w:t xml:space="preserve"> </w:t>
      </w:r>
      <w:r>
        <w:rPr>
          <w:i/>
          <w:sz w:val="18"/>
          <w:szCs w:val="18"/>
        </w:rPr>
        <w:t>и категории, к которой данное спецтехника относится.</w:t>
      </w:r>
    </w:p>
  </w:footnote>
  <w:footnote w:id="9">
    <w:p w14:paraId="3C001E2E" w14:textId="47C61CDF" w:rsidR="009D1083" w:rsidRDefault="009D1083">
      <w:pPr>
        <w:pStyle w:val="afff9"/>
      </w:pPr>
      <w:r>
        <w:rPr>
          <w:rStyle w:val="afffb"/>
        </w:rPr>
        <w:footnoteRef/>
      </w:r>
      <w:r>
        <w:t xml:space="preserve"> Срок указан </w:t>
      </w:r>
      <w:r w:rsidRPr="009B1ED8">
        <w:t xml:space="preserve">с учетом времени </w:t>
      </w:r>
      <w:r>
        <w:t xml:space="preserve">на согласование </w:t>
      </w:r>
      <w:r w:rsidRPr="009B1ED8">
        <w:t>сметной стоимости СПБ ГАУ «ЦГЭ</w:t>
      </w:r>
    </w:p>
  </w:footnote>
  <w:footnote w:id="10">
    <w:p w14:paraId="59691715" w14:textId="7EE181B2" w:rsidR="009D1083" w:rsidRDefault="009D1083">
      <w:pPr>
        <w:pStyle w:val="afff9"/>
      </w:pPr>
      <w:r>
        <w:rPr>
          <w:rStyle w:val="afffb"/>
        </w:rPr>
        <w:footnoteRef/>
      </w:r>
      <w:r>
        <w:t xml:space="preserve"> Срок указан с учетом времени на согласования </w:t>
      </w:r>
      <w:r w:rsidRPr="009B1ED8">
        <w:t>с ресурсоснабжающими организациям</w:t>
      </w:r>
    </w:p>
  </w:footnote>
  <w:footnote w:id="11">
    <w:p w14:paraId="1FF6B3F4" w14:textId="77777777" w:rsidR="009D1083" w:rsidRDefault="009D1083" w:rsidP="00B36475">
      <w:pPr>
        <w:pStyle w:val="afff9"/>
      </w:pPr>
      <w:r>
        <w:rPr>
          <w:rStyle w:val="afffb"/>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56625634" w14:textId="77777777" w:rsidR="009D1083" w:rsidRDefault="009D1083" w:rsidP="00B36475">
      <w:pPr>
        <w:pStyle w:val="afff9"/>
      </w:pPr>
    </w:p>
  </w:footnote>
  <w:footnote w:id="12">
    <w:p w14:paraId="5D01E344" w14:textId="4BF654E6" w:rsidR="009D1083" w:rsidRPr="00915135" w:rsidRDefault="009D1083" w:rsidP="00915135">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6669547F" w14:textId="2C7896D3" w:rsidR="009D1083" w:rsidRPr="00915135" w:rsidRDefault="009D1083">
      <w:pPr>
        <w:pStyle w:val="afff9"/>
      </w:pPr>
    </w:p>
  </w:footnote>
  <w:footnote w:id="13">
    <w:p w14:paraId="55127032" w14:textId="3800B4CD" w:rsidR="009D1083" w:rsidRDefault="009D1083">
      <w:pPr>
        <w:pStyle w:val="afff9"/>
      </w:pPr>
      <w:r>
        <w:rPr>
          <w:rStyle w:val="afffb"/>
        </w:rPr>
        <w:footnoteRef/>
      </w:r>
      <w:r>
        <w:t xml:space="preserve"> В случае привлечения участником в рамках настоящей закупки иных исполнителей по договору субподряда, в декларации необходимо указать виды работ по которым планируется привлечение субподрядчиков.</w:t>
      </w:r>
    </w:p>
  </w:footnote>
  <w:footnote w:id="14">
    <w:p w14:paraId="5055D25A" w14:textId="333CC62D" w:rsidR="009D1083" w:rsidRPr="00BC298A" w:rsidRDefault="009D1083" w:rsidP="002E6D2F">
      <w:pPr>
        <w:pStyle w:val="affd"/>
        <w:ind w:left="0" w:firstLine="720"/>
        <w:contextualSpacing w:val="0"/>
        <w:jc w:val="both"/>
        <w:rPr>
          <w:i/>
          <w:sz w:val="20"/>
          <w:szCs w:val="20"/>
        </w:rPr>
      </w:pPr>
      <w:r w:rsidRPr="00BC298A">
        <w:rPr>
          <w:rStyle w:val="afffb"/>
          <w:sz w:val="20"/>
          <w:szCs w:val="20"/>
        </w:rPr>
        <w:footnoteRef/>
      </w:r>
      <w:r w:rsidRPr="00BC298A">
        <w:rPr>
          <w:sz w:val="20"/>
          <w:szCs w:val="20"/>
        </w:rPr>
        <w:t xml:space="preserve"> </w:t>
      </w:r>
      <w:r w:rsidRPr="00BC298A">
        <w:rPr>
          <w:i/>
          <w:sz w:val="20"/>
          <w:szCs w:val="20"/>
        </w:rPr>
        <w:t>Под сопоставимыми работами в рамках настоящей процедуры понимаются работы по строительству, реконструкции или капитальному ремонту объектов жилищно-гражданского назначения.</w:t>
      </w:r>
    </w:p>
    <w:p w14:paraId="7A9A7129" w14:textId="00ECC4DB" w:rsidR="009D1083" w:rsidRPr="00BD6B73" w:rsidRDefault="009D1083" w:rsidP="00A75AA4">
      <w:pPr>
        <w:spacing w:line="240" w:lineRule="auto"/>
        <w:ind w:firstLine="720"/>
        <w:rPr>
          <w:i/>
          <w:sz w:val="20"/>
          <w:szCs w:val="20"/>
        </w:rPr>
      </w:pPr>
      <w:r w:rsidRPr="00BC298A">
        <w:rPr>
          <w:i/>
          <w:sz w:val="20"/>
          <w:szCs w:val="20"/>
        </w:rPr>
        <w:t>К таким объектам, в рамк</w:t>
      </w:r>
      <w:r>
        <w:rPr>
          <w:i/>
          <w:sz w:val="20"/>
          <w:szCs w:val="20"/>
        </w:rPr>
        <w:t xml:space="preserve">ах настоящей закупки, относятся </w:t>
      </w:r>
      <w:r w:rsidRPr="00BC298A">
        <w:rPr>
          <w:i/>
          <w:sz w:val="20"/>
          <w:szCs w:val="20"/>
        </w:rPr>
        <w:t>жилые здания, служащие для проживания людей (постоянного</w:t>
      </w:r>
      <w:r>
        <w:rPr>
          <w:i/>
          <w:sz w:val="20"/>
          <w:szCs w:val="20"/>
        </w:rPr>
        <w:t xml:space="preserve"> и временного).</w:t>
      </w:r>
    </w:p>
    <w:p w14:paraId="11F43672" w14:textId="7271599F" w:rsidR="009D1083" w:rsidRPr="00BC298A" w:rsidRDefault="009D1083" w:rsidP="00A75AA4">
      <w:pPr>
        <w:pStyle w:val="affd"/>
        <w:contextualSpacing w:val="0"/>
        <w:jc w:val="both"/>
        <w:rPr>
          <w:i/>
          <w:sz w:val="20"/>
          <w:szCs w:val="20"/>
        </w:rPr>
      </w:pPr>
    </w:p>
    <w:p w14:paraId="112A3509" w14:textId="675D8244" w:rsidR="009D1083" w:rsidRPr="00BC298A" w:rsidRDefault="009D1083" w:rsidP="002E6D2F">
      <w:pPr>
        <w:pStyle w:val="ad"/>
        <w:spacing w:before="0" w:beforeAutospacing="0" w:after="0" w:afterAutospacing="0"/>
        <w:ind w:firstLine="709"/>
        <w:jc w:val="both"/>
        <w:rPr>
          <w:i/>
          <w:sz w:val="20"/>
          <w:szCs w:val="20"/>
        </w:rPr>
      </w:pPr>
      <w:r w:rsidRPr="00BC298A">
        <w:rPr>
          <w:i/>
          <w:sz w:val="20"/>
          <w:szCs w:val="20"/>
        </w:rPr>
        <w:t>Под сопоставимым объемом, в рамках настоящей закупки, понимаются сопоставимы</w:t>
      </w:r>
      <w:r>
        <w:rPr>
          <w:i/>
          <w:sz w:val="20"/>
          <w:szCs w:val="20"/>
        </w:rPr>
        <w:t xml:space="preserve">е работы, стоимостью не менее 220 </w:t>
      </w:r>
      <w:r w:rsidRPr="00BC298A">
        <w:rPr>
          <w:i/>
          <w:sz w:val="20"/>
          <w:szCs w:val="20"/>
        </w:rPr>
        <w:t>000 000 (</w:t>
      </w:r>
      <w:r>
        <w:rPr>
          <w:i/>
          <w:sz w:val="20"/>
          <w:szCs w:val="20"/>
        </w:rPr>
        <w:t xml:space="preserve">двести двадцать </w:t>
      </w:r>
      <w:r w:rsidRPr="00BC298A">
        <w:rPr>
          <w:i/>
          <w:sz w:val="20"/>
          <w:szCs w:val="20"/>
        </w:rPr>
        <w:t xml:space="preserve">миллионов) рублей </w:t>
      </w:r>
      <w:r w:rsidRPr="00BC298A">
        <w:rPr>
          <w:bCs/>
          <w:i/>
          <w:sz w:val="20"/>
          <w:szCs w:val="20"/>
        </w:rPr>
        <w:t>по каждому контракту (договору).</w:t>
      </w:r>
    </w:p>
    <w:p w14:paraId="1B4153BE" w14:textId="77777777" w:rsidR="009D1083" w:rsidRPr="00C54973" w:rsidRDefault="009D1083" w:rsidP="002E6D2F">
      <w:pPr>
        <w:spacing w:line="240" w:lineRule="auto"/>
        <w:ind w:firstLine="720"/>
        <w:rPr>
          <w:i/>
          <w:sz w:val="20"/>
          <w:szCs w:val="20"/>
        </w:rPr>
      </w:pPr>
    </w:p>
    <w:p w14:paraId="2314169D" w14:textId="24D9BDDF" w:rsidR="009D1083" w:rsidRDefault="009D1083">
      <w:pPr>
        <w:pStyle w:val="afff9"/>
      </w:pPr>
    </w:p>
  </w:footnote>
  <w:footnote w:id="15">
    <w:p w14:paraId="677C2C19" w14:textId="77777777" w:rsidR="009D1083" w:rsidRPr="007C179E" w:rsidRDefault="009D1083" w:rsidP="00034720">
      <w:pPr>
        <w:spacing w:line="240" w:lineRule="auto"/>
        <w:rPr>
          <w:i/>
          <w:sz w:val="20"/>
          <w:szCs w:val="20"/>
        </w:rPr>
      </w:pPr>
      <w:r w:rsidRPr="00E16584">
        <w:rPr>
          <w:rStyle w:val="afffb"/>
          <w:sz w:val="21"/>
          <w:szCs w:val="21"/>
        </w:rPr>
        <w:footnoteRef/>
      </w:r>
      <w:r w:rsidRPr="00E16584">
        <w:rPr>
          <w:sz w:val="21"/>
          <w:szCs w:val="21"/>
        </w:rPr>
        <w:t xml:space="preserve"> </w:t>
      </w:r>
      <w:r w:rsidRPr="007C179E">
        <w:rPr>
          <w:i/>
          <w:sz w:val="20"/>
          <w:szCs w:val="20"/>
          <w:u w:val="single"/>
        </w:rPr>
        <w:t>Под строительной спецтехникой в рамках настоящей процедуры понимается</w:t>
      </w:r>
      <w:r w:rsidRPr="007C179E">
        <w:rPr>
          <w:i/>
          <w:sz w:val="20"/>
          <w:szCs w:val="20"/>
        </w:rPr>
        <w:t xml:space="preserve">: </w:t>
      </w:r>
    </w:p>
    <w:p w14:paraId="21B4B3CC" w14:textId="77777777" w:rsidR="009D1083" w:rsidRPr="007C179E" w:rsidRDefault="009D1083" w:rsidP="00034720">
      <w:pPr>
        <w:spacing w:line="240" w:lineRule="auto"/>
        <w:rPr>
          <w:i/>
          <w:sz w:val="20"/>
          <w:szCs w:val="20"/>
        </w:rPr>
      </w:pPr>
      <w:r w:rsidRPr="007C179E">
        <w:rPr>
          <w:i/>
          <w:sz w:val="20"/>
          <w:szCs w:val="20"/>
        </w:rPr>
        <w:t>- машины, предназначенные для транспортировки грузов. В данную категорию входят манипуляторы, самосвалы, шаланды, грузовые автомобили.</w:t>
      </w:r>
    </w:p>
    <w:p w14:paraId="2C625521" w14:textId="77777777" w:rsidR="009D1083" w:rsidRPr="007C179E" w:rsidRDefault="009D1083" w:rsidP="00034720">
      <w:pPr>
        <w:spacing w:line="240" w:lineRule="auto"/>
        <w:rPr>
          <w:i/>
          <w:sz w:val="20"/>
          <w:szCs w:val="20"/>
        </w:rPr>
      </w:pPr>
      <w:r w:rsidRPr="007C179E">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5368996C" w14:textId="77777777" w:rsidR="009D1083" w:rsidRDefault="009D1083" w:rsidP="00034720">
      <w:pPr>
        <w:spacing w:line="240" w:lineRule="auto"/>
        <w:rPr>
          <w:i/>
          <w:iCs/>
          <w:sz w:val="20"/>
          <w:szCs w:val="20"/>
        </w:rPr>
      </w:pPr>
      <w:r>
        <w:rPr>
          <w:i/>
          <w:iCs/>
          <w:sz w:val="20"/>
          <w:szCs w:val="20"/>
        </w:rPr>
        <w:t xml:space="preserve">- </w:t>
      </w:r>
      <w:r w:rsidRPr="007C179E">
        <w:rPr>
          <w:i/>
          <w:iCs/>
          <w:sz w:val="20"/>
          <w:szCs w:val="20"/>
        </w:rPr>
        <w:t>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6ED2942E" w14:textId="77777777" w:rsidR="009D1083" w:rsidRDefault="009D1083" w:rsidP="00034720">
      <w:pPr>
        <w:spacing w:line="240" w:lineRule="auto"/>
      </w:pPr>
    </w:p>
    <w:p w14:paraId="1F8BA1A6" w14:textId="77777777" w:rsidR="009D1083" w:rsidRPr="0020070F" w:rsidRDefault="009D1083" w:rsidP="00034720">
      <w:pPr>
        <w:spacing w:line="240" w:lineRule="auto"/>
        <w:rPr>
          <w:i/>
          <w:sz w:val="20"/>
          <w:szCs w:val="20"/>
          <w:u w:val="single"/>
        </w:rPr>
      </w:pPr>
      <w:r w:rsidRPr="0020070F">
        <w:rPr>
          <w:i/>
          <w:sz w:val="20"/>
          <w:szCs w:val="20"/>
        </w:rPr>
        <w:t>Под единицей строительной техники понимается одно наименование спецтехники, независимо от его количества.</w:t>
      </w:r>
    </w:p>
    <w:p w14:paraId="4AC51760" w14:textId="77777777" w:rsidR="009D1083" w:rsidRDefault="009D1083" w:rsidP="00034720">
      <w:pPr>
        <w:spacing w:line="240" w:lineRule="auto"/>
      </w:pPr>
    </w:p>
    <w:p w14:paraId="52610E41" w14:textId="02EA0987" w:rsidR="009D1083" w:rsidRDefault="009D1083" w:rsidP="00034720">
      <w:pPr>
        <w:spacing w:line="240" w:lineRule="auto"/>
      </w:pPr>
    </w:p>
    <w:p w14:paraId="706CB1A5" w14:textId="77777777" w:rsidR="009D1083" w:rsidRPr="007752DA" w:rsidRDefault="009D1083" w:rsidP="00DE412B">
      <w:pPr>
        <w:spacing w:line="240" w:lineRule="auto"/>
        <w:rPr>
          <w:i/>
        </w:rPr>
      </w:pPr>
    </w:p>
    <w:p w14:paraId="14E80593" w14:textId="77777777" w:rsidR="009D1083" w:rsidRPr="007752DA" w:rsidRDefault="009D1083" w:rsidP="00DE412B">
      <w:pPr>
        <w:spacing w:line="240" w:lineRule="auto"/>
        <w:rPr>
          <w:i/>
        </w:rPr>
      </w:pPr>
    </w:p>
  </w:footnote>
  <w:footnote w:id="16">
    <w:p w14:paraId="27909B53" w14:textId="43F215B9" w:rsidR="009D1083" w:rsidRDefault="009D1083">
      <w:pPr>
        <w:pStyle w:val="afff9"/>
      </w:pPr>
      <w:r>
        <w:rPr>
          <w:rStyle w:val="afffb"/>
        </w:rPr>
        <w:footnoteRef/>
      </w:r>
      <w:r>
        <w:t xml:space="preserve"> </w:t>
      </w:r>
      <w:r w:rsidRPr="000F3F0B">
        <w:rPr>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footnote>
  <w:footnote w:id="17">
    <w:p w14:paraId="4A1F2481" w14:textId="67B16978" w:rsidR="009D1083" w:rsidRDefault="009D1083">
      <w:pPr>
        <w:pStyle w:val="afff9"/>
      </w:pPr>
      <w:r>
        <w:rPr>
          <w:rStyle w:val="afffb"/>
        </w:rPr>
        <w:footnoteRef/>
      </w:r>
      <w:r>
        <w:t xml:space="preserve"> </w:t>
      </w:r>
      <w:r w:rsidRPr="000F3F0B">
        <w:rPr>
          <w:sz w:val="16"/>
          <w:szCs w:val="16"/>
        </w:rPr>
        <w:t>Указывается, если принципал является юридическим лицом, аккредитованным филиалом или представительством иностранного юридического лица.</w:t>
      </w:r>
    </w:p>
  </w:footnote>
  <w:footnote w:id="18">
    <w:p w14:paraId="0D6F4DDD" w14:textId="4EEE3A9B" w:rsidR="009D1083" w:rsidRDefault="009D1083">
      <w:pPr>
        <w:pStyle w:val="afff9"/>
      </w:pPr>
      <w:r>
        <w:rPr>
          <w:rStyle w:val="afffb"/>
        </w:rPr>
        <w:footnoteRef/>
      </w:r>
      <w:r>
        <w:t xml:space="preserve"> </w:t>
      </w:r>
      <w:r w:rsidRPr="000F3F0B">
        <w:rPr>
          <w:sz w:val="16"/>
          <w:szCs w:val="16"/>
        </w:rPr>
        <w:t>Указывается в соответствии с извещением об осуществлении конкурентной закупки</w:t>
      </w:r>
    </w:p>
  </w:footnote>
  <w:footnote w:id="19">
    <w:p w14:paraId="5452186D" w14:textId="2D7A01F5" w:rsidR="009D1083" w:rsidRDefault="009D1083">
      <w:pPr>
        <w:pStyle w:val="afff9"/>
        <w:rPr>
          <w:sz w:val="16"/>
          <w:szCs w:val="16"/>
        </w:rPr>
      </w:pPr>
      <w:r>
        <w:rPr>
          <w:rStyle w:val="afffb"/>
        </w:rPr>
        <w:footnoteRef/>
      </w:r>
      <w:r>
        <w:t xml:space="preserve"> </w:t>
      </w:r>
      <w:r w:rsidRPr="000F3F0B">
        <w:rPr>
          <w:sz w:val="16"/>
          <w:szCs w:val="16"/>
        </w:rPr>
        <w:t>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14:paraId="510BE042" w14:textId="77777777" w:rsidR="009D1083" w:rsidRDefault="009D1083">
      <w:pPr>
        <w:pStyle w:val="afff9"/>
      </w:pPr>
    </w:p>
  </w:footnote>
  <w:footnote w:id="20">
    <w:p w14:paraId="487A2BBF" w14:textId="1D5EB4B6" w:rsidR="009D1083" w:rsidRDefault="009D1083">
      <w:pPr>
        <w:pStyle w:val="afff9"/>
      </w:pPr>
      <w:r>
        <w:rPr>
          <w:rStyle w:val="afffb"/>
        </w:rPr>
        <w:footnoteRef/>
      </w:r>
      <w:r>
        <w:t xml:space="preserve"> </w:t>
      </w:r>
      <w:r w:rsidRPr="000F3F0B">
        <w:rPr>
          <w:sz w:val="16"/>
          <w:szCs w:val="16"/>
        </w:rPr>
        <w:t>Указывается почтовый адрес.</w:t>
      </w:r>
    </w:p>
  </w:footnote>
  <w:footnote w:id="21">
    <w:p w14:paraId="533BC3CB" w14:textId="21CB5CD4" w:rsidR="009D1083" w:rsidRDefault="009D1083">
      <w:pPr>
        <w:pStyle w:val="afff9"/>
      </w:pPr>
      <w:r>
        <w:rPr>
          <w:rStyle w:val="afffb"/>
        </w:rPr>
        <w:footnoteRef/>
      </w:r>
      <w:r>
        <w:t xml:space="preserve"> </w:t>
      </w:r>
      <w:r w:rsidRPr="000F3F0B">
        <w:rPr>
          <w:sz w:val="16"/>
          <w:szCs w:val="16"/>
        </w:rPr>
        <w:t>Указываются адрес электронной почты и (или) наименование информационной системы.</w:t>
      </w:r>
    </w:p>
  </w:footnote>
  <w:footnote w:id="22">
    <w:p w14:paraId="4F48E797" w14:textId="780D811A" w:rsidR="009D1083" w:rsidRDefault="009D1083">
      <w:pPr>
        <w:pStyle w:val="afff9"/>
      </w:pPr>
      <w:r>
        <w:rPr>
          <w:rStyle w:val="afffb"/>
        </w:rPr>
        <w:footnoteRef/>
      </w:r>
      <w:r>
        <w:t xml:space="preserve"> </w:t>
      </w:r>
      <w:r w:rsidRPr="000F3F0B">
        <w:rPr>
          <w:sz w:val="16"/>
          <w:szCs w:val="16"/>
        </w:rPr>
        <w:t>Указывается наименование арбитражного суда.</w:t>
      </w:r>
    </w:p>
  </w:footnote>
  <w:footnote w:id="23">
    <w:p w14:paraId="4800F29A" w14:textId="74622CCF" w:rsidR="009D1083" w:rsidRDefault="009D1083">
      <w:pPr>
        <w:pStyle w:val="afff9"/>
      </w:pPr>
      <w:r>
        <w:rPr>
          <w:rStyle w:val="afffb"/>
        </w:rPr>
        <w:footnoteRef/>
      </w:r>
      <w:r>
        <w:t xml:space="preserve"> </w:t>
      </w:r>
      <w:r w:rsidRPr="000F3F0B">
        <w:rPr>
          <w:sz w:val="16"/>
          <w:szCs w:val="16"/>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footnote>
  <w:footnote w:id="24">
    <w:p w14:paraId="0C404675" w14:textId="77777777" w:rsidR="009D1083" w:rsidRDefault="009D1083" w:rsidP="00990D63">
      <w:pPr>
        <w:pStyle w:val="afff9"/>
      </w:pPr>
      <w:r>
        <w:rPr>
          <w:rStyle w:val="afffb"/>
        </w:rPr>
        <w:footnoteRef/>
      </w:r>
      <w:r>
        <w:t xml:space="preserve"> </w:t>
      </w:r>
      <w:r w:rsidRPr="000F3F0B">
        <w:rPr>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footnote>
  <w:footnote w:id="25">
    <w:p w14:paraId="18DB9D05" w14:textId="77777777" w:rsidR="009D1083" w:rsidRDefault="009D1083" w:rsidP="00990D63">
      <w:pPr>
        <w:pStyle w:val="afff9"/>
      </w:pPr>
      <w:r>
        <w:rPr>
          <w:rStyle w:val="afffb"/>
        </w:rPr>
        <w:footnoteRef/>
      </w:r>
      <w:r>
        <w:t xml:space="preserve"> </w:t>
      </w:r>
      <w:r w:rsidRPr="000F3F0B">
        <w:rPr>
          <w:sz w:val="16"/>
          <w:szCs w:val="16"/>
        </w:rPr>
        <w:t>Указывается, если принципал является юридическим лицом, аккредитованным филиалом или представительством иностранного юридического лица.</w:t>
      </w:r>
    </w:p>
  </w:footnote>
  <w:footnote w:id="26">
    <w:p w14:paraId="3C238A3B" w14:textId="77777777" w:rsidR="009D1083" w:rsidRDefault="009D1083" w:rsidP="00990D63">
      <w:pPr>
        <w:pStyle w:val="afff9"/>
      </w:pPr>
      <w:r>
        <w:rPr>
          <w:rStyle w:val="afffb"/>
        </w:rPr>
        <w:footnoteRef/>
      </w:r>
      <w:r>
        <w:t xml:space="preserve"> </w:t>
      </w:r>
      <w:r w:rsidRPr="000F3F0B">
        <w:rPr>
          <w:sz w:val="16"/>
          <w:szCs w:val="16"/>
        </w:rPr>
        <w:t>Указывается в соответствии с извещением об осуществлении конкурентной закупки</w:t>
      </w:r>
    </w:p>
  </w:footnote>
  <w:footnote w:id="27">
    <w:p w14:paraId="3A7AC2DD" w14:textId="77777777" w:rsidR="009D1083" w:rsidRDefault="009D1083" w:rsidP="00990D63">
      <w:pPr>
        <w:pStyle w:val="afff9"/>
        <w:rPr>
          <w:sz w:val="16"/>
          <w:szCs w:val="16"/>
        </w:rPr>
      </w:pPr>
      <w:r>
        <w:rPr>
          <w:rStyle w:val="afffb"/>
        </w:rPr>
        <w:footnoteRef/>
      </w:r>
      <w:r>
        <w:t xml:space="preserve"> </w:t>
      </w:r>
      <w:r w:rsidRPr="000F3F0B">
        <w:rPr>
          <w:sz w:val="16"/>
          <w:szCs w:val="16"/>
        </w:rPr>
        <w:t>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14:paraId="1292726D" w14:textId="77777777" w:rsidR="009D1083" w:rsidRDefault="009D1083" w:rsidP="00990D63">
      <w:pPr>
        <w:pStyle w:val="afff9"/>
      </w:pPr>
    </w:p>
  </w:footnote>
  <w:footnote w:id="28">
    <w:p w14:paraId="2E6C7498" w14:textId="0D34543E" w:rsidR="009D1083" w:rsidRDefault="009D1083">
      <w:pPr>
        <w:pStyle w:val="afff9"/>
      </w:pPr>
      <w:r>
        <w:rPr>
          <w:rStyle w:val="afffb"/>
        </w:rPr>
        <w:footnoteRef/>
      </w:r>
      <w:r>
        <w:t xml:space="preserve"> </w:t>
      </w:r>
      <w:r w:rsidRPr="00BB370E">
        <w:rPr>
          <w:sz w:val="16"/>
          <w:szCs w:val="16"/>
        </w:rPr>
        <w:t>Указывается почтовый адрес.</w:t>
      </w:r>
    </w:p>
  </w:footnote>
  <w:footnote w:id="29">
    <w:p w14:paraId="4996A2FF" w14:textId="3BCED948" w:rsidR="009D1083" w:rsidRDefault="009D1083">
      <w:pPr>
        <w:pStyle w:val="afff9"/>
      </w:pPr>
      <w:r>
        <w:rPr>
          <w:rStyle w:val="afffb"/>
        </w:rPr>
        <w:footnoteRef/>
      </w:r>
      <w:r>
        <w:t xml:space="preserve"> </w:t>
      </w:r>
      <w:r w:rsidRPr="00BB370E">
        <w:rPr>
          <w:sz w:val="16"/>
          <w:szCs w:val="16"/>
        </w:rPr>
        <w:t>Указываются адрес электронной почты и (или) наименование информационной системы.</w:t>
      </w:r>
    </w:p>
  </w:footnote>
  <w:footnote w:id="30">
    <w:p w14:paraId="71A79F21" w14:textId="77777777" w:rsidR="009D1083" w:rsidRDefault="009D1083" w:rsidP="00AB59A3">
      <w:pPr>
        <w:pStyle w:val="afff9"/>
      </w:pPr>
      <w:r>
        <w:rPr>
          <w:rStyle w:val="afffb"/>
        </w:rPr>
        <w:footnoteRef/>
      </w:r>
      <w:r>
        <w:t xml:space="preserve"> </w:t>
      </w:r>
      <w:r w:rsidRPr="000F3F0B">
        <w:rPr>
          <w:sz w:val="16"/>
          <w:szCs w:val="16"/>
        </w:rPr>
        <w:t>Указывается наименование арбитражного суда.</w:t>
      </w:r>
    </w:p>
  </w:footnote>
  <w:footnote w:id="31">
    <w:p w14:paraId="097AA155" w14:textId="77777777" w:rsidR="009D1083" w:rsidRDefault="009D1083" w:rsidP="00AB59A3">
      <w:pPr>
        <w:pStyle w:val="afff9"/>
      </w:pPr>
      <w:r>
        <w:rPr>
          <w:rStyle w:val="afffb"/>
        </w:rPr>
        <w:footnoteRef/>
      </w:r>
      <w:r>
        <w:t xml:space="preserve"> </w:t>
      </w:r>
      <w:r w:rsidRPr="000F3F0B">
        <w:rPr>
          <w:sz w:val="16"/>
          <w:szCs w:val="16"/>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1357867"/>
    <w:multiLevelType w:val="hybridMultilevel"/>
    <w:tmpl w:val="BB60D2E4"/>
    <w:lvl w:ilvl="0" w:tplc="98323192">
      <w:start w:val="2"/>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15:restartNumberingAfterBreak="0">
    <w:nsid w:val="0C2E029B"/>
    <w:multiLevelType w:val="hybridMultilevel"/>
    <w:tmpl w:val="3BBA9AC0"/>
    <w:lvl w:ilvl="0" w:tplc="8CF4DB0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7F41229"/>
    <w:multiLevelType w:val="hybridMultilevel"/>
    <w:tmpl w:val="D99E1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6FE0556"/>
    <w:multiLevelType w:val="hybridMultilevel"/>
    <w:tmpl w:val="D990F3D6"/>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EA270D"/>
    <w:multiLevelType w:val="hybridMultilevel"/>
    <w:tmpl w:val="ABB27C8E"/>
    <w:lvl w:ilvl="0" w:tplc="C4EC0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F82A0F0E">
      <w:start w:val="1"/>
      <w:numFmt w:val="decimal"/>
      <w:lvlText w:val="%4."/>
      <w:lvlJc w:val="left"/>
      <w:pPr>
        <w:ind w:left="3229" w:hanging="360"/>
      </w:pPr>
      <w:rPr>
        <w:rFonts w:ascii="Times New Roman" w:eastAsia="Times New Roman" w:hAnsi="Times New Roman" w:cs="Times New Roman"/>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EF47914"/>
    <w:multiLevelType w:val="hybridMultilevel"/>
    <w:tmpl w:val="A064983A"/>
    <w:lvl w:ilvl="0" w:tplc="E032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692924"/>
    <w:multiLevelType w:val="multilevel"/>
    <w:tmpl w:val="1C6483CC"/>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9E549A2"/>
    <w:multiLevelType w:val="multilevel"/>
    <w:tmpl w:val="2180833C"/>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FE91812"/>
    <w:multiLevelType w:val="multilevel"/>
    <w:tmpl w:val="49DE2C5A"/>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20" w15:restartNumberingAfterBreak="0">
    <w:nsid w:val="424B6ACD"/>
    <w:multiLevelType w:val="hybridMultilevel"/>
    <w:tmpl w:val="11986E64"/>
    <w:lvl w:ilvl="0" w:tplc="98323192">
      <w:start w:val="2"/>
      <w:numFmt w:val="bullet"/>
      <w:lvlText w:val="-"/>
      <w:lvlJc w:val="left"/>
      <w:pPr>
        <w:tabs>
          <w:tab w:val="num" w:pos="1152"/>
        </w:tabs>
        <w:ind w:left="1152" w:hanging="360"/>
      </w:pPr>
      <w:rPr>
        <w:rFonts w:ascii="Times New Roman" w:eastAsia="Times New Roman" w:hAnsi="Times New Roman"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6BB3C55"/>
    <w:multiLevelType w:val="hybridMultilevel"/>
    <w:tmpl w:val="9572BC22"/>
    <w:lvl w:ilvl="0" w:tplc="D3DE7D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8E1251E"/>
    <w:multiLevelType w:val="hybridMultilevel"/>
    <w:tmpl w:val="67688106"/>
    <w:lvl w:ilvl="0" w:tplc="541AC5D8">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A914BB"/>
    <w:multiLevelType w:val="hybridMultilevel"/>
    <w:tmpl w:val="E516F936"/>
    <w:lvl w:ilvl="0" w:tplc="E032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00147A"/>
    <w:multiLevelType w:val="multilevel"/>
    <w:tmpl w:val="D9982C36"/>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6" w15:restartNumberingAfterBreak="0">
    <w:nsid w:val="538B2FA9"/>
    <w:multiLevelType w:val="hybridMultilevel"/>
    <w:tmpl w:val="E1D06D9E"/>
    <w:lvl w:ilvl="0" w:tplc="AC689204">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9"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C044C"/>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57D43720"/>
    <w:multiLevelType w:val="multilevel"/>
    <w:tmpl w:val="20027740"/>
    <w:lvl w:ilvl="0">
      <w:start w:val="6"/>
      <w:numFmt w:val="decimal"/>
      <w:lvlText w:val="%1."/>
      <w:lvlJc w:val="left"/>
      <w:pPr>
        <w:ind w:left="675" w:hanging="675"/>
      </w:pPr>
      <w:rPr>
        <w:rFonts w:hint="default"/>
      </w:rPr>
    </w:lvl>
    <w:lvl w:ilvl="1">
      <w:start w:val="3"/>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32"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33" w15:restartNumberingAfterBreak="0">
    <w:nsid w:val="5942757E"/>
    <w:multiLevelType w:val="multilevel"/>
    <w:tmpl w:val="C49AFFE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4)"/>
      <w:lvlJc w:val="left"/>
      <w:pPr>
        <w:ind w:left="1146" w:hanging="720"/>
      </w:pPr>
      <w:rPr>
        <w:rFonts w:ascii="Times New Roman" w:eastAsia="Calibri" w:hAnsi="Times New Roman" w:cs="Times New Roman"/>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35"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62DA1885"/>
    <w:multiLevelType w:val="multilevel"/>
    <w:tmpl w:val="6B74D1C8"/>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67AA374D"/>
    <w:multiLevelType w:val="hybridMultilevel"/>
    <w:tmpl w:val="816467EA"/>
    <w:lvl w:ilvl="0" w:tplc="E864C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40" w15:restartNumberingAfterBreak="0">
    <w:nsid w:val="6D1C0EA2"/>
    <w:multiLevelType w:val="hybridMultilevel"/>
    <w:tmpl w:val="80A4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B47494"/>
    <w:multiLevelType w:val="hybridMultilevel"/>
    <w:tmpl w:val="3AF8AD2C"/>
    <w:lvl w:ilvl="0" w:tplc="6026EAB2">
      <w:start w:val="4"/>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3" w15:restartNumberingAfterBreak="0">
    <w:nsid w:val="75755CB5"/>
    <w:multiLevelType w:val="hybridMultilevel"/>
    <w:tmpl w:val="29203C56"/>
    <w:lvl w:ilvl="0" w:tplc="E3E45E4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7B35526"/>
    <w:multiLevelType w:val="hybridMultilevel"/>
    <w:tmpl w:val="D55229A4"/>
    <w:lvl w:ilvl="0" w:tplc="E032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5E7123"/>
    <w:multiLevelType w:val="hybridMultilevel"/>
    <w:tmpl w:val="D99E1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6"/>
  </w:num>
  <w:num w:numId="3">
    <w:abstractNumId w:val="35"/>
  </w:num>
  <w:num w:numId="4">
    <w:abstractNumId w:val="39"/>
  </w:num>
  <w:num w:numId="5">
    <w:abstractNumId w:val="0"/>
  </w:num>
  <w:num w:numId="6">
    <w:abstractNumId w:val="29"/>
  </w:num>
  <w:num w:numId="7">
    <w:abstractNumId w:val="9"/>
  </w:num>
  <w:num w:numId="8">
    <w:abstractNumId w:val="36"/>
  </w:num>
  <w:num w:numId="9">
    <w:abstractNumId w:val="8"/>
  </w:num>
  <w:num w:numId="10">
    <w:abstractNumId w:val="41"/>
  </w:num>
  <w:num w:numId="11">
    <w:abstractNumId w:val="32"/>
  </w:num>
  <w:num w:numId="12">
    <w:abstractNumId w:val="25"/>
  </w:num>
  <w:num w:numId="13">
    <w:abstractNumId w:val="42"/>
  </w:num>
  <w:num w:numId="14">
    <w:abstractNumId w:val="19"/>
  </w:num>
  <w:num w:numId="15">
    <w:abstractNumId w:val="15"/>
  </w:num>
  <w:num w:numId="16">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 w:numId="19">
    <w:abstractNumId w:val="27"/>
  </w:num>
  <w:num w:numId="20">
    <w:abstractNumId w:val="40"/>
  </w:num>
  <w:num w:numId="21">
    <w:abstractNumId w:val="34"/>
  </w:num>
  <w:num w:numId="22">
    <w:abstractNumId w:val="26"/>
  </w:num>
  <w:num w:numId="23">
    <w:abstractNumId w:val="12"/>
  </w:num>
  <w:num w:numId="24">
    <w:abstractNumId w:val="20"/>
  </w:num>
  <w:num w:numId="25">
    <w:abstractNumId w:val="4"/>
  </w:num>
  <w:num w:numId="26">
    <w:abstractNumId w:val="5"/>
  </w:num>
  <w:num w:numId="27">
    <w:abstractNumId w:val="24"/>
  </w:num>
  <w:num w:numId="28">
    <w:abstractNumId w:val="11"/>
  </w:num>
  <w:num w:numId="29">
    <w:abstractNumId w:val="33"/>
  </w:num>
  <w:num w:numId="30">
    <w:abstractNumId w:val="43"/>
  </w:num>
  <w:num w:numId="31">
    <w:abstractNumId w:val="44"/>
  </w:num>
  <w:num w:numId="32">
    <w:abstractNumId w:val="10"/>
  </w:num>
  <w:num w:numId="33">
    <w:abstractNumId w:val="23"/>
  </w:num>
  <w:num w:numId="34">
    <w:abstractNumId w:val="7"/>
  </w:num>
  <w:num w:numId="35">
    <w:abstractNumId w:val="38"/>
  </w:num>
  <w:num w:numId="36">
    <w:abstractNumId w:val="37"/>
  </w:num>
  <w:num w:numId="37">
    <w:abstractNumId w:val="13"/>
  </w:num>
  <w:num w:numId="38">
    <w:abstractNumId w:val="17"/>
  </w:num>
  <w:num w:numId="39">
    <w:abstractNumId w:val="21"/>
  </w:num>
  <w:num w:numId="40">
    <w:abstractNumId w:val="18"/>
  </w:num>
  <w:num w:numId="41">
    <w:abstractNumId w:val="31"/>
  </w:num>
  <w:num w:numId="42">
    <w:abstractNumId w:val="45"/>
  </w:num>
  <w:num w:numId="43">
    <w:abstractNumId w:val="30"/>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О &quot;СПб ЦДЖ&quot; Каряева Анастасия Алексеевна">
    <w15:presenceInfo w15:providerId="AD" w15:userId="S-1-5-21-1345465074-1353177907-1509638197-3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4EB6"/>
    <w:rsid w:val="000058BF"/>
    <w:rsid w:val="00006682"/>
    <w:rsid w:val="00006CA0"/>
    <w:rsid w:val="00006DFF"/>
    <w:rsid w:val="00006E84"/>
    <w:rsid w:val="00007B38"/>
    <w:rsid w:val="00010C31"/>
    <w:rsid w:val="00010DE9"/>
    <w:rsid w:val="00011173"/>
    <w:rsid w:val="00011F40"/>
    <w:rsid w:val="00012EC9"/>
    <w:rsid w:val="000131FA"/>
    <w:rsid w:val="00013231"/>
    <w:rsid w:val="00013BCC"/>
    <w:rsid w:val="00013C2C"/>
    <w:rsid w:val="00017344"/>
    <w:rsid w:val="000173D6"/>
    <w:rsid w:val="000177F9"/>
    <w:rsid w:val="00021ACA"/>
    <w:rsid w:val="000243B5"/>
    <w:rsid w:val="0002454D"/>
    <w:rsid w:val="00024D16"/>
    <w:rsid w:val="00025F8B"/>
    <w:rsid w:val="000267F6"/>
    <w:rsid w:val="00027AC0"/>
    <w:rsid w:val="000304CE"/>
    <w:rsid w:val="000304F5"/>
    <w:rsid w:val="00030947"/>
    <w:rsid w:val="00031215"/>
    <w:rsid w:val="00031E81"/>
    <w:rsid w:val="000339E3"/>
    <w:rsid w:val="00034417"/>
    <w:rsid w:val="00034720"/>
    <w:rsid w:val="0003585E"/>
    <w:rsid w:val="000366B1"/>
    <w:rsid w:val="00037826"/>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4EFC"/>
    <w:rsid w:val="00055F9D"/>
    <w:rsid w:val="00056D96"/>
    <w:rsid w:val="00057420"/>
    <w:rsid w:val="00061744"/>
    <w:rsid w:val="00062624"/>
    <w:rsid w:val="00062DFF"/>
    <w:rsid w:val="00063B16"/>
    <w:rsid w:val="000655D0"/>
    <w:rsid w:val="00066A5E"/>
    <w:rsid w:val="00070968"/>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22C1"/>
    <w:rsid w:val="000947C7"/>
    <w:rsid w:val="00095CDC"/>
    <w:rsid w:val="000A0139"/>
    <w:rsid w:val="000A191E"/>
    <w:rsid w:val="000A1B71"/>
    <w:rsid w:val="000A27D7"/>
    <w:rsid w:val="000A2D18"/>
    <w:rsid w:val="000A32D2"/>
    <w:rsid w:val="000A3404"/>
    <w:rsid w:val="000A3913"/>
    <w:rsid w:val="000A4886"/>
    <w:rsid w:val="000A491B"/>
    <w:rsid w:val="000A57AC"/>
    <w:rsid w:val="000A68F5"/>
    <w:rsid w:val="000A7C96"/>
    <w:rsid w:val="000B0F08"/>
    <w:rsid w:val="000B134B"/>
    <w:rsid w:val="000B42A2"/>
    <w:rsid w:val="000B4B48"/>
    <w:rsid w:val="000B4DD6"/>
    <w:rsid w:val="000B5682"/>
    <w:rsid w:val="000B60E8"/>
    <w:rsid w:val="000C0799"/>
    <w:rsid w:val="000C0A60"/>
    <w:rsid w:val="000C0DFE"/>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253B"/>
    <w:rsid w:val="000E3FEE"/>
    <w:rsid w:val="000E435D"/>
    <w:rsid w:val="000E44BC"/>
    <w:rsid w:val="000E4F6F"/>
    <w:rsid w:val="000E6E0C"/>
    <w:rsid w:val="000F0FDF"/>
    <w:rsid w:val="000F12D3"/>
    <w:rsid w:val="000F292F"/>
    <w:rsid w:val="000F30DE"/>
    <w:rsid w:val="000F52C5"/>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D36"/>
    <w:rsid w:val="001146B9"/>
    <w:rsid w:val="00114D90"/>
    <w:rsid w:val="00115743"/>
    <w:rsid w:val="00116151"/>
    <w:rsid w:val="00116157"/>
    <w:rsid w:val="00117296"/>
    <w:rsid w:val="00117C18"/>
    <w:rsid w:val="00120B30"/>
    <w:rsid w:val="0012295C"/>
    <w:rsid w:val="00125B0B"/>
    <w:rsid w:val="00126205"/>
    <w:rsid w:val="00127A4B"/>
    <w:rsid w:val="001313F7"/>
    <w:rsid w:val="001318B5"/>
    <w:rsid w:val="00131F01"/>
    <w:rsid w:val="00132C9B"/>
    <w:rsid w:val="00132E1B"/>
    <w:rsid w:val="00133773"/>
    <w:rsid w:val="001349A5"/>
    <w:rsid w:val="00134BAE"/>
    <w:rsid w:val="001356A2"/>
    <w:rsid w:val="001356F1"/>
    <w:rsid w:val="001362DD"/>
    <w:rsid w:val="00137728"/>
    <w:rsid w:val="001415F2"/>
    <w:rsid w:val="00141F19"/>
    <w:rsid w:val="001420F8"/>
    <w:rsid w:val="00142DA2"/>
    <w:rsid w:val="00146CAF"/>
    <w:rsid w:val="00146DEE"/>
    <w:rsid w:val="00146EC9"/>
    <w:rsid w:val="0014771E"/>
    <w:rsid w:val="001500CA"/>
    <w:rsid w:val="00150277"/>
    <w:rsid w:val="00150D8A"/>
    <w:rsid w:val="001539B7"/>
    <w:rsid w:val="00154B1C"/>
    <w:rsid w:val="00155FF7"/>
    <w:rsid w:val="00156B4F"/>
    <w:rsid w:val="0015768B"/>
    <w:rsid w:val="00157BD9"/>
    <w:rsid w:val="0016056D"/>
    <w:rsid w:val="001606E3"/>
    <w:rsid w:val="00160F72"/>
    <w:rsid w:val="00161C6E"/>
    <w:rsid w:val="00161D58"/>
    <w:rsid w:val="00162C22"/>
    <w:rsid w:val="00163939"/>
    <w:rsid w:val="0016459E"/>
    <w:rsid w:val="00164BDF"/>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3249"/>
    <w:rsid w:val="001841F5"/>
    <w:rsid w:val="00186BCB"/>
    <w:rsid w:val="00190440"/>
    <w:rsid w:val="00190A31"/>
    <w:rsid w:val="001914C0"/>
    <w:rsid w:val="00196A37"/>
    <w:rsid w:val="001975CA"/>
    <w:rsid w:val="00197609"/>
    <w:rsid w:val="0019779E"/>
    <w:rsid w:val="001A3034"/>
    <w:rsid w:val="001A315B"/>
    <w:rsid w:val="001A4ADD"/>
    <w:rsid w:val="001A6F84"/>
    <w:rsid w:val="001A7C95"/>
    <w:rsid w:val="001B1CFA"/>
    <w:rsid w:val="001B1D2C"/>
    <w:rsid w:val="001B3484"/>
    <w:rsid w:val="001B435A"/>
    <w:rsid w:val="001B484C"/>
    <w:rsid w:val="001B501D"/>
    <w:rsid w:val="001B552A"/>
    <w:rsid w:val="001B5A0A"/>
    <w:rsid w:val="001B62EA"/>
    <w:rsid w:val="001B69D4"/>
    <w:rsid w:val="001C00B2"/>
    <w:rsid w:val="001C0174"/>
    <w:rsid w:val="001C0703"/>
    <w:rsid w:val="001C3AA9"/>
    <w:rsid w:val="001C3E94"/>
    <w:rsid w:val="001C493F"/>
    <w:rsid w:val="001C5599"/>
    <w:rsid w:val="001D0453"/>
    <w:rsid w:val="001D1CE9"/>
    <w:rsid w:val="001D2D03"/>
    <w:rsid w:val="001D2F3C"/>
    <w:rsid w:val="001D4D86"/>
    <w:rsid w:val="001D612C"/>
    <w:rsid w:val="001E109C"/>
    <w:rsid w:val="001E2D3A"/>
    <w:rsid w:val="001E5825"/>
    <w:rsid w:val="001E76DF"/>
    <w:rsid w:val="001E7F13"/>
    <w:rsid w:val="001F01BD"/>
    <w:rsid w:val="001F07FA"/>
    <w:rsid w:val="001F12A3"/>
    <w:rsid w:val="001F18D0"/>
    <w:rsid w:val="001F1BE0"/>
    <w:rsid w:val="001F283F"/>
    <w:rsid w:val="001F4B06"/>
    <w:rsid w:val="001F4DAE"/>
    <w:rsid w:val="001F66E3"/>
    <w:rsid w:val="001F6CBE"/>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3C94"/>
    <w:rsid w:val="0023535F"/>
    <w:rsid w:val="0025010F"/>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2892"/>
    <w:rsid w:val="00262ECE"/>
    <w:rsid w:val="0026752D"/>
    <w:rsid w:val="002679A0"/>
    <w:rsid w:val="002705D7"/>
    <w:rsid w:val="00271B7A"/>
    <w:rsid w:val="00274FF7"/>
    <w:rsid w:val="00276829"/>
    <w:rsid w:val="00276BF5"/>
    <w:rsid w:val="002774C0"/>
    <w:rsid w:val="00277EF9"/>
    <w:rsid w:val="002816BF"/>
    <w:rsid w:val="00281B97"/>
    <w:rsid w:val="00281D1A"/>
    <w:rsid w:val="00282033"/>
    <w:rsid w:val="00283ABE"/>
    <w:rsid w:val="002845C1"/>
    <w:rsid w:val="00284D3A"/>
    <w:rsid w:val="002876DE"/>
    <w:rsid w:val="00292276"/>
    <w:rsid w:val="00292B7C"/>
    <w:rsid w:val="00295071"/>
    <w:rsid w:val="002964C8"/>
    <w:rsid w:val="00297F6F"/>
    <w:rsid w:val="002A0669"/>
    <w:rsid w:val="002A0B83"/>
    <w:rsid w:val="002A126C"/>
    <w:rsid w:val="002A1B5F"/>
    <w:rsid w:val="002A2738"/>
    <w:rsid w:val="002A2FC7"/>
    <w:rsid w:val="002A30E4"/>
    <w:rsid w:val="002A317F"/>
    <w:rsid w:val="002A371F"/>
    <w:rsid w:val="002A37FB"/>
    <w:rsid w:val="002A4689"/>
    <w:rsid w:val="002A72A7"/>
    <w:rsid w:val="002A759F"/>
    <w:rsid w:val="002B07CA"/>
    <w:rsid w:val="002B0F5C"/>
    <w:rsid w:val="002B20AB"/>
    <w:rsid w:val="002B37E5"/>
    <w:rsid w:val="002B7261"/>
    <w:rsid w:val="002B7CF1"/>
    <w:rsid w:val="002C1D87"/>
    <w:rsid w:val="002C505F"/>
    <w:rsid w:val="002C631F"/>
    <w:rsid w:val="002C6A68"/>
    <w:rsid w:val="002C7A5B"/>
    <w:rsid w:val="002D127D"/>
    <w:rsid w:val="002D19BB"/>
    <w:rsid w:val="002D20C4"/>
    <w:rsid w:val="002D34BC"/>
    <w:rsid w:val="002D352E"/>
    <w:rsid w:val="002D36CE"/>
    <w:rsid w:val="002D4BDB"/>
    <w:rsid w:val="002D72D7"/>
    <w:rsid w:val="002E0CC0"/>
    <w:rsid w:val="002E1EB1"/>
    <w:rsid w:val="002E1F32"/>
    <w:rsid w:val="002E2C94"/>
    <w:rsid w:val="002E3AD1"/>
    <w:rsid w:val="002E408E"/>
    <w:rsid w:val="002E59C3"/>
    <w:rsid w:val="002E6C5B"/>
    <w:rsid w:val="002E6D2F"/>
    <w:rsid w:val="002F0FE2"/>
    <w:rsid w:val="002F12E4"/>
    <w:rsid w:val="002F13BD"/>
    <w:rsid w:val="002F1413"/>
    <w:rsid w:val="002F4667"/>
    <w:rsid w:val="002F50A6"/>
    <w:rsid w:val="002F7071"/>
    <w:rsid w:val="002F7200"/>
    <w:rsid w:val="00300204"/>
    <w:rsid w:val="003003D7"/>
    <w:rsid w:val="003015CD"/>
    <w:rsid w:val="00302711"/>
    <w:rsid w:val="00302B48"/>
    <w:rsid w:val="00302CC1"/>
    <w:rsid w:val="00307CD4"/>
    <w:rsid w:val="00310C34"/>
    <w:rsid w:val="003110D9"/>
    <w:rsid w:val="0031405F"/>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55D"/>
    <w:rsid w:val="00345A89"/>
    <w:rsid w:val="003474F2"/>
    <w:rsid w:val="00347E9B"/>
    <w:rsid w:val="00350157"/>
    <w:rsid w:val="0035214D"/>
    <w:rsid w:val="00352D3D"/>
    <w:rsid w:val="00355615"/>
    <w:rsid w:val="003556B8"/>
    <w:rsid w:val="00356E77"/>
    <w:rsid w:val="00356E90"/>
    <w:rsid w:val="0035737B"/>
    <w:rsid w:val="00360CE9"/>
    <w:rsid w:val="00361A77"/>
    <w:rsid w:val="00361D0E"/>
    <w:rsid w:val="00362EB6"/>
    <w:rsid w:val="003646F4"/>
    <w:rsid w:val="00364BAF"/>
    <w:rsid w:val="00365001"/>
    <w:rsid w:val="0036504C"/>
    <w:rsid w:val="00366FA8"/>
    <w:rsid w:val="00370213"/>
    <w:rsid w:val="003708A2"/>
    <w:rsid w:val="00371E18"/>
    <w:rsid w:val="00372828"/>
    <w:rsid w:val="0037327E"/>
    <w:rsid w:val="003742B3"/>
    <w:rsid w:val="00380150"/>
    <w:rsid w:val="00380CD3"/>
    <w:rsid w:val="003820A0"/>
    <w:rsid w:val="00383A11"/>
    <w:rsid w:val="00386C30"/>
    <w:rsid w:val="00392630"/>
    <w:rsid w:val="00393A47"/>
    <w:rsid w:val="00393B0E"/>
    <w:rsid w:val="003941E6"/>
    <w:rsid w:val="0039478E"/>
    <w:rsid w:val="00394CEC"/>
    <w:rsid w:val="00394F0B"/>
    <w:rsid w:val="00395F1B"/>
    <w:rsid w:val="00396AF5"/>
    <w:rsid w:val="0039709D"/>
    <w:rsid w:val="003A0AA2"/>
    <w:rsid w:val="003A11AF"/>
    <w:rsid w:val="003A3854"/>
    <w:rsid w:val="003A3A84"/>
    <w:rsid w:val="003A5D56"/>
    <w:rsid w:val="003A6833"/>
    <w:rsid w:val="003A6A95"/>
    <w:rsid w:val="003A79EE"/>
    <w:rsid w:val="003B03C9"/>
    <w:rsid w:val="003B3CFF"/>
    <w:rsid w:val="003B4823"/>
    <w:rsid w:val="003B4B16"/>
    <w:rsid w:val="003B574C"/>
    <w:rsid w:val="003B769E"/>
    <w:rsid w:val="003B7854"/>
    <w:rsid w:val="003B7C75"/>
    <w:rsid w:val="003C3CCE"/>
    <w:rsid w:val="003C6CF4"/>
    <w:rsid w:val="003D1019"/>
    <w:rsid w:val="003D1374"/>
    <w:rsid w:val="003D144F"/>
    <w:rsid w:val="003D1A47"/>
    <w:rsid w:val="003D3F1D"/>
    <w:rsid w:val="003D4EC5"/>
    <w:rsid w:val="003D5185"/>
    <w:rsid w:val="003D5281"/>
    <w:rsid w:val="003D682B"/>
    <w:rsid w:val="003D6AE1"/>
    <w:rsid w:val="003D7097"/>
    <w:rsid w:val="003E0A38"/>
    <w:rsid w:val="003E12AE"/>
    <w:rsid w:val="003E193F"/>
    <w:rsid w:val="003E4B43"/>
    <w:rsid w:val="003E4CB3"/>
    <w:rsid w:val="003E4D84"/>
    <w:rsid w:val="003E6281"/>
    <w:rsid w:val="003E73F1"/>
    <w:rsid w:val="003F0811"/>
    <w:rsid w:val="003F09A7"/>
    <w:rsid w:val="003F09FD"/>
    <w:rsid w:val="003F1031"/>
    <w:rsid w:val="003F283F"/>
    <w:rsid w:val="003F297A"/>
    <w:rsid w:val="003F30C0"/>
    <w:rsid w:val="003F5090"/>
    <w:rsid w:val="003F57E9"/>
    <w:rsid w:val="003F5B5A"/>
    <w:rsid w:val="003F7757"/>
    <w:rsid w:val="003F7C9E"/>
    <w:rsid w:val="00400727"/>
    <w:rsid w:val="00400D51"/>
    <w:rsid w:val="00401082"/>
    <w:rsid w:val="004016A7"/>
    <w:rsid w:val="00402CAD"/>
    <w:rsid w:val="00403812"/>
    <w:rsid w:val="00406FAE"/>
    <w:rsid w:val="004074A5"/>
    <w:rsid w:val="00407CC8"/>
    <w:rsid w:val="00411912"/>
    <w:rsid w:val="0041339F"/>
    <w:rsid w:val="0041483F"/>
    <w:rsid w:val="0041675F"/>
    <w:rsid w:val="00420779"/>
    <w:rsid w:val="00421DBE"/>
    <w:rsid w:val="00422396"/>
    <w:rsid w:val="004226F0"/>
    <w:rsid w:val="004230B5"/>
    <w:rsid w:val="004236D6"/>
    <w:rsid w:val="00424FD9"/>
    <w:rsid w:val="0042545F"/>
    <w:rsid w:val="00426800"/>
    <w:rsid w:val="00430DF3"/>
    <w:rsid w:val="00431384"/>
    <w:rsid w:val="004313E5"/>
    <w:rsid w:val="004317D6"/>
    <w:rsid w:val="00434977"/>
    <w:rsid w:val="00434B1D"/>
    <w:rsid w:val="00436C3F"/>
    <w:rsid w:val="00441269"/>
    <w:rsid w:val="00441FB8"/>
    <w:rsid w:val="0044251C"/>
    <w:rsid w:val="004428DA"/>
    <w:rsid w:val="00443185"/>
    <w:rsid w:val="00443D5C"/>
    <w:rsid w:val="0044427C"/>
    <w:rsid w:val="004443D7"/>
    <w:rsid w:val="004444C4"/>
    <w:rsid w:val="00444E05"/>
    <w:rsid w:val="00446872"/>
    <w:rsid w:val="0044769D"/>
    <w:rsid w:val="00450300"/>
    <w:rsid w:val="0045066C"/>
    <w:rsid w:val="00450C32"/>
    <w:rsid w:val="00453E01"/>
    <w:rsid w:val="00455E02"/>
    <w:rsid w:val="004562FA"/>
    <w:rsid w:val="004566C6"/>
    <w:rsid w:val="0045740B"/>
    <w:rsid w:val="0046079F"/>
    <w:rsid w:val="00461455"/>
    <w:rsid w:val="00461DF2"/>
    <w:rsid w:val="00462106"/>
    <w:rsid w:val="00463530"/>
    <w:rsid w:val="00463F9E"/>
    <w:rsid w:val="00465048"/>
    <w:rsid w:val="004666B7"/>
    <w:rsid w:val="00466C89"/>
    <w:rsid w:val="004675D3"/>
    <w:rsid w:val="00467875"/>
    <w:rsid w:val="004710BA"/>
    <w:rsid w:val="00471684"/>
    <w:rsid w:val="00472F8C"/>
    <w:rsid w:val="00474F8E"/>
    <w:rsid w:val="0047535A"/>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249B"/>
    <w:rsid w:val="004A3474"/>
    <w:rsid w:val="004A37D2"/>
    <w:rsid w:val="004A4BB5"/>
    <w:rsid w:val="004A523C"/>
    <w:rsid w:val="004A5937"/>
    <w:rsid w:val="004A60BC"/>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233"/>
    <w:rsid w:val="004C4D41"/>
    <w:rsid w:val="004C4D7F"/>
    <w:rsid w:val="004C76D1"/>
    <w:rsid w:val="004D0AAD"/>
    <w:rsid w:val="004D1A73"/>
    <w:rsid w:val="004D1CDA"/>
    <w:rsid w:val="004D304B"/>
    <w:rsid w:val="004D5BF6"/>
    <w:rsid w:val="004D5C9E"/>
    <w:rsid w:val="004D6774"/>
    <w:rsid w:val="004D68FE"/>
    <w:rsid w:val="004E0224"/>
    <w:rsid w:val="004E0A69"/>
    <w:rsid w:val="004E1EAF"/>
    <w:rsid w:val="004E1EB5"/>
    <w:rsid w:val="004E254D"/>
    <w:rsid w:val="004E2EB1"/>
    <w:rsid w:val="004E32CA"/>
    <w:rsid w:val="004E4AA1"/>
    <w:rsid w:val="004E5666"/>
    <w:rsid w:val="004E7603"/>
    <w:rsid w:val="004F4A02"/>
    <w:rsid w:val="00500F9A"/>
    <w:rsid w:val="005012F7"/>
    <w:rsid w:val="0050136E"/>
    <w:rsid w:val="00501D22"/>
    <w:rsid w:val="0050242A"/>
    <w:rsid w:val="00502432"/>
    <w:rsid w:val="0050266B"/>
    <w:rsid w:val="00502A9C"/>
    <w:rsid w:val="00503BC1"/>
    <w:rsid w:val="00504A71"/>
    <w:rsid w:val="00504D7A"/>
    <w:rsid w:val="00505F97"/>
    <w:rsid w:val="005064B6"/>
    <w:rsid w:val="00511F49"/>
    <w:rsid w:val="00511F9E"/>
    <w:rsid w:val="00514901"/>
    <w:rsid w:val="00514F4F"/>
    <w:rsid w:val="00515336"/>
    <w:rsid w:val="00515A60"/>
    <w:rsid w:val="00516CF9"/>
    <w:rsid w:val="005176CA"/>
    <w:rsid w:val="00517ECA"/>
    <w:rsid w:val="00522686"/>
    <w:rsid w:val="0052364B"/>
    <w:rsid w:val="00524AD5"/>
    <w:rsid w:val="00526A10"/>
    <w:rsid w:val="005272A1"/>
    <w:rsid w:val="00532B48"/>
    <w:rsid w:val="00534071"/>
    <w:rsid w:val="00534889"/>
    <w:rsid w:val="005348A4"/>
    <w:rsid w:val="005354A4"/>
    <w:rsid w:val="0053678E"/>
    <w:rsid w:val="00536C94"/>
    <w:rsid w:val="00540A2E"/>
    <w:rsid w:val="00540E03"/>
    <w:rsid w:val="00542012"/>
    <w:rsid w:val="0054259B"/>
    <w:rsid w:val="00543EAC"/>
    <w:rsid w:val="005474AF"/>
    <w:rsid w:val="0054781F"/>
    <w:rsid w:val="005504C1"/>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2C"/>
    <w:rsid w:val="005801C3"/>
    <w:rsid w:val="005804CC"/>
    <w:rsid w:val="00581170"/>
    <w:rsid w:val="00582739"/>
    <w:rsid w:val="00586588"/>
    <w:rsid w:val="00586EDB"/>
    <w:rsid w:val="00587D16"/>
    <w:rsid w:val="005908BF"/>
    <w:rsid w:val="005916E7"/>
    <w:rsid w:val="00591AE6"/>
    <w:rsid w:val="00592732"/>
    <w:rsid w:val="005937F1"/>
    <w:rsid w:val="005948C6"/>
    <w:rsid w:val="005952B8"/>
    <w:rsid w:val="0059667D"/>
    <w:rsid w:val="00597546"/>
    <w:rsid w:val="00597AB7"/>
    <w:rsid w:val="005A111D"/>
    <w:rsid w:val="005A1B97"/>
    <w:rsid w:val="005A230E"/>
    <w:rsid w:val="005A42B6"/>
    <w:rsid w:val="005A4512"/>
    <w:rsid w:val="005A453C"/>
    <w:rsid w:val="005A538C"/>
    <w:rsid w:val="005A6B66"/>
    <w:rsid w:val="005A76DE"/>
    <w:rsid w:val="005B03CC"/>
    <w:rsid w:val="005B227E"/>
    <w:rsid w:val="005B31CC"/>
    <w:rsid w:val="005B62A4"/>
    <w:rsid w:val="005B66CE"/>
    <w:rsid w:val="005B6C92"/>
    <w:rsid w:val="005B7836"/>
    <w:rsid w:val="005C2DBE"/>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95F"/>
    <w:rsid w:val="00606EFD"/>
    <w:rsid w:val="0060725E"/>
    <w:rsid w:val="00607A71"/>
    <w:rsid w:val="00607BA9"/>
    <w:rsid w:val="00607E92"/>
    <w:rsid w:val="006104AF"/>
    <w:rsid w:val="00611A50"/>
    <w:rsid w:val="00611B87"/>
    <w:rsid w:val="0061209E"/>
    <w:rsid w:val="00612998"/>
    <w:rsid w:val="00612C92"/>
    <w:rsid w:val="0061434D"/>
    <w:rsid w:val="006143E4"/>
    <w:rsid w:val="00615409"/>
    <w:rsid w:val="00615805"/>
    <w:rsid w:val="00615FAD"/>
    <w:rsid w:val="00617157"/>
    <w:rsid w:val="00620120"/>
    <w:rsid w:val="006210CD"/>
    <w:rsid w:val="00621F87"/>
    <w:rsid w:val="0062293C"/>
    <w:rsid w:val="00623058"/>
    <w:rsid w:val="006258C9"/>
    <w:rsid w:val="006273C5"/>
    <w:rsid w:val="006273FD"/>
    <w:rsid w:val="00627E9E"/>
    <w:rsid w:val="00630D74"/>
    <w:rsid w:val="00630DFF"/>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4D39"/>
    <w:rsid w:val="006562A4"/>
    <w:rsid w:val="00656D1F"/>
    <w:rsid w:val="00661A31"/>
    <w:rsid w:val="00662520"/>
    <w:rsid w:val="00662C55"/>
    <w:rsid w:val="0066413F"/>
    <w:rsid w:val="00664F08"/>
    <w:rsid w:val="00664F56"/>
    <w:rsid w:val="00666724"/>
    <w:rsid w:val="006705E6"/>
    <w:rsid w:val="0067064A"/>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50EF"/>
    <w:rsid w:val="006965CA"/>
    <w:rsid w:val="00696743"/>
    <w:rsid w:val="00696AAD"/>
    <w:rsid w:val="006A1D88"/>
    <w:rsid w:val="006A1ED9"/>
    <w:rsid w:val="006A3565"/>
    <w:rsid w:val="006A420C"/>
    <w:rsid w:val="006A4711"/>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18FD"/>
    <w:rsid w:val="006F26E4"/>
    <w:rsid w:val="006F449D"/>
    <w:rsid w:val="006F49AB"/>
    <w:rsid w:val="006F6A10"/>
    <w:rsid w:val="006F6B48"/>
    <w:rsid w:val="006F6C42"/>
    <w:rsid w:val="006F6C84"/>
    <w:rsid w:val="006F6ED2"/>
    <w:rsid w:val="007050F6"/>
    <w:rsid w:val="00707B13"/>
    <w:rsid w:val="00707C17"/>
    <w:rsid w:val="007107A1"/>
    <w:rsid w:val="00710968"/>
    <w:rsid w:val="00712E3A"/>
    <w:rsid w:val="00713094"/>
    <w:rsid w:val="00714B59"/>
    <w:rsid w:val="00716BB7"/>
    <w:rsid w:val="00717140"/>
    <w:rsid w:val="007177E6"/>
    <w:rsid w:val="0072102A"/>
    <w:rsid w:val="0072276B"/>
    <w:rsid w:val="00722E89"/>
    <w:rsid w:val="00722FA6"/>
    <w:rsid w:val="007251E5"/>
    <w:rsid w:val="007257F7"/>
    <w:rsid w:val="007276C0"/>
    <w:rsid w:val="00731910"/>
    <w:rsid w:val="00733B34"/>
    <w:rsid w:val="00733D55"/>
    <w:rsid w:val="007343C2"/>
    <w:rsid w:val="0073465F"/>
    <w:rsid w:val="00734D8B"/>
    <w:rsid w:val="0073601C"/>
    <w:rsid w:val="007373F3"/>
    <w:rsid w:val="0073781D"/>
    <w:rsid w:val="00741BD7"/>
    <w:rsid w:val="00743971"/>
    <w:rsid w:val="00743CA0"/>
    <w:rsid w:val="00743DF2"/>
    <w:rsid w:val="00744D6B"/>
    <w:rsid w:val="0074544F"/>
    <w:rsid w:val="007456EC"/>
    <w:rsid w:val="0074649A"/>
    <w:rsid w:val="007471B7"/>
    <w:rsid w:val="00747390"/>
    <w:rsid w:val="00751524"/>
    <w:rsid w:val="0075281B"/>
    <w:rsid w:val="00752E7A"/>
    <w:rsid w:val="0075334A"/>
    <w:rsid w:val="00753696"/>
    <w:rsid w:val="00754F24"/>
    <w:rsid w:val="00756152"/>
    <w:rsid w:val="00756C48"/>
    <w:rsid w:val="00760183"/>
    <w:rsid w:val="00761446"/>
    <w:rsid w:val="00766A13"/>
    <w:rsid w:val="0077091F"/>
    <w:rsid w:val="00771825"/>
    <w:rsid w:val="007728E2"/>
    <w:rsid w:val="0077411D"/>
    <w:rsid w:val="00775EAD"/>
    <w:rsid w:val="0077678B"/>
    <w:rsid w:val="00776D44"/>
    <w:rsid w:val="00777414"/>
    <w:rsid w:val="007807AA"/>
    <w:rsid w:val="00782CD7"/>
    <w:rsid w:val="00791B85"/>
    <w:rsid w:val="00792289"/>
    <w:rsid w:val="00792F84"/>
    <w:rsid w:val="00793884"/>
    <w:rsid w:val="00793EDA"/>
    <w:rsid w:val="00794F50"/>
    <w:rsid w:val="00795639"/>
    <w:rsid w:val="007968E6"/>
    <w:rsid w:val="00797859"/>
    <w:rsid w:val="00797AFB"/>
    <w:rsid w:val="007A0335"/>
    <w:rsid w:val="007A0349"/>
    <w:rsid w:val="007A1DE8"/>
    <w:rsid w:val="007A364A"/>
    <w:rsid w:val="007A3EE6"/>
    <w:rsid w:val="007A4136"/>
    <w:rsid w:val="007A6AFA"/>
    <w:rsid w:val="007A6CDF"/>
    <w:rsid w:val="007A7AAB"/>
    <w:rsid w:val="007B025E"/>
    <w:rsid w:val="007B111A"/>
    <w:rsid w:val="007B185E"/>
    <w:rsid w:val="007B1D98"/>
    <w:rsid w:val="007B2FB5"/>
    <w:rsid w:val="007B4EA4"/>
    <w:rsid w:val="007B6056"/>
    <w:rsid w:val="007C00F5"/>
    <w:rsid w:val="007C0438"/>
    <w:rsid w:val="007C1F03"/>
    <w:rsid w:val="007C2199"/>
    <w:rsid w:val="007C3151"/>
    <w:rsid w:val="007C6B91"/>
    <w:rsid w:val="007D01BB"/>
    <w:rsid w:val="007D052D"/>
    <w:rsid w:val="007D0812"/>
    <w:rsid w:val="007D0D73"/>
    <w:rsid w:val="007D1169"/>
    <w:rsid w:val="007D2C33"/>
    <w:rsid w:val="007D4409"/>
    <w:rsid w:val="007D47AA"/>
    <w:rsid w:val="007D59CB"/>
    <w:rsid w:val="007D5B5A"/>
    <w:rsid w:val="007D68AA"/>
    <w:rsid w:val="007D707D"/>
    <w:rsid w:val="007D756A"/>
    <w:rsid w:val="007E046B"/>
    <w:rsid w:val="007E0476"/>
    <w:rsid w:val="007E0530"/>
    <w:rsid w:val="007E0E17"/>
    <w:rsid w:val="007E1F64"/>
    <w:rsid w:val="007E74F2"/>
    <w:rsid w:val="007E7915"/>
    <w:rsid w:val="007E7CF7"/>
    <w:rsid w:val="007F1755"/>
    <w:rsid w:val="007F268B"/>
    <w:rsid w:val="007F2C17"/>
    <w:rsid w:val="007F447D"/>
    <w:rsid w:val="007F594F"/>
    <w:rsid w:val="007F6133"/>
    <w:rsid w:val="007F6EAF"/>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20C1E"/>
    <w:rsid w:val="00821907"/>
    <w:rsid w:val="00822FF8"/>
    <w:rsid w:val="00824969"/>
    <w:rsid w:val="00826F55"/>
    <w:rsid w:val="00827359"/>
    <w:rsid w:val="00830033"/>
    <w:rsid w:val="00830473"/>
    <w:rsid w:val="00830A4B"/>
    <w:rsid w:val="008312B4"/>
    <w:rsid w:val="00832FAD"/>
    <w:rsid w:val="008332CD"/>
    <w:rsid w:val="0083397B"/>
    <w:rsid w:val="00833FE8"/>
    <w:rsid w:val="008376A2"/>
    <w:rsid w:val="008377A0"/>
    <w:rsid w:val="00837F79"/>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134A"/>
    <w:rsid w:val="0086160B"/>
    <w:rsid w:val="008616F7"/>
    <w:rsid w:val="0086198A"/>
    <w:rsid w:val="0086275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218"/>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3FC1"/>
    <w:rsid w:val="008B465D"/>
    <w:rsid w:val="008B4668"/>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4F15"/>
    <w:rsid w:val="008D4F83"/>
    <w:rsid w:val="008D53EF"/>
    <w:rsid w:val="008D686E"/>
    <w:rsid w:val="008E06AC"/>
    <w:rsid w:val="008E276C"/>
    <w:rsid w:val="008E3900"/>
    <w:rsid w:val="008E4140"/>
    <w:rsid w:val="008E4D47"/>
    <w:rsid w:val="008E72BC"/>
    <w:rsid w:val="008F16AF"/>
    <w:rsid w:val="008F225D"/>
    <w:rsid w:val="008F296B"/>
    <w:rsid w:val="008F296C"/>
    <w:rsid w:val="008F2F71"/>
    <w:rsid w:val="008F32FE"/>
    <w:rsid w:val="008F66B9"/>
    <w:rsid w:val="008F6EF4"/>
    <w:rsid w:val="008F7884"/>
    <w:rsid w:val="00900338"/>
    <w:rsid w:val="00901B50"/>
    <w:rsid w:val="00901F32"/>
    <w:rsid w:val="00902979"/>
    <w:rsid w:val="0090374C"/>
    <w:rsid w:val="0090626B"/>
    <w:rsid w:val="00906486"/>
    <w:rsid w:val="00906B1A"/>
    <w:rsid w:val="00906D19"/>
    <w:rsid w:val="0091006F"/>
    <w:rsid w:val="0091128D"/>
    <w:rsid w:val="009126EA"/>
    <w:rsid w:val="00915135"/>
    <w:rsid w:val="00915CB9"/>
    <w:rsid w:val="009169F7"/>
    <w:rsid w:val="00917DF4"/>
    <w:rsid w:val="0092038E"/>
    <w:rsid w:val="00920D11"/>
    <w:rsid w:val="009216B5"/>
    <w:rsid w:val="00922C0A"/>
    <w:rsid w:val="0092596B"/>
    <w:rsid w:val="00925E4D"/>
    <w:rsid w:val="00926779"/>
    <w:rsid w:val="00926DB6"/>
    <w:rsid w:val="00931BE3"/>
    <w:rsid w:val="009321A7"/>
    <w:rsid w:val="00932911"/>
    <w:rsid w:val="00932B66"/>
    <w:rsid w:val="00935CD3"/>
    <w:rsid w:val="0093607C"/>
    <w:rsid w:val="00936262"/>
    <w:rsid w:val="00937D73"/>
    <w:rsid w:val="00940D4B"/>
    <w:rsid w:val="00942C0E"/>
    <w:rsid w:val="00943965"/>
    <w:rsid w:val="00950C2B"/>
    <w:rsid w:val="00951B3F"/>
    <w:rsid w:val="00951C7E"/>
    <w:rsid w:val="0095368E"/>
    <w:rsid w:val="00954C6F"/>
    <w:rsid w:val="00955B60"/>
    <w:rsid w:val="00956F8D"/>
    <w:rsid w:val="00957A5A"/>
    <w:rsid w:val="00957F90"/>
    <w:rsid w:val="009618C2"/>
    <w:rsid w:val="009647F2"/>
    <w:rsid w:val="00964E6E"/>
    <w:rsid w:val="009653A1"/>
    <w:rsid w:val="00965B6D"/>
    <w:rsid w:val="00966A61"/>
    <w:rsid w:val="009712A5"/>
    <w:rsid w:val="00972FAF"/>
    <w:rsid w:val="00974803"/>
    <w:rsid w:val="0097573D"/>
    <w:rsid w:val="00976156"/>
    <w:rsid w:val="00976579"/>
    <w:rsid w:val="009765CA"/>
    <w:rsid w:val="00976EC9"/>
    <w:rsid w:val="00977D49"/>
    <w:rsid w:val="00981392"/>
    <w:rsid w:val="00981A77"/>
    <w:rsid w:val="00981FC3"/>
    <w:rsid w:val="00982227"/>
    <w:rsid w:val="00985236"/>
    <w:rsid w:val="00986668"/>
    <w:rsid w:val="00986918"/>
    <w:rsid w:val="00990D63"/>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19F6"/>
    <w:rsid w:val="009B1ED8"/>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C9"/>
    <w:rsid w:val="009D1083"/>
    <w:rsid w:val="009D260B"/>
    <w:rsid w:val="009D2D2C"/>
    <w:rsid w:val="009D36D4"/>
    <w:rsid w:val="009D3DB6"/>
    <w:rsid w:val="009D6148"/>
    <w:rsid w:val="009D7D98"/>
    <w:rsid w:val="009E00E7"/>
    <w:rsid w:val="009E04A0"/>
    <w:rsid w:val="009E06CA"/>
    <w:rsid w:val="009E0C12"/>
    <w:rsid w:val="009E168E"/>
    <w:rsid w:val="009E4718"/>
    <w:rsid w:val="009E4AE3"/>
    <w:rsid w:val="009E674B"/>
    <w:rsid w:val="009E7975"/>
    <w:rsid w:val="009F071A"/>
    <w:rsid w:val="009F1E70"/>
    <w:rsid w:val="009F2922"/>
    <w:rsid w:val="009F2DEC"/>
    <w:rsid w:val="009F48D5"/>
    <w:rsid w:val="009F496E"/>
    <w:rsid w:val="009F5ACB"/>
    <w:rsid w:val="009F6BF4"/>
    <w:rsid w:val="009F6EB6"/>
    <w:rsid w:val="009F7576"/>
    <w:rsid w:val="00A01305"/>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EC5"/>
    <w:rsid w:val="00A11F15"/>
    <w:rsid w:val="00A132E8"/>
    <w:rsid w:val="00A140D2"/>
    <w:rsid w:val="00A1421B"/>
    <w:rsid w:val="00A14FFC"/>
    <w:rsid w:val="00A159C7"/>
    <w:rsid w:val="00A16345"/>
    <w:rsid w:val="00A16F42"/>
    <w:rsid w:val="00A174C4"/>
    <w:rsid w:val="00A17589"/>
    <w:rsid w:val="00A176D2"/>
    <w:rsid w:val="00A20627"/>
    <w:rsid w:val="00A20DB8"/>
    <w:rsid w:val="00A21EBD"/>
    <w:rsid w:val="00A223EC"/>
    <w:rsid w:val="00A22A80"/>
    <w:rsid w:val="00A22FC8"/>
    <w:rsid w:val="00A231A5"/>
    <w:rsid w:val="00A242A7"/>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47258"/>
    <w:rsid w:val="00A5063D"/>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07F2"/>
    <w:rsid w:val="00A72154"/>
    <w:rsid w:val="00A72C45"/>
    <w:rsid w:val="00A73651"/>
    <w:rsid w:val="00A73B18"/>
    <w:rsid w:val="00A740F3"/>
    <w:rsid w:val="00A7461E"/>
    <w:rsid w:val="00A75AA4"/>
    <w:rsid w:val="00A76A00"/>
    <w:rsid w:val="00A7713B"/>
    <w:rsid w:val="00A77D62"/>
    <w:rsid w:val="00A77E1B"/>
    <w:rsid w:val="00A805E9"/>
    <w:rsid w:val="00A806AC"/>
    <w:rsid w:val="00A80F04"/>
    <w:rsid w:val="00A80F22"/>
    <w:rsid w:val="00A8106B"/>
    <w:rsid w:val="00A81F1F"/>
    <w:rsid w:val="00A82C1F"/>
    <w:rsid w:val="00A866B1"/>
    <w:rsid w:val="00A91866"/>
    <w:rsid w:val="00A91B40"/>
    <w:rsid w:val="00A9365F"/>
    <w:rsid w:val="00A93C21"/>
    <w:rsid w:val="00A940B9"/>
    <w:rsid w:val="00A956E1"/>
    <w:rsid w:val="00A95AF2"/>
    <w:rsid w:val="00A963FF"/>
    <w:rsid w:val="00A96AC1"/>
    <w:rsid w:val="00A97EC8"/>
    <w:rsid w:val="00AA1111"/>
    <w:rsid w:val="00AA29BE"/>
    <w:rsid w:val="00AA3661"/>
    <w:rsid w:val="00AA47B2"/>
    <w:rsid w:val="00AA5AAC"/>
    <w:rsid w:val="00AA5BF4"/>
    <w:rsid w:val="00AA6F84"/>
    <w:rsid w:val="00AA71C8"/>
    <w:rsid w:val="00AA781C"/>
    <w:rsid w:val="00AA7AEA"/>
    <w:rsid w:val="00AB132B"/>
    <w:rsid w:val="00AB4AD9"/>
    <w:rsid w:val="00AB5120"/>
    <w:rsid w:val="00AB56FB"/>
    <w:rsid w:val="00AB57A2"/>
    <w:rsid w:val="00AB59A3"/>
    <w:rsid w:val="00AB5ACD"/>
    <w:rsid w:val="00AB5C47"/>
    <w:rsid w:val="00AB7732"/>
    <w:rsid w:val="00AC0CD2"/>
    <w:rsid w:val="00AC395C"/>
    <w:rsid w:val="00AC4C9A"/>
    <w:rsid w:val="00AC704B"/>
    <w:rsid w:val="00AC78E7"/>
    <w:rsid w:val="00AD092B"/>
    <w:rsid w:val="00AD1485"/>
    <w:rsid w:val="00AD3014"/>
    <w:rsid w:val="00AD640E"/>
    <w:rsid w:val="00AD730C"/>
    <w:rsid w:val="00AE1E4A"/>
    <w:rsid w:val="00AE2065"/>
    <w:rsid w:val="00AE37AF"/>
    <w:rsid w:val="00AE38BC"/>
    <w:rsid w:val="00AE3968"/>
    <w:rsid w:val="00AE44E8"/>
    <w:rsid w:val="00AE481E"/>
    <w:rsid w:val="00AE5303"/>
    <w:rsid w:val="00AE5963"/>
    <w:rsid w:val="00AE611A"/>
    <w:rsid w:val="00AE7928"/>
    <w:rsid w:val="00AF0E85"/>
    <w:rsid w:val="00AF3CC0"/>
    <w:rsid w:val="00AF5350"/>
    <w:rsid w:val="00AF5B2A"/>
    <w:rsid w:val="00AF67A2"/>
    <w:rsid w:val="00B03620"/>
    <w:rsid w:val="00B03E92"/>
    <w:rsid w:val="00B05B5C"/>
    <w:rsid w:val="00B06CE6"/>
    <w:rsid w:val="00B07F32"/>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475"/>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4F31"/>
    <w:rsid w:val="00B55AF5"/>
    <w:rsid w:val="00B56288"/>
    <w:rsid w:val="00B56E3E"/>
    <w:rsid w:val="00B57D96"/>
    <w:rsid w:val="00B57FCA"/>
    <w:rsid w:val="00B61298"/>
    <w:rsid w:val="00B649E8"/>
    <w:rsid w:val="00B65A1B"/>
    <w:rsid w:val="00B71934"/>
    <w:rsid w:val="00B72EF9"/>
    <w:rsid w:val="00B735E3"/>
    <w:rsid w:val="00B755CB"/>
    <w:rsid w:val="00B75A8C"/>
    <w:rsid w:val="00B807F4"/>
    <w:rsid w:val="00B80C5F"/>
    <w:rsid w:val="00B80E8D"/>
    <w:rsid w:val="00B814DF"/>
    <w:rsid w:val="00B81ED8"/>
    <w:rsid w:val="00B820EC"/>
    <w:rsid w:val="00B824C4"/>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6B73"/>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9D"/>
    <w:rsid w:val="00C017DA"/>
    <w:rsid w:val="00C017F2"/>
    <w:rsid w:val="00C021FA"/>
    <w:rsid w:val="00C02821"/>
    <w:rsid w:val="00C02B56"/>
    <w:rsid w:val="00C03C69"/>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6EFD"/>
    <w:rsid w:val="00C17070"/>
    <w:rsid w:val="00C177CD"/>
    <w:rsid w:val="00C17D7F"/>
    <w:rsid w:val="00C17E73"/>
    <w:rsid w:val="00C20C49"/>
    <w:rsid w:val="00C20E9F"/>
    <w:rsid w:val="00C2123E"/>
    <w:rsid w:val="00C21A6E"/>
    <w:rsid w:val="00C226C1"/>
    <w:rsid w:val="00C23998"/>
    <w:rsid w:val="00C24421"/>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3F60"/>
    <w:rsid w:val="00C54487"/>
    <w:rsid w:val="00C545CF"/>
    <w:rsid w:val="00C60B38"/>
    <w:rsid w:val="00C614BF"/>
    <w:rsid w:val="00C63C5F"/>
    <w:rsid w:val="00C63F97"/>
    <w:rsid w:val="00C64881"/>
    <w:rsid w:val="00C67377"/>
    <w:rsid w:val="00C716DF"/>
    <w:rsid w:val="00C72A6B"/>
    <w:rsid w:val="00C75642"/>
    <w:rsid w:val="00C75C2E"/>
    <w:rsid w:val="00C75E80"/>
    <w:rsid w:val="00C75EDF"/>
    <w:rsid w:val="00C75F95"/>
    <w:rsid w:val="00C7709A"/>
    <w:rsid w:val="00C77AC5"/>
    <w:rsid w:val="00C80100"/>
    <w:rsid w:val="00C828F2"/>
    <w:rsid w:val="00C861C8"/>
    <w:rsid w:val="00C86EA2"/>
    <w:rsid w:val="00C87DF2"/>
    <w:rsid w:val="00C9018B"/>
    <w:rsid w:val="00C909AA"/>
    <w:rsid w:val="00C9147D"/>
    <w:rsid w:val="00C919F7"/>
    <w:rsid w:val="00C93250"/>
    <w:rsid w:val="00C94E70"/>
    <w:rsid w:val="00C96AA3"/>
    <w:rsid w:val="00C97C3A"/>
    <w:rsid w:val="00CA0AEF"/>
    <w:rsid w:val="00CA140C"/>
    <w:rsid w:val="00CA151B"/>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5F2A"/>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2504"/>
    <w:rsid w:val="00D07DB4"/>
    <w:rsid w:val="00D10E37"/>
    <w:rsid w:val="00D117A4"/>
    <w:rsid w:val="00D12963"/>
    <w:rsid w:val="00D13B82"/>
    <w:rsid w:val="00D1566A"/>
    <w:rsid w:val="00D15D15"/>
    <w:rsid w:val="00D15D9E"/>
    <w:rsid w:val="00D16DAC"/>
    <w:rsid w:val="00D20CE0"/>
    <w:rsid w:val="00D23333"/>
    <w:rsid w:val="00D245E3"/>
    <w:rsid w:val="00D24ED9"/>
    <w:rsid w:val="00D25278"/>
    <w:rsid w:val="00D255BD"/>
    <w:rsid w:val="00D3016C"/>
    <w:rsid w:val="00D30D3A"/>
    <w:rsid w:val="00D314CB"/>
    <w:rsid w:val="00D36217"/>
    <w:rsid w:val="00D367E9"/>
    <w:rsid w:val="00D36B96"/>
    <w:rsid w:val="00D37A16"/>
    <w:rsid w:val="00D37B91"/>
    <w:rsid w:val="00D37EA6"/>
    <w:rsid w:val="00D402E2"/>
    <w:rsid w:val="00D403AE"/>
    <w:rsid w:val="00D40F5D"/>
    <w:rsid w:val="00D40FAB"/>
    <w:rsid w:val="00D41BA2"/>
    <w:rsid w:val="00D41DEC"/>
    <w:rsid w:val="00D4249A"/>
    <w:rsid w:val="00D4473B"/>
    <w:rsid w:val="00D44C3B"/>
    <w:rsid w:val="00D44C5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18BF"/>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21DF"/>
    <w:rsid w:val="00DC327C"/>
    <w:rsid w:val="00DC32AE"/>
    <w:rsid w:val="00DC4A2E"/>
    <w:rsid w:val="00DC5383"/>
    <w:rsid w:val="00DC76C5"/>
    <w:rsid w:val="00DC7AE3"/>
    <w:rsid w:val="00DD0B1E"/>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12B"/>
    <w:rsid w:val="00DE4239"/>
    <w:rsid w:val="00DE54D3"/>
    <w:rsid w:val="00DE56C5"/>
    <w:rsid w:val="00DE635B"/>
    <w:rsid w:val="00DF0ED6"/>
    <w:rsid w:val="00DF2F3F"/>
    <w:rsid w:val="00DF3AAC"/>
    <w:rsid w:val="00DF3B8E"/>
    <w:rsid w:val="00DF7A7A"/>
    <w:rsid w:val="00DF7AB9"/>
    <w:rsid w:val="00E00C91"/>
    <w:rsid w:val="00E0173A"/>
    <w:rsid w:val="00E01BE9"/>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6CCF"/>
    <w:rsid w:val="00E17B22"/>
    <w:rsid w:val="00E200B5"/>
    <w:rsid w:val="00E20E85"/>
    <w:rsid w:val="00E22D29"/>
    <w:rsid w:val="00E22E73"/>
    <w:rsid w:val="00E2307E"/>
    <w:rsid w:val="00E23191"/>
    <w:rsid w:val="00E23982"/>
    <w:rsid w:val="00E2402C"/>
    <w:rsid w:val="00E2553F"/>
    <w:rsid w:val="00E2705E"/>
    <w:rsid w:val="00E31441"/>
    <w:rsid w:val="00E32D47"/>
    <w:rsid w:val="00E35392"/>
    <w:rsid w:val="00E35483"/>
    <w:rsid w:val="00E36E08"/>
    <w:rsid w:val="00E372C7"/>
    <w:rsid w:val="00E37E1D"/>
    <w:rsid w:val="00E41C2B"/>
    <w:rsid w:val="00E437CB"/>
    <w:rsid w:val="00E439F6"/>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69B1"/>
    <w:rsid w:val="00E67A96"/>
    <w:rsid w:val="00E7025F"/>
    <w:rsid w:val="00E71A9E"/>
    <w:rsid w:val="00E71C07"/>
    <w:rsid w:val="00E7242B"/>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5DC3"/>
    <w:rsid w:val="00E865C2"/>
    <w:rsid w:val="00E87108"/>
    <w:rsid w:val="00E878DD"/>
    <w:rsid w:val="00E906B0"/>
    <w:rsid w:val="00E9274E"/>
    <w:rsid w:val="00E94702"/>
    <w:rsid w:val="00E962E8"/>
    <w:rsid w:val="00E9651A"/>
    <w:rsid w:val="00EA04F3"/>
    <w:rsid w:val="00EA08E1"/>
    <w:rsid w:val="00EA1392"/>
    <w:rsid w:val="00EA1B91"/>
    <w:rsid w:val="00EA1BC5"/>
    <w:rsid w:val="00EA4314"/>
    <w:rsid w:val="00EA454B"/>
    <w:rsid w:val="00EA4B3A"/>
    <w:rsid w:val="00EA4C72"/>
    <w:rsid w:val="00EA7B9C"/>
    <w:rsid w:val="00EB01E4"/>
    <w:rsid w:val="00EB0E58"/>
    <w:rsid w:val="00EB17BB"/>
    <w:rsid w:val="00EB1C3C"/>
    <w:rsid w:val="00EB1DB6"/>
    <w:rsid w:val="00EB3609"/>
    <w:rsid w:val="00EB43B1"/>
    <w:rsid w:val="00EB47D4"/>
    <w:rsid w:val="00EB5BA3"/>
    <w:rsid w:val="00EB5CB6"/>
    <w:rsid w:val="00EB7772"/>
    <w:rsid w:val="00EC1CBF"/>
    <w:rsid w:val="00EC204B"/>
    <w:rsid w:val="00EC2512"/>
    <w:rsid w:val="00EC256F"/>
    <w:rsid w:val="00EC2F4C"/>
    <w:rsid w:val="00EC3295"/>
    <w:rsid w:val="00EC38B7"/>
    <w:rsid w:val="00EC3EF0"/>
    <w:rsid w:val="00EC51E9"/>
    <w:rsid w:val="00EC55EC"/>
    <w:rsid w:val="00EC5746"/>
    <w:rsid w:val="00EC5861"/>
    <w:rsid w:val="00EC67CD"/>
    <w:rsid w:val="00EC6E77"/>
    <w:rsid w:val="00EC7838"/>
    <w:rsid w:val="00ED0F0F"/>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3C7"/>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41B9"/>
    <w:rsid w:val="00F45603"/>
    <w:rsid w:val="00F50035"/>
    <w:rsid w:val="00F504BA"/>
    <w:rsid w:val="00F51E08"/>
    <w:rsid w:val="00F537F3"/>
    <w:rsid w:val="00F55257"/>
    <w:rsid w:val="00F556C4"/>
    <w:rsid w:val="00F61D4F"/>
    <w:rsid w:val="00F63F58"/>
    <w:rsid w:val="00F63FCB"/>
    <w:rsid w:val="00F65015"/>
    <w:rsid w:val="00F65D00"/>
    <w:rsid w:val="00F66108"/>
    <w:rsid w:val="00F672B8"/>
    <w:rsid w:val="00F67B4D"/>
    <w:rsid w:val="00F70C31"/>
    <w:rsid w:val="00F70C4D"/>
    <w:rsid w:val="00F71163"/>
    <w:rsid w:val="00F730AA"/>
    <w:rsid w:val="00F74FCB"/>
    <w:rsid w:val="00F7662B"/>
    <w:rsid w:val="00F76D49"/>
    <w:rsid w:val="00F77B50"/>
    <w:rsid w:val="00F80173"/>
    <w:rsid w:val="00F8030B"/>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4829"/>
    <w:rsid w:val="00FB4981"/>
    <w:rsid w:val="00FB5317"/>
    <w:rsid w:val="00FB5618"/>
    <w:rsid w:val="00FB5F2D"/>
    <w:rsid w:val="00FB66A9"/>
    <w:rsid w:val="00FB685D"/>
    <w:rsid w:val="00FB7DAA"/>
    <w:rsid w:val="00FC02AB"/>
    <w:rsid w:val="00FC0D2E"/>
    <w:rsid w:val="00FC12CB"/>
    <w:rsid w:val="00FC284D"/>
    <w:rsid w:val="00FC2DFF"/>
    <w:rsid w:val="00FC3D8E"/>
    <w:rsid w:val="00FC4172"/>
    <w:rsid w:val="00FC42B3"/>
    <w:rsid w:val="00FC469A"/>
    <w:rsid w:val="00FC5973"/>
    <w:rsid w:val="00FC7038"/>
    <w:rsid w:val="00FC7B67"/>
    <w:rsid w:val="00FD0169"/>
    <w:rsid w:val="00FD078D"/>
    <w:rsid w:val="00FD2003"/>
    <w:rsid w:val="00FD3428"/>
    <w:rsid w:val="00FD5AE3"/>
    <w:rsid w:val="00FD6897"/>
    <w:rsid w:val="00FD7F71"/>
    <w:rsid w:val="00FE1C9A"/>
    <w:rsid w:val="00FE21BF"/>
    <w:rsid w:val="00FE31A5"/>
    <w:rsid w:val="00FE33F6"/>
    <w:rsid w:val="00FE5870"/>
    <w:rsid w:val="00FE6139"/>
    <w:rsid w:val="00FF0A0D"/>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uiPriority w:val="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uiPriority w:val="9"/>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uiPriority w:val="99"/>
    <w:semiHidden/>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uiPriority w:val="99"/>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aliases w:val="Основной текст Знак Знак Знак,Знак Знак Знак"/>
    <w:basedOn w:val="a7"/>
    <w:link w:val="afd"/>
    <w:rsid w:val="000A3404"/>
    <w:pPr>
      <w:spacing w:after="120"/>
    </w:pPr>
  </w:style>
  <w:style w:type="character" w:customStyle="1" w:styleId="afd">
    <w:name w:val="Основной текст Знак"/>
    <w:aliases w:val="Основной текст Знак Знак Знак Знак,Знак Знак Знак Знак"/>
    <w:basedOn w:val="a8"/>
    <w:link w:val="afc"/>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rsid w:val="000A3404"/>
    <w:rPr>
      <w:sz w:val="16"/>
      <w:szCs w:val="16"/>
    </w:rPr>
  </w:style>
  <w:style w:type="paragraph" w:styleId="aff2">
    <w:name w:val="annotation text"/>
    <w:basedOn w:val="a7"/>
    <w:link w:val="aff3"/>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9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Маркер,lp1 Text"/>
    <w:basedOn w:val="a7"/>
    <w:link w:val="affe"/>
    <w:uiPriority w:val="34"/>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uiPriority w:val="34"/>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uiPriority w:val="22"/>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uiPriority w:val="9"/>
    <w:locked/>
    <w:rsid w:val="00570382"/>
    <w:rPr>
      <w:b/>
      <w:snapToGrid w:val="0"/>
      <w:sz w:val="32"/>
      <w:szCs w:val="28"/>
    </w:rPr>
  </w:style>
  <w:style w:type="character" w:customStyle="1" w:styleId="30">
    <w:name w:val="Заголовок 3 Знак"/>
    <w:basedOn w:val="a8"/>
    <w:link w:val="3"/>
    <w:uiPriority w:val="9"/>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uiPriority w:val="99"/>
    <w:semiHidden/>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uiPriority w:val="99"/>
    <w:semiHidden/>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uiPriority w:val="99"/>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uiPriority w:val="20"/>
    <w:qFormat/>
    <w:rsid w:val="00FC7B67"/>
    <w:rPr>
      <w:i/>
      <w:iCs/>
    </w:rPr>
  </w:style>
  <w:style w:type="character" w:customStyle="1" w:styleId="extended-textfull">
    <w:name w:val="extended-text__full"/>
    <w:basedOn w:val="a8"/>
    <w:rsid w:val="00FC7B67"/>
  </w:style>
  <w:style w:type="paragraph" w:customStyle="1" w:styleId="3a">
    <w:name w:val="3"/>
    <w:basedOn w:val="a7"/>
    <w:rsid w:val="00FC7B67"/>
    <w:pPr>
      <w:spacing w:line="240" w:lineRule="auto"/>
      <w:ind w:firstLine="0"/>
    </w:pPr>
    <w:rPr>
      <w:snapToGrid/>
      <w:sz w:val="24"/>
      <w:szCs w:val="24"/>
    </w:rPr>
  </w:style>
  <w:style w:type="character" w:customStyle="1" w:styleId="812pt">
    <w:name w:val="Основной текст (8) + 12 pt"/>
    <w:uiPriority w:val="99"/>
    <w:rsid w:val="00FC7B67"/>
    <w:rPr>
      <w:rFonts w:ascii="Times New Roman" w:hAnsi="Times New Roman" w:cs="Times New Roman"/>
      <w:sz w:val="24"/>
      <w:szCs w:val="24"/>
      <w:u w:val="none"/>
    </w:rPr>
  </w:style>
  <w:style w:type="character" w:customStyle="1" w:styleId="blk">
    <w:name w:val="blk"/>
    <w:rsid w:val="00FC7B67"/>
  </w:style>
  <w:style w:type="character" w:customStyle="1" w:styleId="affff2">
    <w:name w:val="Другое_"/>
    <w:basedOn w:val="a8"/>
    <w:link w:val="affff3"/>
    <w:rsid w:val="00FC7B67"/>
    <w:rPr>
      <w:rFonts w:ascii="Calibri" w:eastAsia="Calibri" w:hAnsi="Calibri" w:cs="Calibri"/>
      <w:sz w:val="17"/>
      <w:szCs w:val="17"/>
      <w:shd w:val="clear" w:color="auto" w:fill="FFFFFF"/>
    </w:rPr>
  </w:style>
  <w:style w:type="paragraph" w:customStyle="1" w:styleId="affff3">
    <w:name w:val="Другое"/>
    <w:basedOn w:val="a7"/>
    <w:link w:val="affff2"/>
    <w:rsid w:val="00FC7B67"/>
    <w:pPr>
      <w:widowControl w:val="0"/>
      <w:shd w:val="clear" w:color="auto" w:fill="FFFFFF"/>
      <w:spacing w:line="240" w:lineRule="auto"/>
      <w:ind w:firstLine="0"/>
      <w:jc w:val="left"/>
    </w:pPr>
    <w:rPr>
      <w:rFonts w:ascii="Calibri" w:eastAsia="Calibri" w:hAnsi="Calibri" w:cs="Calibri"/>
      <w:snapToGrid/>
      <w:sz w:val="17"/>
      <w:szCs w:val="17"/>
    </w:rPr>
  </w:style>
  <w:style w:type="paragraph" w:customStyle="1" w:styleId="2c">
    <w:name w:val="Абзац списка2"/>
    <w:basedOn w:val="a7"/>
    <w:rsid w:val="003E0A38"/>
    <w:pPr>
      <w:suppressAutoHyphens/>
      <w:spacing w:line="240" w:lineRule="auto"/>
      <w:ind w:left="720" w:firstLine="0"/>
      <w:contextualSpacing/>
      <w:jc w:val="left"/>
    </w:pPr>
    <w:rPr>
      <w:snapToGrid/>
      <w:sz w:val="24"/>
      <w:szCs w:val="24"/>
      <w:lang w:eastAsia="zh-CN"/>
    </w:rPr>
  </w:style>
  <w:style w:type="character" w:customStyle="1" w:styleId="layout">
    <w:name w:val="layout"/>
    <w:rsid w:val="003E0A38"/>
  </w:style>
  <w:style w:type="paragraph" w:customStyle="1" w:styleId="1f">
    <w:name w:val="Абзац списка1"/>
    <w:basedOn w:val="a7"/>
    <w:link w:val="ListParagraphChar"/>
    <w:rsid w:val="002A72A7"/>
    <w:pPr>
      <w:suppressAutoHyphens/>
      <w:spacing w:line="240" w:lineRule="auto"/>
      <w:ind w:left="720" w:firstLine="0"/>
      <w:contextualSpacing/>
      <w:jc w:val="left"/>
    </w:pPr>
    <w:rPr>
      <w:snapToGrid/>
      <w:sz w:val="24"/>
      <w:szCs w:val="24"/>
      <w:lang w:eastAsia="zh-CN"/>
    </w:rPr>
  </w:style>
  <w:style w:type="paragraph" w:customStyle="1" w:styleId="1f0">
    <w:name w:val="Без интервала1"/>
    <w:rsid w:val="002A72A7"/>
    <w:pPr>
      <w:suppressAutoHyphens/>
    </w:pPr>
    <w:rPr>
      <w:sz w:val="24"/>
      <w:szCs w:val="24"/>
      <w:lang w:eastAsia="zh-CN"/>
    </w:rPr>
  </w:style>
  <w:style w:type="character" w:customStyle="1" w:styleId="ListParagraphChar">
    <w:name w:val="List Paragraph Char"/>
    <w:link w:val="1f"/>
    <w:locked/>
    <w:rsid w:val="002A72A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5403">
      <w:bodyDiv w:val="1"/>
      <w:marLeft w:val="0"/>
      <w:marRight w:val="0"/>
      <w:marTop w:val="0"/>
      <w:marBottom w:val="0"/>
      <w:divBdr>
        <w:top w:val="none" w:sz="0" w:space="0" w:color="auto"/>
        <w:left w:val="none" w:sz="0" w:space="0" w:color="auto"/>
        <w:bottom w:val="none" w:sz="0" w:space="0" w:color="auto"/>
        <w:right w:val="none" w:sz="0" w:space="0" w:color="auto"/>
      </w:divBdr>
    </w:div>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41610598">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46819900">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13536341">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99645273">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 w:id="206644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4991865/1cafb24d049dcd1e7707a22d98e9858f/"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649962261E5F42A9A6EB1E425B62F76929E8E362F13E3CAF29FDB499D1lEO7Q" TargetMode="External"/><Relationship Id="rId26" Type="http://schemas.openxmlformats.org/officeDocument/2006/relationships/hyperlink" Target="http://www.consultant.ru/document/cons_doc_LAW_357291/b884020ea7453099ba8bc9ca021b84982cadea7d/"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E917CFA15DFE16C4B731D07CB9CA3378FD80B519916058716C6E4C05FF63C8807128E4C00FDA4DB9B0b7H" TargetMode="External"/><Relationship Id="rId34" Type="http://schemas.openxmlformats.org/officeDocument/2006/relationships/hyperlink" Target="consultantplus://offline/ref=513819624B5212D9040ECD440297F5991452435B80384305FF9FAB47A082F806A0E80ACFC61B9AFA7CB77C155191829F655E972488AAV8J2O" TargetMode="External"/><Relationship Id="rId42" Type="http://schemas.openxmlformats.org/officeDocument/2006/relationships/theme" Target="theme/theme1.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consultant.ru/document/cons_doc_LAW_357291/b884020ea7453099ba8bc9ca021b84982cadea7d/" TargetMode="External"/><Relationship Id="rId25" Type="http://schemas.openxmlformats.org/officeDocument/2006/relationships/hyperlink" Target="consultantplus://offline/ref=D600225D8D4FAF9AF1B72F5ACB96BB8ABB8BF1DFCC3FF6E05B07E63C1D49F080A1529918AF4EFF83hB64N" TargetMode="External"/><Relationship Id="rId33" Type="http://schemas.openxmlformats.org/officeDocument/2006/relationships/hyperlink" Target="consultantplus://offline/ref=513819624B5212D9040ECD440297F5991452435B80384305FF9FAB47A082F806A0E80ACCC61F96F82FED6C1118C48A816044892296AA833FVDJ3O"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D600225D8D4FAF9AF1B72F5ACB96BB8ABB8BF1DFCC3FF6E05B07E63C1D49F080A1529918AF4EFF83hB64N" TargetMode="External"/><Relationship Id="rId20" Type="http://schemas.openxmlformats.org/officeDocument/2006/relationships/hyperlink" Target="consultantplus://offline/ref=763D89DD0CAA6BD5D57369CA8C32B589677A45468B6E9D3D548A266601FA80D56598F41DA9CABE25F8zFI" TargetMode="External"/><Relationship Id="rId29" Type="http://schemas.openxmlformats.org/officeDocument/2006/relationships/footer" Target="footer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A5C452BF29BA11EED9D22EF9C28A06BC9D7CC223009C53442D146A9BEA20562A2C4AD7CB62B31F05yE4AN" TargetMode="External"/><Relationship Id="rId32" Type="http://schemas.openxmlformats.org/officeDocument/2006/relationships/hyperlink" Target="consultantplus://offline/ref=513819624B5212D9040ECD440297F5991452435F85394305FF9FAB47A082F806A0E80ACCC71E9AFA7CB77C155191829F655E972488AAV8J2O" TargetMode="External"/><Relationship Id="rId37" Type="http://schemas.openxmlformats.org/officeDocument/2006/relationships/hyperlink" Target="consultantplus://offline/ref=513819624B5212D9040ECD440297F5991452435580364305FF9FAB47A082F806A0E80ACFC01C9EFA7CB77C155191829F655E972488AAV8J2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5C452BF29BA11EED9D22EF9C28A06BC9D7CC223009C53442D146A9BEA20562A2C4AD7CB62B31F05yE4AN" TargetMode="External"/><Relationship Id="rId23" Type="http://schemas.openxmlformats.org/officeDocument/2006/relationships/hyperlink" Target="consultantplus://offline/ref=58D4CDC2574D5ABC57B64A944E981115AD97CC47CE96D4E25DB4A6AD6D9C0E11ED54DA15465F5533z3oDN" TargetMode="External"/><Relationship Id="rId28" Type="http://schemas.openxmlformats.org/officeDocument/2006/relationships/hyperlink" Target="consultantplus://offline/ref=E2663CDA8772B9473EF3A8912055B162251ECEDAB73DC16FF66080452133927B8B3F73843EE03DC3yCODQ" TargetMode="External"/><Relationship Id="rId36" Type="http://schemas.openxmlformats.org/officeDocument/2006/relationships/hyperlink" Target="consultantplus://offline/ref=513819624B5212D9040ECD440297F5991452435B80384305FF9FAB47A082F806A0E80ACFC61698FA7CB77C155191829F655E972488AAV8J2O" TargetMode="External"/><Relationship Id="rId10" Type="http://schemas.openxmlformats.org/officeDocument/2006/relationships/oleObject" Target="embeddings/oleObject1.bin"/><Relationship Id="rId19" Type="http://schemas.openxmlformats.org/officeDocument/2006/relationships/hyperlink" Target="consultantplus://offline/ref=E2663CDA8772B9473EF3A8912055B162251ECEDAB73DC16FF66080452133927B8B3F73843EE03DC3yCODQ" TargetMode="External"/><Relationship Id="rId31" Type="http://schemas.openxmlformats.org/officeDocument/2006/relationships/hyperlink" Target="consultantplus://offline/ref=513819624B5212D9040ECD440297F5991452435F85394305FF9FAB47A082F806A0E80ACECF1A9CFA7CB77C155191829F655E972488AAV8J2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58D4CDC2574D5ABC57B64A944E981115AD97CC47CE96D4E25DB4A6AD6D9C0E11ED54DA15465F5533z3oDN" TargetMode="External"/><Relationship Id="rId22" Type="http://schemas.openxmlformats.org/officeDocument/2006/relationships/hyperlink" Target="consultantplus://offline/ref=E917CFA15DFE16C4B731D07CB9CA3378FD80B519916058716C6E4C05FF63C8807128E4C00FDA4DB9B0b7H" TargetMode="External"/><Relationship Id="rId27" Type="http://schemas.openxmlformats.org/officeDocument/2006/relationships/hyperlink" Target="consultantplus://offline/ref=649962261E5F42A9A6EB1E425B62F76929E8E362F13E3CAF29FDB499D1lEO7Q" TargetMode="External"/><Relationship Id="rId30" Type="http://schemas.openxmlformats.org/officeDocument/2006/relationships/hyperlink" Target="consultantplus://offline/ref=513819624B5212D9040ECD440297F5991452435580364305FF9FAB47A082F806A0E80AC8C71C95A579A26D4D5C94998161448B268AVAJ9O" TargetMode="External"/><Relationship Id="rId35" Type="http://schemas.openxmlformats.org/officeDocument/2006/relationships/hyperlink" Target="consultantplus://offline/ref=513819624B5212D9040ECD440297F5991452435B80384305FF9FAB47A082F806A0E80ACFC6199C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9213-224B-41A3-A684-7CB9DA43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96</Pages>
  <Words>33206</Words>
  <Characters>242805</Characters>
  <Application>Microsoft Office Word</Application>
  <DocSecurity>0</DocSecurity>
  <Lines>2023</Lines>
  <Paragraphs>550</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275461</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156</cp:revision>
  <cp:lastPrinted>2020-03-17T13:43:00Z</cp:lastPrinted>
  <dcterms:created xsi:type="dcterms:W3CDTF">2021-02-18T12:11:00Z</dcterms:created>
  <dcterms:modified xsi:type="dcterms:W3CDTF">2022-12-30T11:38:00Z</dcterms:modified>
</cp:coreProperties>
</file>