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213D75" w:rsidRPr="009F496E" w14:paraId="6D7C74CE" w14:textId="77777777" w:rsidTr="00A073E3">
        <w:trPr>
          <w:trHeight w:val="2485"/>
        </w:trPr>
        <w:tc>
          <w:tcPr>
            <w:tcW w:w="4678" w:type="dxa"/>
          </w:tcPr>
          <w:p w14:paraId="2B73500F" w14:textId="77777777" w:rsidR="00213D75" w:rsidRPr="009F496E"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0C4F2258" w14:textId="52E54D54" w:rsidR="001B719A" w:rsidRDefault="001B719A" w:rsidP="00213D75">
            <w:pPr>
              <w:spacing w:before="100" w:after="100" w:line="240" w:lineRule="auto"/>
              <w:ind w:firstLine="0"/>
              <w:contextualSpacing/>
              <w:jc w:val="left"/>
              <w:rPr>
                <w:bCs/>
                <w:sz w:val="24"/>
                <w:szCs w:val="24"/>
              </w:rPr>
            </w:pPr>
            <w:r>
              <w:rPr>
                <w:bCs/>
                <w:sz w:val="24"/>
                <w:szCs w:val="24"/>
              </w:rPr>
              <w:t>Начальник</w:t>
            </w:r>
          </w:p>
          <w:p w14:paraId="1832439E" w14:textId="41D474AB" w:rsidR="00213D75" w:rsidRPr="009F496E" w:rsidRDefault="00276BF5" w:rsidP="00213D75">
            <w:pPr>
              <w:spacing w:before="100" w:after="100" w:line="240" w:lineRule="auto"/>
              <w:ind w:firstLine="0"/>
              <w:contextualSpacing/>
              <w:jc w:val="left"/>
              <w:rPr>
                <w:bCs/>
                <w:sz w:val="24"/>
                <w:szCs w:val="24"/>
              </w:rPr>
            </w:pPr>
            <w:r>
              <w:rPr>
                <w:bCs/>
                <w:sz w:val="24"/>
                <w:szCs w:val="24"/>
              </w:rPr>
              <w:t>производственно-технического отдела</w:t>
            </w:r>
            <w:r w:rsidR="003E12AE">
              <w:rPr>
                <w:bCs/>
                <w:sz w:val="24"/>
                <w:szCs w:val="24"/>
              </w:rPr>
              <w:t xml:space="preserve"> </w:t>
            </w:r>
          </w:p>
          <w:p w14:paraId="5B58B3AE"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Акционерного общества</w:t>
            </w:r>
          </w:p>
          <w:p w14:paraId="74F1FC4A"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02689A2C"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доступного жилья»</w:t>
            </w:r>
          </w:p>
          <w:p w14:paraId="3F6D08B8" w14:textId="77777777" w:rsidR="00EB7772" w:rsidRDefault="00EB7772" w:rsidP="00213D75">
            <w:pPr>
              <w:spacing w:before="100" w:after="100" w:line="240" w:lineRule="auto"/>
              <w:ind w:firstLine="0"/>
              <w:contextualSpacing/>
              <w:jc w:val="left"/>
              <w:rPr>
                <w:bCs/>
                <w:sz w:val="24"/>
                <w:szCs w:val="24"/>
              </w:rPr>
            </w:pPr>
          </w:p>
          <w:p w14:paraId="54C55174" w14:textId="77777777" w:rsidR="00753696" w:rsidRPr="009F496E" w:rsidRDefault="00753696" w:rsidP="00213D75">
            <w:pPr>
              <w:spacing w:before="100" w:after="100" w:line="240" w:lineRule="auto"/>
              <w:ind w:firstLine="0"/>
              <w:contextualSpacing/>
              <w:jc w:val="left"/>
              <w:rPr>
                <w:bCs/>
                <w:sz w:val="24"/>
                <w:szCs w:val="24"/>
              </w:rPr>
            </w:pPr>
          </w:p>
          <w:p w14:paraId="0C4A69E7" w14:textId="378BC920" w:rsidR="00213D75" w:rsidRPr="00EB7772" w:rsidRDefault="00EB7772" w:rsidP="00213D75">
            <w:pPr>
              <w:spacing w:before="100" w:after="100" w:line="240" w:lineRule="auto"/>
              <w:ind w:firstLine="0"/>
              <w:contextualSpacing/>
              <w:jc w:val="left"/>
              <w:rPr>
                <w:bCs/>
                <w:sz w:val="24"/>
                <w:szCs w:val="24"/>
                <w:lang w:val="en-US"/>
              </w:rPr>
            </w:pPr>
            <w:r>
              <w:rPr>
                <w:bCs/>
                <w:sz w:val="24"/>
                <w:szCs w:val="24"/>
              </w:rPr>
              <w:t>___________________</w:t>
            </w:r>
            <w:r w:rsidR="00753696">
              <w:rPr>
                <w:bCs/>
                <w:sz w:val="24"/>
                <w:szCs w:val="24"/>
              </w:rPr>
              <w:t>А.</w:t>
            </w:r>
            <w:r w:rsidR="001B719A">
              <w:rPr>
                <w:bCs/>
                <w:sz w:val="24"/>
                <w:szCs w:val="24"/>
              </w:rPr>
              <w:t>Л. Комарова</w:t>
            </w:r>
          </w:p>
          <w:p w14:paraId="5F3B31EF" w14:textId="43B5AB24" w:rsidR="00213D75" w:rsidRPr="007A0335" w:rsidRDefault="00213D75" w:rsidP="00213D75">
            <w:pPr>
              <w:spacing w:line="240" w:lineRule="auto"/>
              <w:ind w:firstLine="0"/>
              <w:rPr>
                <w:bCs/>
                <w:sz w:val="24"/>
                <w:szCs w:val="24"/>
              </w:rPr>
            </w:pPr>
          </w:p>
        </w:tc>
        <w:tc>
          <w:tcPr>
            <w:tcW w:w="4961" w:type="dxa"/>
          </w:tcPr>
          <w:p w14:paraId="1DCD7B0B" w14:textId="77777777" w:rsidR="00213D75" w:rsidRPr="009F496E" w:rsidRDefault="00213D75" w:rsidP="00213D7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EF60A5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6FF7B865" w14:textId="083FBB2F"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по </w:t>
            </w:r>
            <w:r w:rsidR="00B739AA">
              <w:rPr>
                <w:bCs/>
                <w:sz w:val="24"/>
                <w:szCs w:val="24"/>
              </w:rPr>
              <w:t>строительству</w:t>
            </w:r>
          </w:p>
          <w:p w14:paraId="0D69E039"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1CBA2FB"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C383A7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6015E8E6" w14:textId="77777777" w:rsidR="00276BF5" w:rsidRDefault="00213D75" w:rsidP="00276BF5">
            <w:pPr>
              <w:tabs>
                <w:tab w:val="left" w:pos="1425"/>
                <w:tab w:val="left" w:pos="3695"/>
              </w:tabs>
              <w:spacing w:before="100" w:after="100" w:line="240" w:lineRule="auto"/>
              <w:ind w:firstLine="0"/>
              <w:contextualSpacing/>
              <w:rPr>
                <w:bCs/>
                <w:sz w:val="24"/>
                <w:szCs w:val="24"/>
              </w:rPr>
            </w:pPr>
            <w:r w:rsidRPr="009F496E">
              <w:rPr>
                <w:bCs/>
                <w:sz w:val="24"/>
                <w:szCs w:val="24"/>
              </w:rPr>
              <w:tab/>
            </w:r>
          </w:p>
          <w:p w14:paraId="6D279CC5" w14:textId="43949FFD" w:rsidR="002D19BB" w:rsidRPr="009F496E" w:rsidRDefault="00276BF5" w:rsidP="00276BF5">
            <w:pPr>
              <w:tabs>
                <w:tab w:val="left" w:pos="1425"/>
                <w:tab w:val="left" w:pos="3695"/>
              </w:tabs>
              <w:spacing w:before="100" w:after="100" w:line="240" w:lineRule="auto"/>
              <w:ind w:firstLine="0"/>
              <w:contextualSpacing/>
              <w:rPr>
                <w:bCs/>
                <w:sz w:val="24"/>
                <w:szCs w:val="24"/>
              </w:rPr>
            </w:pPr>
            <w:r>
              <w:rPr>
                <w:bCs/>
                <w:sz w:val="24"/>
                <w:szCs w:val="24"/>
              </w:rPr>
              <w:tab/>
            </w:r>
          </w:p>
          <w:p w14:paraId="2DCEB181" w14:textId="0413E097" w:rsidR="00213D75" w:rsidRPr="007A0335" w:rsidRDefault="00B72EF9" w:rsidP="00753696">
            <w:pPr>
              <w:spacing w:before="100" w:after="100" w:line="240" w:lineRule="auto"/>
              <w:ind w:firstLine="0"/>
              <w:rPr>
                <w:bCs/>
                <w:sz w:val="24"/>
                <w:szCs w:val="24"/>
              </w:rPr>
            </w:pPr>
            <w:r>
              <w:rPr>
                <w:bCs/>
                <w:sz w:val="24"/>
                <w:szCs w:val="24"/>
              </w:rPr>
              <w:t xml:space="preserve">                  </w:t>
            </w:r>
            <w:r w:rsidR="00A073E3">
              <w:rPr>
                <w:bCs/>
                <w:sz w:val="24"/>
                <w:szCs w:val="24"/>
              </w:rPr>
              <w:t>___</w:t>
            </w:r>
            <w:r w:rsidR="00213D75" w:rsidRPr="009F496E">
              <w:rPr>
                <w:bCs/>
                <w:sz w:val="24"/>
                <w:szCs w:val="24"/>
              </w:rPr>
              <w:t xml:space="preserve">_________________ </w:t>
            </w:r>
            <w:r w:rsidR="00753696">
              <w:rPr>
                <w:bCs/>
                <w:sz w:val="24"/>
                <w:szCs w:val="24"/>
              </w:rPr>
              <w:t>В.А.</w:t>
            </w:r>
            <w:r w:rsidR="003F30C0">
              <w:rPr>
                <w:bCs/>
                <w:sz w:val="24"/>
                <w:szCs w:val="24"/>
              </w:rPr>
              <w:t xml:space="preserve"> </w:t>
            </w:r>
            <w:r w:rsidR="00753696">
              <w:rPr>
                <w:bCs/>
                <w:sz w:val="24"/>
                <w:szCs w:val="24"/>
              </w:rPr>
              <w:t>Носов</w:t>
            </w:r>
            <w:r w:rsidR="003E12AE" w:rsidRPr="009F496E">
              <w:rPr>
                <w:bCs/>
                <w:sz w:val="24"/>
                <w:szCs w:val="24"/>
              </w:rPr>
              <w:t xml:space="preserve"> </w:t>
            </w:r>
          </w:p>
        </w:tc>
      </w:tr>
    </w:tbl>
    <w:p w14:paraId="392BB8E6" w14:textId="77777777" w:rsidR="003E12AE" w:rsidRDefault="003E12AE" w:rsidP="00B11433">
      <w:pPr>
        <w:spacing w:line="240" w:lineRule="auto"/>
        <w:ind w:firstLine="0"/>
        <w:jc w:val="center"/>
        <w:rPr>
          <w:b/>
          <w:bCs/>
          <w:sz w:val="24"/>
          <w:szCs w:val="24"/>
        </w:rPr>
      </w:pPr>
    </w:p>
    <w:p w14:paraId="7944CAD0" w14:textId="0BB07F26"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044EDF">
        <w:rPr>
          <w:b/>
          <w:bCs/>
          <w:sz w:val="24"/>
          <w:szCs w:val="24"/>
          <w:lang w:val="en-US"/>
        </w:rPr>
        <w:t>3</w:t>
      </w:r>
      <w:r w:rsidR="006F26E4" w:rsidRPr="002D19BB">
        <w:rPr>
          <w:b/>
          <w:bCs/>
          <w:sz w:val="24"/>
          <w:szCs w:val="24"/>
        </w:rPr>
        <w:t>-</w:t>
      </w:r>
      <w:r w:rsidR="00D20CE0" w:rsidRPr="002D19BB">
        <w:rPr>
          <w:b/>
          <w:bCs/>
          <w:sz w:val="24"/>
          <w:szCs w:val="24"/>
        </w:rPr>
        <w:t>Э</w:t>
      </w:r>
      <w:r w:rsidR="002F50A6">
        <w:rPr>
          <w:b/>
          <w:bCs/>
          <w:sz w:val="24"/>
          <w:szCs w:val="24"/>
        </w:rPr>
        <w:t>К</w:t>
      </w:r>
      <w:r w:rsidR="00EA7B9C">
        <w:rPr>
          <w:b/>
          <w:bCs/>
          <w:sz w:val="24"/>
          <w:szCs w:val="24"/>
        </w:rPr>
        <w:t>/</w:t>
      </w:r>
      <w:r w:rsidR="001B719A">
        <w:rPr>
          <w:b/>
          <w:bCs/>
          <w:sz w:val="24"/>
          <w:szCs w:val="24"/>
        </w:rPr>
        <w:t>2024</w:t>
      </w:r>
    </w:p>
    <w:p w14:paraId="735B9AA3" w14:textId="77777777" w:rsidR="00044EDF" w:rsidRDefault="004317D6" w:rsidP="0047437D">
      <w:pPr>
        <w:pStyle w:val="Default"/>
        <w:jc w:val="center"/>
        <w:rPr>
          <w:rFonts w:ascii="Times New Roman" w:hAnsi="Times New Roman" w:cs="Times New Roman"/>
          <w:b/>
          <w:bCs/>
        </w:rPr>
      </w:pPr>
      <w:r w:rsidRPr="00B739AA">
        <w:rPr>
          <w:rFonts w:ascii="Times New Roman" w:hAnsi="Times New Roman" w:cs="Times New Roman"/>
          <w:b/>
          <w:bCs/>
        </w:rPr>
        <w:t xml:space="preserve">на проведение закупки путем конкурса в электронной форме, участниками которого могут быть только субъекты малого и среднего предпринимательства, </w:t>
      </w:r>
    </w:p>
    <w:p w14:paraId="5FF962C4" w14:textId="6EC9C4BF" w:rsidR="008A367F" w:rsidRDefault="00044EDF" w:rsidP="0047437D">
      <w:pPr>
        <w:pStyle w:val="Default"/>
        <w:jc w:val="center"/>
        <w:rPr>
          <w:rFonts w:ascii="Times New Roman" w:hAnsi="Times New Roman" w:cs="Times New Roman"/>
          <w:b/>
        </w:rPr>
      </w:pPr>
      <w:r w:rsidRPr="00044EDF">
        <w:rPr>
          <w:rFonts w:ascii="Times New Roman" w:hAnsi="Times New Roman" w:cs="Times New Roman"/>
          <w:b/>
          <w:bCs/>
        </w:rPr>
        <w:t>на в</w:t>
      </w:r>
      <w:r w:rsidRPr="00044EDF">
        <w:rPr>
          <w:rFonts w:ascii="Times New Roman" w:hAnsi="Times New Roman" w:cs="Times New Roman"/>
          <w:b/>
        </w:rPr>
        <w:t xml:space="preserve">ыполнение комплекса работ по строительству многоквартирного жилого дома, расположенного на участке по адресу: </w:t>
      </w:r>
      <w:r w:rsidRPr="00044EDF">
        <w:rPr>
          <w:rFonts w:ascii="Times New Roman" w:hAnsi="Times New Roman" w:cs="Times New Roman"/>
          <w:b/>
        </w:rPr>
        <w:br/>
        <w:t>г. Санкт-Петербург, поселок Парголово, (Торфяное), Кооперативная ул., дом 17</w:t>
      </w:r>
      <w:r w:rsidR="00F0491C">
        <w:rPr>
          <w:rFonts w:ascii="Times New Roman" w:hAnsi="Times New Roman" w:cs="Times New Roman"/>
          <w:b/>
        </w:rPr>
        <w:t>, литер А</w:t>
      </w:r>
    </w:p>
    <w:p w14:paraId="3C4A80AC" w14:textId="77777777" w:rsidR="00044EDF" w:rsidRPr="00044EDF" w:rsidRDefault="00044EDF" w:rsidP="0047437D">
      <w:pPr>
        <w:pStyle w:val="Default"/>
        <w:jc w:val="center"/>
        <w:rPr>
          <w:rFonts w:ascii="Times New Roman" w:hAnsi="Times New Roman" w:cs="Times New Roman"/>
          <w:b/>
        </w:rPr>
      </w:pPr>
    </w:p>
    <w:p w14:paraId="258DB791" w14:textId="77777777" w:rsidR="00044EDF" w:rsidRPr="00AA5AAC" w:rsidRDefault="00044EDF" w:rsidP="0047437D">
      <w:pPr>
        <w:pStyle w:val="Default"/>
        <w:jc w:val="center"/>
        <w:rPr>
          <w:b/>
          <w:bCs/>
        </w:rPr>
      </w:pPr>
    </w:p>
    <w:p w14:paraId="5AD19211" w14:textId="77777777" w:rsidR="00BE1B0D" w:rsidRPr="009F496E" w:rsidRDefault="00042BBE" w:rsidP="002F13BD">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4B43CDBE" w:rsidR="00200885" w:rsidRPr="00044EDF" w:rsidRDefault="00213D75" w:rsidP="0006203F">
      <w:pPr>
        <w:pStyle w:val="Default"/>
        <w:ind w:firstLine="709"/>
        <w:jc w:val="both"/>
        <w:rPr>
          <w:rFonts w:ascii="Times New Roman" w:hAnsi="Times New Roman" w:cs="Times New Roman"/>
        </w:rPr>
      </w:pPr>
      <w:r w:rsidRPr="0047437D">
        <w:rPr>
          <w:rFonts w:ascii="Times New Roman" w:hAnsi="Times New Roman" w:cs="Times New Roman"/>
        </w:rPr>
        <w:t xml:space="preserve">1. </w:t>
      </w:r>
      <w:r w:rsidRPr="00044EDF">
        <w:rPr>
          <w:rFonts w:ascii="Times New Roman" w:hAnsi="Times New Roman" w:cs="Times New Roman"/>
        </w:rPr>
        <w:t xml:space="preserve">Предмет закупки: </w:t>
      </w:r>
      <w:r w:rsidR="00044EDF" w:rsidRPr="00044EDF">
        <w:rPr>
          <w:rFonts w:ascii="Times New Roman" w:hAnsi="Times New Roman" w:cs="Times New Roman"/>
        </w:rPr>
        <w:t>Выполнение комплекса работ по строительству многоквартирного жилого дома, расположенного на участке по адресу: г. Санкт-Петербург, поселок Парголово, (Торфяное), Кооперативная ул., дом 17</w:t>
      </w:r>
      <w:r w:rsidR="00F0491C">
        <w:rPr>
          <w:rFonts w:ascii="Times New Roman" w:hAnsi="Times New Roman" w:cs="Times New Roman"/>
        </w:rPr>
        <w:t>, литер А</w:t>
      </w:r>
      <w:r w:rsidR="00044EDF" w:rsidRPr="00044EDF">
        <w:rPr>
          <w:rFonts w:ascii="Times New Roman" w:hAnsi="Times New Roman" w:cs="Times New Roman"/>
        </w:rPr>
        <w:t xml:space="preserve"> </w:t>
      </w:r>
      <w:r w:rsidR="00200885" w:rsidRPr="00044EDF">
        <w:rPr>
          <w:rFonts w:ascii="Times New Roman" w:hAnsi="Times New Roman" w:cs="Times New Roman"/>
        </w:rPr>
        <w:t xml:space="preserve">в соответствии с </w:t>
      </w:r>
      <w:r w:rsidR="00686418">
        <w:rPr>
          <w:rFonts w:ascii="Times New Roman" w:hAnsi="Times New Roman" w:cs="Times New Roman"/>
        </w:rPr>
        <w:t>техническим заданием (Приложениями</w:t>
      </w:r>
      <w:r w:rsidR="00200885" w:rsidRPr="00044EDF">
        <w:rPr>
          <w:rFonts w:ascii="Times New Roman" w:hAnsi="Times New Roman" w:cs="Times New Roman"/>
        </w:rPr>
        <w:t xml:space="preserve"> № 1</w:t>
      </w:r>
      <w:r w:rsidR="00686418">
        <w:rPr>
          <w:rFonts w:ascii="Times New Roman" w:hAnsi="Times New Roman" w:cs="Times New Roman"/>
        </w:rPr>
        <w:t xml:space="preserve">.1 и № 1.2 </w:t>
      </w:r>
      <w:r w:rsidR="00200885" w:rsidRPr="00044EDF">
        <w:rPr>
          <w:rFonts w:ascii="Times New Roman" w:hAnsi="Times New Roman" w:cs="Times New Roman"/>
        </w:rPr>
        <w:t>к настоящей документации).</w:t>
      </w:r>
    </w:p>
    <w:p w14:paraId="7C10E586" w14:textId="45912394" w:rsidR="003F0D41" w:rsidRPr="00044EDF" w:rsidRDefault="00213D75" w:rsidP="0006203F">
      <w:pPr>
        <w:spacing w:line="240" w:lineRule="auto"/>
        <w:ind w:firstLine="709"/>
        <w:rPr>
          <w:sz w:val="24"/>
          <w:szCs w:val="24"/>
        </w:rPr>
      </w:pPr>
      <w:r w:rsidRPr="00044EDF">
        <w:rPr>
          <w:sz w:val="24"/>
          <w:szCs w:val="24"/>
        </w:rPr>
        <w:t>2. Начальная (максимальная) цена договора –</w:t>
      </w:r>
      <w:r w:rsidR="003F0D41" w:rsidRPr="00044EDF">
        <w:rPr>
          <w:sz w:val="24"/>
          <w:szCs w:val="24"/>
        </w:rPr>
        <w:t xml:space="preserve"> </w:t>
      </w:r>
      <w:r w:rsidR="00FB02A5">
        <w:rPr>
          <w:sz w:val="24"/>
          <w:szCs w:val="24"/>
        </w:rPr>
        <w:t>389 958 000</w:t>
      </w:r>
      <w:r w:rsidR="003F0D41" w:rsidRPr="00044EDF">
        <w:rPr>
          <w:sz w:val="24"/>
          <w:szCs w:val="24"/>
        </w:rPr>
        <w:t xml:space="preserve"> (</w:t>
      </w:r>
      <w:r w:rsidR="00FB02A5">
        <w:rPr>
          <w:sz w:val="24"/>
          <w:szCs w:val="24"/>
        </w:rPr>
        <w:t>триста восемьдесят девять</w:t>
      </w:r>
      <w:r w:rsidR="0006203F" w:rsidRPr="00044EDF">
        <w:rPr>
          <w:sz w:val="24"/>
          <w:szCs w:val="24"/>
        </w:rPr>
        <w:t xml:space="preserve"> миллионов </w:t>
      </w:r>
      <w:r w:rsidR="00FB02A5">
        <w:rPr>
          <w:sz w:val="24"/>
          <w:szCs w:val="24"/>
        </w:rPr>
        <w:t>девятьсот пятьдесят восемь тысяч</w:t>
      </w:r>
      <w:r w:rsidR="003F0D41" w:rsidRPr="00044EDF">
        <w:rPr>
          <w:sz w:val="24"/>
          <w:szCs w:val="24"/>
        </w:rPr>
        <w:t>) рубл</w:t>
      </w:r>
      <w:r w:rsidR="00FB02A5">
        <w:rPr>
          <w:sz w:val="24"/>
          <w:szCs w:val="24"/>
        </w:rPr>
        <w:t>ей 00</w:t>
      </w:r>
      <w:r w:rsidR="003F0D41" w:rsidRPr="00044EDF">
        <w:rPr>
          <w:sz w:val="24"/>
          <w:szCs w:val="24"/>
        </w:rPr>
        <w:t xml:space="preserve"> коп.</w:t>
      </w:r>
    </w:p>
    <w:p w14:paraId="1D44A3F1" w14:textId="11A1E026" w:rsidR="00213D75" w:rsidRPr="00054EFC" w:rsidRDefault="00213D75" w:rsidP="003F0D41">
      <w:pPr>
        <w:spacing w:line="240" w:lineRule="auto"/>
        <w:ind w:firstLine="709"/>
        <w:rPr>
          <w:sz w:val="24"/>
          <w:szCs w:val="24"/>
        </w:rPr>
      </w:pPr>
      <w:r w:rsidRPr="00044EDF">
        <w:rPr>
          <w:sz w:val="24"/>
          <w:szCs w:val="24"/>
        </w:rPr>
        <w:t>3. Порядок формирования цены договора: цена указана с учетом всех расходов, налогов и</w:t>
      </w:r>
      <w:r w:rsidRPr="00054EFC">
        <w:rPr>
          <w:sz w:val="24"/>
          <w:szCs w:val="24"/>
        </w:rPr>
        <w:t xml:space="preserve"> сборов, установленных действующим законодательством РФ.</w:t>
      </w:r>
    </w:p>
    <w:p w14:paraId="13581A90" w14:textId="60BA4A8C" w:rsidR="00AB56FB" w:rsidRPr="00686418" w:rsidRDefault="00AB56FB" w:rsidP="001F6CBE">
      <w:pPr>
        <w:spacing w:line="240" w:lineRule="auto"/>
        <w:ind w:firstLine="709"/>
        <w:rPr>
          <w:sz w:val="24"/>
          <w:szCs w:val="24"/>
        </w:rPr>
      </w:pPr>
      <w:r>
        <w:rPr>
          <w:sz w:val="24"/>
          <w:szCs w:val="24"/>
        </w:rPr>
        <w:t xml:space="preserve">Начальная максимальная цена сформирована на </w:t>
      </w:r>
      <w:r w:rsidRPr="00686418">
        <w:rPr>
          <w:sz w:val="24"/>
          <w:szCs w:val="24"/>
        </w:rPr>
        <w:t>основании проектно-сметного метода.</w:t>
      </w:r>
    </w:p>
    <w:p w14:paraId="06756542" w14:textId="0BC83381" w:rsidR="00AB56FB" w:rsidRPr="00686418" w:rsidRDefault="00662520" w:rsidP="001F6CBE">
      <w:pPr>
        <w:spacing w:line="240" w:lineRule="auto"/>
        <w:ind w:firstLine="709"/>
        <w:rPr>
          <w:sz w:val="24"/>
          <w:szCs w:val="24"/>
        </w:rPr>
      </w:pPr>
      <w:r w:rsidRPr="00686418">
        <w:rPr>
          <w:sz w:val="24"/>
          <w:szCs w:val="24"/>
        </w:rPr>
        <w:t>Сметная документация представлена</w:t>
      </w:r>
      <w:r w:rsidR="00AB56FB" w:rsidRPr="00686418">
        <w:rPr>
          <w:sz w:val="24"/>
          <w:szCs w:val="24"/>
        </w:rPr>
        <w:t xml:space="preserve"> в составе приложения №1 к техническому заданию.</w:t>
      </w:r>
    </w:p>
    <w:p w14:paraId="6D520DDE" w14:textId="6AD602D9" w:rsidR="00213D75" w:rsidRPr="00686418" w:rsidRDefault="00213D75" w:rsidP="001F6CBE">
      <w:pPr>
        <w:pStyle w:val="a4"/>
        <w:numPr>
          <w:ilvl w:val="0"/>
          <w:numId w:val="0"/>
        </w:numPr>
        <w:tabs>
          <w:tab w:val="left" w:pos="708"/>
        </w:tabs>
        <w:spacing w:line="240" w:lineRule="auto"/>
        <w:ind w:firstLine="709"/>
        <w:rPr>
          <w:sz w:val="24"/>
          <w:szCs w:val="24"/>
        </w:rPr>
      </w:pPr>
      <w:r w:rsidRPr="00686418">
        <w:rPr>
          <w:sz w:val="24"/>
          <w:szCs w:val="24"/>
        </w:rPr>
        <w:t xml:space="preserve">4. Требования к техническим характеристикам </w:t>
      </w:r>
      <w:r w:rsidR="00200885" w:rsidRPr="00686418">
        <w:rPr>
          <w:sz w:val="24"/>
          <w:szCs w:val="24"/>
        </w:rPr>
        <w:t>выполняемых работ</w:t>
      </w:r>
      <w:r w:rsidRPr="00686418">
        <w:rPr>
          <w:sz w:val="24"/>
          <w:szCs w:val="24"/>
        </w:rPr>
        <w:t xml:space="preserve"> и их результатам – в соответствии с техническим заданием (приложение </w:t>
      </w:r>
      <w:r w:rsidR="00686418" w:rsidRPr="00686418">
        <w:rPr>
          <w:sz w:val="24"/>
          <w:szCs w:val="24"/>
        </w:rPr>
        <w:t xml:space="preserve">№ 1.1 и № 1.2 </w:t>
      </w:r>
      <w:r w:rsidRPr="00686418">
        <w:rPr>
          <w:sz w:val="24"/>
          <w:szCs w:val="24"/>
        </w:rPr>
        <w:t>к настоящей документации).</w:t>
      </w:r>
    </w:p>
    <w:p w14:paraId="3E473909" w14:textId="77777777" w:rsidR="00DC4A2E" w:rsidRPr="006B0DF5" w:rsidRDefault="00DC4A2E" w:rsidP="003F0D41">
      <w:pPr>
        <w:tabs>
          <w:tab w:val="left" w:pos="993"/>
        </w:tabs>
        <w:spacing w:line="240" w:lineRule="auto"/>
        <w:ind w:firstLine="709"/>
        <w:contextualSpacing/>
        <w:rPr>
          <w:sz w:val="24"/>
          <w:szCs w:val="24"/>
        </w:rPr>
      </w:pPr>
      <w:r w:rsidRPr="006B0DF5">
        <w:rPr>
          <w:sz w:val="24"/>
          <w:szCs w:val="24"/>
        </w:rPr>
        <w:t>5. Срок выполнения работ.</w:t>
      </w:r>
    </w:p>
    <w:p w14:paraId="1952E5FC" w14:textId="677886DC" w:rsidR="00DC4A2E" w:rsidRPr="00F20399" w:rsidRDefault="00DC4A2E" w:rsidP="003F0D41">
      <w:pPr>
        <w:tabs>
          <w:tab w:val="left" w:pos="993"/>
        </w:tabs>
        <w:spacing w:line="240" w:lineRule="auto"/>
        <w:ind w:firstLine="709"/>
        <w:contextualSpacing/>
        <w:rPr>
          <w:sz w:val="24"/>
          <w:szCs w:val="24"/>
        </w:rPr>
      </w:pPr>
      <w:r w:rsidRPr="00444E05">
        <w:rPr>
          <w:sz w:val="24"/>
          <w:szCs w:val="24"/>
        </w:rPr>
        <w:t>Начало выполнения работ</w:t>
      </w:r>
      <w:r w:rsidR="005C7B88" w:rsidRPr="00444E05">
        <w:rPr>
          <w:sz w:val="24"/>
          <w:szCs w:val="24"/>
        </w:rPr>
        <w:t xml:space="preserve"> – </w:t>
      </w:r>
      <w:r w:rsidRPr="00444E05">
        <w:rPr>
          <w:sz w:val="24"/>
          <w:szCs w:val="24"/>
        </w:rPr>
        <w:t xml:space="preserve">с даты </w:t>
      </w:r>
      <w:r w:rsidRPr="00F20399">
        <w:rPr>
          <w:sz w:val="24"/>
          <w:szCs w:val="24"/>
        </w:rPr>
        <w:t xml:space="preserve">передачи </w:t>
      </w:r>
      <w:r w:rsidR="006B0DF5" w:rsidRPr="00F20399">
        <w:rPr>
          <w:sz w:val="24"/>
          <w:szCs w:val="24"/>
        </w:rPr>
        <w:t xml:space="preserve">Объекта </w:t>
      </w:r>
      <w:r w:rsidRPr="00F20399">
        <w:rPr>
          <w:sz w:val="24"/>
          <w:szCs w:val="24"/>
        </w:rPr>
        <w:t>по акту приема-передачи.</w:t>
      </w:r>
    </w:p>
    <w:p w14:paraId="50850658" w14:textId="638E0CE3" w:rsidR="00A71C17" w:rsidRPr="00F20399" w:rsidRDefault="00DC4A2E" w:rsidP="00A71C17">
      <w:pPr>
        <w:shd w:val="clear" w:color="auto" w:fill="FFFFFF"/>
        <w:spacing w:line="240" w:lineRule="auto"/>
        <w:ind w:firstLine="709"/>
        <w:rPr>
          <w:bCs/>
          <w:sz w:val="24"/>
          <w:szCs w:val="24"/>
        </w:rPr>
      </w:pPr>
      <w:r w:rsidRPr="00F20399">
        <w:rPr>
          <w:sz w:val="24"/>
          <w:szCs w:val="24"/>
        </w:rPr>
        <w:t>Окончание выполнения работ –</w:t>
      </w:r>
      <w:r w:rsidR="00A71C17" w:rsidRPr="00F20399">
        <w:rPr>
          <w:sz w:val="24"/>
          <w:szCs w:val="24"/>
        </w:rPr>
        <w:t xml:space="preserve"> не позднее </w:t>
      </w:r>
      <w:r w:rsidR="00F0491C">
        <w:rPr>
          <w:sz w:val="24"/>
          <w:szCs w:val="24"/>
        </w:rPr>
        <w:t>31</w:t>
      </w:r>
      <w:r w:rsidR="00A71C17" w:rsidRPr="00F20399">
        <w:rPr>
          <w:sz w:val="24"/>
          <w:szCs w:val="24"/>
        </w:rPr>
        <w:t>.</w:t>
      </w:r>
      <w:r w:rsidR="00F0491C">
        <w:rPr>
          <w:sz w:val="24"/>
          <w:szCs w:val="24"/>
        </w:rPr>
        <w:t>01</w:t>
      </w:r>
      <w:r w:rsidR="00A71C17" w:rsidRPr="00F20399">
        <w:rPr>
          <w:sz w:val="24"/>
          <w:szCs w:val="24"/>
        </w:rPr>
        <w:t>.202</w:t>
      </w:r>
      <w:r w:rsidR="00FB02A5">
        <w:rPr>
          <w:sz w:val="24"/>
          <w:szCs w:val="24"/>
        </w:rPr>
        <w:t>7</w:t>
      </w:r>
      <w:r w:rsidR="00A71C17" w:rsidRPr="00F20399">
        <w:rPr>
          <w:sz w:val="24"/>
          <w:szCs w:val="24"/>
        </w:rPr>
        <w:t xml:space="preserve"> г.</w:t>
      </w:r>
    </w:p>
    <w:p w14:paraId="74D748D7" w14:textId="5455377B" w:rsidR="00213D75" w:rsidRPr="0095496A" w:rsidRDefault="00213D75" w:rsidP="003F0D41">
      <w:pPr>
        <w:tabs>
          <w:tab w:val="left" w:pos="993"/>
        </w:tabs>
        <w:spacing w:line="240" w:lineRule="auto"/>
        <w:ind w:firstLine="709"/>
        <w:contextualSpacing/>
        <w:rPr>
          <w:sz w:val="24"/>
          <w:szCs w:val="24"/>
        </w:rPr>
      </w:pPr>
      <w:r w:rsidRPr="00F20399">
        <w:rPr>
          <w:sz w:val="24"/>
          <w:szCs w:val="24"/>
        </w:rPr>
        <w:t xml:space="preserve">6. Условия </w:t>
      </w:r>
      <w:r w:rsidR="00200885" w:rsidRPr="00F20399">
        <w:rPr>
          <w:sz w:val="24"/>
          <w:szCs w:val="24"/>
        </w:rPr>
        <w:t>выполнения работ</w:t>
      </w:r>
      <w:r w:rsidRPr="00F20399">
        <w:rPr>
          <w:sz w:val="24"/>
          <w:szCs w:val="24"/>
        </w:rPr>
        <w:t xml:space="preserve"> – в соответствии с техническим</w:t>
      </w:r>
      <w:r w:rsidRPr="0095496A">
        <w:rPr>
          <w:sz w:val="24"/>
          <w:szCs w:val="24"/>
        </w:rPr>
        <w:t xml:space="preserve"> заданием (Приложение </w:t>
      </w:r>
      <w:r w:rsidR="002D19BB">
        <w:rPr>
          <w:sz w:val="24"/>
          <w:szCs w:val="24"/>
        </w:rPr>
        <w:br/>
      </w:r>
      <w:r w:rsidR="00686418" w:rsidRPr="00686418">
        <w:rPr>
          <w:sz w:val="24"/>
          <w:szCs w:val="24"/>
        </w:rPr>
        <w:t xml:space="preserve">№ 1.1 и № 1.2 </w:t>
      </w:r>
      <w:r w:rsidRPr="00686418">
        <w:rPr>
          <w:sz w:val="24"/>
          <w:szCs w:val="24"/>
        </w:rPr>
        <w:t>к настоящей</w:t>
      </w:r>
      <w:r w:rsidRPr="0095496A">
        <w:rPr>
          <w:sz w:val="24"/>
          <w:szCs w:val="24"/>
        </w:rPr>
        <w:t xml:space="preserve"> документации).</w:t>
      </w:r>
    </w:p>
    <w:p w14:paraId="2B7CC963" w14:textId="1F406FCB" w:rsidR="003F0D41" w:rsidRPr="00FB02A5" w:rsidRDefault="00213D75" w:rsidP="003F0D41">
      <w:pPr>
        <w:spacing w:line="240" w:lineRule="auto"/>
        <w:ind w:firstLine="709"/>
        <w:rPr>
          <w:sz w:val="24"/>
          <w:szCs w:val="24"/>
        </w:rPr>
      </w:pPr>
      <w:r w:rsidRPr="00B739AA">
        <w:rPr>
          <w:sz w:val="24"/>
          <w:szCs w:val="24"/>
        </w:rPr>
        <w:t xml:space="preserve">7. Место </w:t>
      </w:r>
      <w:r w:rsidR="00200885" w:rsidRPr="00FB02A5">
        <w:rPr>
          <w:sz w:val="24"/>
          <w:szCs w:val="24"/>
        </w:rPr>
        <w:t xml:space="preserve">выполнения работ </w:t>
      </w:r>
      <w:r w:rsidRPr="00FB02A5">
        <w:rPr>
          <w:sz w:val="24"/>
          <w:szCs w:val="24"/>
        </w:rPr>
        <w:t xml:space="preserve">– </w:t>
      </w:r>
      <w:r w:rsidR="00FB02A5" w:rsidRPr="00FB02A5">
        <w:rPr>
          <w:sz w:val="24"/>
          <w:szCs w:val="24"/>
        </w:rPr>
        <w:t>г. Санкт-Петербург, поселок Парголово, (Торфяное), Кооперативная ул., дом 17</w:t>
      </w:r>
      <w:r w:rsidR="00F0491C">
        <w:rPr>
          <w:sz w:val="24"/>
          <w:szCs w:val="24"/>
        </w:rPr>
        <w:t>, литер А</w:t>
      </w:r>
      <w:r w:rsidR="00B739AA" w:rsidRPr="00FB02A5">
        <w:rPr>
          <w:snapToGrid/>
          <w:color w:val="000000"/>
          <w:sz w:val="24"/>
          <w:szCs w:val="24"/>
        </w:rPr>
        <w:t>.</w:t>
      </w:r>
    </w:p>
    <w:p w14:paraId="12EC2C25" w14:textId="260C540D" w:rsidR="00213D75" w:rsidRPr="0095496A" w:rsidRDefault="003F0D41" w:rsidP="003F0D41">
      <w:pPr>
        <w:spacing w:line="240" w:lineRule="auto"/>
        <w:ind w:firstLine="709"/>
        <w:rPr>
          <w:sz w:val="24"/>
          <w:szCs w:val="24"/>
        </w:rPr>
      </w:pPr>
      <w:r w:rsidRPr="00B739AA">
        <w:rPr>
          <w:sz w:val="24"/>
          <w:szCs w:val="24"/>
        </w:rPr>
        <w:t>8</w:t>
      </w:r>
      <w:r w:rsidR="00213D75" w:rsidRPr="00B739AA">
        <w:rPr>
          <w:sz w:val="24"/>
          <w:szCs w:val="24"/>
        </w:rPr>
        <w:t>. Сроки</w:t>
      </w:r>
      <w:r w:rsidR="00213D75" w:rsidRPr="0095496A">
        <w:rPr>
          <w:sz w:val="24"/>
          <w:szCs w:val="24"/>
        </w:rPr>
        <w:t xml:space="preserve"> и пор</w:t>
      </w:r>
      <w:r w:rsidR="009935FE">
        <w:rPr>
          <w:sz w:val="24"/>
          <w:szCs w:val="24"/>
        </w:rPr>
        <w:t>ядок расчетов с исполнителем –</w:t>
      </w:r>
      <w:r w:rsidR="00054EFC">
        <w:rPr>
          <w:sz w:val="24"/>
          <w:szCs w:val="24"/>
        </w:rPr>
        <w:t xml:space="preserve"> </w:t>
      </w:r>
      <w:r w:rsidR="00213D75" w:rsidRPr="0095496A">
        <w:rPr>
          <w:sz w:val="24"/>
          <w:szCs w:val="24"/>
        </w:rPr>
        <w:t xml:space="preserve">установлены в </w:t>
      </w:r>
      <w:r w:rsidR="00213D75">
        <w:rPr>
          <w:sz w:val="24"/>
          <w:szCs w:val="24"/>
        </w:rPr>
        <w:t>проекте договора (Приложение № 2</w:t>
      </w:r>
      <w:r w:rsidR="00213D75" w:rsidRPr="0095496A">
        <w:rPr>
          <w:sz w:val="24"/>
          <w:szCs w:val="24"/>
        </w:rPr>
        <w:t xml:space="preserve"> к настоящей документации).</w:t>
      </w:r>
    </w:p>
    <w:p w14:paraId="69423835" w14:textId="7FA5779B" w:rsidR="003F0D41" w:rsidRPr="00F20399" w:rsidRDefault="002F50A6" w:rsidP="000339E3">
      <w:pPr>
        <w:pStyle w:val="a4"/>
        <w:numPr>
          <w:ilvl w:val="0"/>
          <w:numId w:val="0"/>
        </w:numPr>
        <w:spacing w:line="240" w:lineRule="auto"/>
        <w:ind w:firstLine="709"/>
        <w:rPr>
          <w:sz w:val="24"/>
          <w:szCs w:val="24"/>
        </w:rPr>
      </w:pPr>
      <w:r w:rsidRPr="00F20399">
        <w:rPr>
          <w:sz w:val="24"/>
          <w:szCs w:val="24"/>
        </w:rPr>
        <w:t xml:space="preserve">9. Обеспечение заявки на участие в конкурсе – устанавливается в размере </w:t>
      </w:r>
      <w:r w:rsidR="00F20399" w:rsidRPr="00F20399">
        <w:rPr>
          <w:sz w:val="24"/>
          <w:szCs w:val="24"/>
        </w:rPr>
        <w:t>2</w:t>
      </w:r>
      <w:r w:rsidR="003F0D41" w:rsidRPr="00F20399">
        <w:rPr>
          <w:sz w:val="24"/>
          <w:szCs w:val="24"/>
        </w:rPr>
        <w:t xml:space="preserve"> % от начальной (максимальной) цены договора, что составляет </w:t>
      </w:r>
      <w:r w:rsidR="00FB02A5">
        <w:rPr>
          <w:sz w:val="24"/>
          <w:szCs w:val="24"/>
        </w:rPr>
        <w:t>7 799 160</w:t>
      </w:r>
      <w:r w:rsidR="003F0D41" w:rsidRPr="00F20399">
        <w:rPr>
          <w:sz w:val="24"/>
          <w:szCs w:val="24"/>
        </w:rPr>
        <w:t xml:space="preserve"> (</w:t>
      </w:r>
      <w:r w:rsidR="00FB02A5">
        <w:rPr>
          <w:sz w:val="24"/>
          <w:szCs w:val="24"/>
        </w:rPr>
        <w:t xml:space="preserve">семь </w:t>
      </w:r>
      <w:r w:rsidR="003F0D41" w:rsidRPr="00F20399">
        <w:rPr>
          <w:sz w:val="24"/>
          <w:szCs w:val="24"/>
        </w:rPr>
        <w:t>миллион</w:t>
      </w:r>
      <w:r w:rsidR="00B739AA" w:rsidRPr="00F20399">
        <w:rPr>
          <w:sz w:val="24"/>
          <w:szCs w:val="24"/>
        </w:rPr>
        <w:t xml:space="preserve">ов </w:t>
      </w:r>
      <w:r w:rsidR="00FB02A5">
        <w:rPr>
          <w:sz w:val="24"/>
          <w:szCs w:val="24"/>
        </w:rPr>
        <w:t>семьсот девяносто девять</w:t>
      </w:r>
      <w:r w:rsidR="00F20399" w:rsidRPr="00F20399">
        <w:rPr>
          <w:sz w:val="24"/>
          <w:szCs w:val="24"/>
        </w:rPr>
        <w:t xml:space="preserve"> тысяч </w:t>
      </w:r>
      <w:r w:rsidR="00FB02A5">
        <w:rPr>
          <w:sz w:val="24"/>
          <w:szCs w:val="24"/>
        </w:rPr>
        <w:t>сто шестьдесят) рублей 0</w:t>
      </w:r>
      <w:r w:rsidR="00F20399" w:rsidRPr="00F20399">
        <w:rPr>
          <w:sz w:val="24"/>
          <w:szCs w:val="24"/>
        </w:rPr>
        <w:t>0</w:t>
      </w:r>
      <w:r w:rsidR="003F0D41" w:rsidRPr="00F20399">
        <w:rPr>
          <w:sz w:val="24"/>
          <w:szCs w:val="24"/>
        </w:rPr>
        <w:t xml:space="preserve"> коп. </w:t>
      </w:r>
    </w:p>
    <w:p w14:paraId="0136BA35" w14:textId="3C0AAA85" w:rsidR="003F0D41" w:rsidRDefault="002F50A6" w:rsidP="003F0D41">
      <w:pPr>
        <w:pStyle w:val="a4"/>
        <w:numPr>
          <w:ilvl w:val="0"/>
          <w:numId w:val="0"/>
        </w:numPr>
        <w:spacing w:line="240" w:lineRule="auto"/>
        <w:ind w:firstLine="709"/>
        <w:rPr>
          <w:sz w:val="24"/>
          <w:szCs w:val="24"/>
        </w:rPr>
      </w:pPr>
      <w:r w:rsidRPr="00F20399">
        <w:rPr>
          <w:sz w:val="24"/>
          <w:szCs w:val="24"/>
        </w:rPr>
        <w:t xml:space="preserve">10. Обеспечение исполнения договора – устанавливается </w:t>
      </w:r>
      <w:r w:rsidR="000339E3" w:rsidRPr="00F20399">
        <w:rPr>
          <w:sz w:val="24"/>
          <w:szCs w:val="24"/>
        </w:rPr>
        <w:t xml:space="preserve">в размере </w:t>
      </w:r>
      <w:r w:rsidR="00A654E1" w:rsidRPr="00F20399">
        <w:rPr>
          <w:sz w:val="24"/>
          <w:szCs w:val="24"/>
        </w:rPr>
        <w:t>5</w:t>
      </w:r>
      <w:r w:rsidR="003F0D41" w:rsidRPr="00F20399">
        <w:rPr>
          <w:sz w:val="24"/>
          <w:szCs w:val="24"/>
        </w:rPr>
        <w:t xml:space="preserve"> % от начальной (максимальной) цены договора, что составляет </w:t>
      </w:r>
      <w:r w:rsidR="00FB02A5">
        <w:rPr>
          <w:sz w:val="24"/>
          <w:szCs w:val="24"/>
        </w:rPr>
        <w:t>19 497 900</w:t>
      </w:r>
      <w:r w:rsidR="003F0D41" w:rsidRPr="00F20399">
        <w:rPr>
          <w:sz w:val="24"/>
          <w:szCs w:val="24"/>
        </w:rPr>
        <w:t xml:space="preserve"> (</w:t>
      </w:r>
      <w:r w:rsidR="00FB02A5">
        <w:rPr>
          <w:sz w:val="24"/>
          <w:szCs w:val="24"/>
        </w:rPr>
        <w:t xml:space="preserve">девятнадцать </w:t>
      </w:r>
      <w:r w:rsidR="007C179E" w:rsidRPr="00F20399">
        <w:rPr>
          <w:sz w:val="24"/>
          <w:szCs w:val="24"/>
        </w:rPr>
        <w:t xml:space="preserve">миллионов </w:t>
      </w:r>
      <w:r w:rsidR="00F20399" w:rsidRPr="00F20399">
        <w:rPr>
          <w:sz w:val="24"/>
          <w:szCs w:val="24"/>
        </w:rPr>
        <w:t xml:space="preserve">четыреста </w:t>
      </w:r>
      <w:r w:rsidR="00FB02A5">
        <w:rPr>
          <w:sz w:val="24"/>
          <w:szCs w:val="24"/>
        </w:rPr>
        <w:t xml:space="preserve">девяносто семь тысяч девятьсот) рубль 00 </w:t>
      </w:r>
      <w:r w:rsidR="003F0D41" w:rsidRPr="00F20399">
        <w:rPr>
          <w:sz w:val="24"/>
          <w:szCs w:val="24"/>
        </w:rPr>
        <w:t>коп.</w:t>
      </w:r>
    </w:p>
    <w:p w14:paraId="4C01BBD9" w14:textId="3D18F333" w:rsidR="0039478E" w:rsidRDefault="00040605" w:rsidP="000339E3">
      <w:pPr>
        <w:pStyle w:val="a4"/>
        <w:numPr>
          <w:ilvl w:val="0"/>
          <w:numId w:val="0"/>
        </w:numPr>
        <w:spacing w:line="240" w:lineRule="auto"/>
        <w:ind w:firstLine="709"/>
        <w:rPr>
          <w:sz w:val="24"/>
          <w:szCs w:val="24"/>
        </w:rPr>
      </w:pPr>
      <w:r>
        <w:rPr>
          <w:sz w:val="24"/>
          <w:szCs w:val="24"/>
        </w:rPr>
        <w:tab/>
      </w: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114E0AC7" w14:textId="77777777" w:rsidR="001B719A" w:rsidRPr="00F27C3E" w:rsidRDefault="001B719A" w:rsidP="00F667F7">
      <w:pPr>
        <w:pStyle w:val="rvps5"/>
        <w:widowControl w:val="0"/>
        <w:spacing w:after="0"/>
        <w:ind w:firstLine="709"/>
        <w:rPr>
          <w:rFonts w:eastAsia="Calibri"/>
          <w:lang w:eastAsia="ar-SA"/>
        </w:rPr>
      </w:pPr>
      <w:r w:rsidRPr="009F496E">
        <w:rPr>
          <w:rFonts w:eastAsia="Calibri"/>
          <w:color w:val="000000"/>
          <w:lang w:eastAsia="ar-SA"/>
        </w:rPr>
        <w:t>1</w:t>
      </w:r>
      <w:r>
        <w:rPr>
          <w:rFonts w:eastAsia="Calibri"/>
          <w:color w:val="000000"/>
          <w:lang w:eastAsia="ar-SA"/>
        </w:rPr>
        <w:t>.</w:t>
      </w:r>
      <w:r w:rsidRPr="00FC47A5">
        <w:rPr>
          <w:shd w:val="clear" w:color="auto" w:fill="FFFFFF"/>
        </w:rPr>
        <w:t xml:space="preserve"> </w:t>
      </w:r>
      <w:r w:rsidRPr="00F27C3E">
        <w:rPr>
          <w:shd w:val="clear" w:color="auto" w:fill="FFFFFF"/>
        </w:rPr>
        <w:t>Участником закупки может быть любое юридическое лицо, за исключением юридического лица, являющегося иностранным агентом в соответствии с </w:t>
      </w:r>
      <w:hyperlink r:id="rId8" w:anchor="block_1" w:history="1">
        <w:r w:rsidRPr="001D6D37">
          <w:rPr>
            <w:rStyle w:val="af3"/>
            <w:color w:val="auto"/>
            <w:u w:val="none"/>
            <w:shd w:val="clear" w:color="auto" w:fill="FFFFFF"/>
          </w:rPr>
          <w:t>Федеральным законом</w:t>
        </w:r>
      </w:hyperlink>
      <w:r w:rsidRPr="001D6D37">
        <w:rPr>
          <w:shd w:val="clear" w:color="auto" w:fill="FFFFFF"/>
        </w:rPr>
        <w:t> </w:t>
      </w:r>
      <w:r>
        <w:rPr>
          <w:shd w:val="clear" w:color="auto" w:fill="FFFFFF"/>
        </w:rPr>
        <w:t>от 14 июля 2022 года № 255-ФЗ «</w:t>
      </w:r>
      <w:r w:rsidRPr="00F27C3E">
        <w:rPr>
          <w:shd w:val="clear" w:color="auto" w:fill="FFFFFF"/>
        </w:rPr>
        <w:t>О контроле за деятельностью лиц, наход</w:t>
      </w:r>
      <w:r>
        <w:rPr>
          <w:shd w:val="clear" w:color="auto" w:fill="FFFFFF"/>
        </w:rPr>
        <w:t>ящихся под иностранным влиянием»</w:t>
      </w:r>
      <w:r w:rsidRPr="00F27C3E">
        <w:rPr>
          <w:shd w:val="clear" w:color="auto" w:fill="FFFFFF"/>
        </w:rPr>
        <w:t>, либо любое физическое лицо, в том числе индивидуальный предприниматель, за исключением физического лица, являющегося иностранным агентом в соответствии с Федеральны</w:t>
      </w:r>
      <w:r>
        <w:rPr>
          <w:shd w:val="clear" w:color="auto" w:fill="FFFFFF"/>
        </w:rPr>
        <w:t>м законом от 14 июля 2022 года № 255-ФЗ «</w:t>
      </w:r>
      <w:r w:rsidRPr="00F27C3E">
        <w:rPr>
          <w:shd w:val="clear" w:color="auto" w:fill="FFFFFF"/>
        </w:rPr>
        <w:t>О контроле за деятельностью лиц, наход</w:t>
      </w:r>
      <w:r>
        <w:rPr>
          <w:shd w:val="clear" w:color="auto" w:fill="FFFFFF"/>
        </w:rPr>
        <w:t>ящихся под иностранным влиянием»</w:t>
      </w:r>
      <w:r w:rsidRPr="00F27C3E">
        <w:rPr>
          <w:shd w:val="clear" w:color="auto" w:fill="FFFFFF"/>
        </w:rPr>
        <w:t>.</w:t>
      </w:r>
    </w:p>
    <w:p w14:paraId="75525676" w14:textId="4689F17E" w:rsidR="00AA71C8" w:rsidRPr="00831A82" w:rsidRDefault="00FC47A5" w:rsidP="00F667F7">
      <w:pPr>
        <w:pStyle w:val="rvps5"/>
        <w:widowControl w:val="0"/>
        <w:spacing w:after="0"/>
        <w:ind w:firstLine="709"/>
        <w:rPr>
          <w:bCs/>
        </w:rPr>
      </w:pPr>
      <w:r>
        <w:lastRenderedPageBreak/>
        <w:t xml:space="preserve">2. </w:t>
      </w:r>
      <w:r w:rsidR="00AA71C8" w:rsidRPr="00831A82">
        <w:t>Участник закупки должен соответствовать следующим обязательным требованиям</w:t>
      </w:r>
      <w:r w:rsidR="00AA71C8" w:rsidRPr="00831A82">
        <w:rPr>
          <w:bCs/>
        </w:rPr>
        <w:t>:</w:t>
      </w:r>
    </w:p>
    <w:p w14:paraId="72CBD5FD" w14:textId="77777777" w:rsidR="00AA71C8" w:rsidRPr="000C6540" w:rsidRDefault="00AA71C8" w:rsidP="00F667F7">
      <w:pPr>
        <w:pStyle w:val="affd"/>
        <w:widowControl w:val="0"/>
        <w:autoSpaceDE w:val="0"/>
        <w:autoSpaceDN w:val="0"/>
        <w:adjustRightInd w:val="0"/>
        <w:ind w:left="0" w:firstLine="709"/>
        <w:jc w:val="both"/>
      </w:pPr>
      <w:r>
        <w:rPr>
          <w:snapToGrid w:val="0"/>
        </w:rPr>
        <w:t>2.1</w:t>
      </w:r>
      <w:r w:rsidRPr="00FC4BEC">
        <w:rPr>
          <w:snapToGrid w:val="0"/>
        </w:rPr>
        <w:t>. У</w:t>
      </w:r>
      <w:r w:rsidRPr="00FC4BEC">
        <w:rPr>
          <w:rFonts w:cs="Calibri"/>
          <w:snapToGrid w:val="0"/>
          <w:lang w:eastAsia="ar-SA"/>
        </w:rPr>
        <w:t xml:space="preserve">частник </w:t>
      </w:r>
      <w:r w:rsidRPr="00FC4BEC">
        <w:t xml:space="preserve">должен соответствовать требованиям, установленным в соответствии с </w:t>
      </w:r>
      <w:r w:rsidRPr="000C6540">
        <w:t>законодательством Российской Федерации к лицам, осуществляющим выполнение работы, являющейся предметом закупки:</w:t>
      </w:r>
    </w:p>
    <w:p w14:paraId="10DD451F" w14:textId="77777777" w:rsidR="00AA71C8" w:rsidRDefault="00AA71C8" w:rsidP="00F667F7">
      <w:pPr>
        <w:pStyle w:val="affd"/>
        <w:widowControl w:val="0"/>
        <w:ind w:left="0" w:firstLine="709"/>
        <w:jc w:val="both"/>
      </w:pPr>
      <w:r w:rsidRPr="000C6540">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5F11B900" w14:textId="77777777" w:rsidR="004A41C4" w:rsidRPr="007759B6" w:rsidRDefault="004A41C4" w:rsidP="004A41C4">
      <w:pPr>
        <w:widowControl w:val="0"/>
        <w:autoSpaceDE w:val="0"/>
        <w:autoSpaceDN w:val="0"/>
        <w:adjustRightInd w:val="0"/>
        <w:spacing w:line="240" w:lineRule="auto"/>
        <w:ind w:firstLine="709"/>
        <w:rPr>
          <w:sz w:val="24"/>
          <w:szCs w:val="24"/>
        </w:rPr>
      </w:pPr>
      <w:r w:rsidRPr="003D02B4">
        <w:rPr>
          <w:sz w:val="24"/>
          <w:szCs w:val="24"/>
        </w:rPr>
        <w:t xml:space="preserve">2) </w:t>
      </w:r>
      <w:r w:rsidRPr="007759B6">
        <w:rPr>
          <w:sz w:val="24"/>
          <w:szCs w:val="24"/>
        </w:rPr>
        <w:t xml:space="preserve">наличие у участника закупки права </w:t>
      </w:r>
      <w:r w:rsidRPr="006132C8">
        <w:rPr>
          <w:sz w:val="24"/>
          <w:szCs w:val="24"/>
        </w:rPr>
        <w:t xml:space="preserve">осуществлять </w:t>
      </w:r>
      <w:r>
        <w:rPr>
          <w:sz w:val="24"/>
          <w:szCs w:val="24"/>
        </w:rPr>
        <w:t xml:space="preserve">инженерные изыскания, а также </w:t>
      </w:r>
      <w:r w:rsidRPr="006132C8">
        <w:rPr>
          <w:sz w:val="24"/>
          <w:szCs w:val="24"/>
        </w:rPr>
        <w:t>подготовку проектной документации</w:t>
      </w:r>
      <w:r>
        <w:rPr>
          <w:rStyle w:val="afffb"/>
          <w:sz w:val="24"/>
          <w:szCs w:val="24"/>
        </w:rPr>
        <w:footnoteReference w:id="1"/>
      </w:r>
      <w:r>
        <w:rPr>
          <w:sz w:val="24"/>
          <w:szCs w:val="24"/>
        </w:rPr>
        <w:t xml:space="preserve"> по договорам подряда, заключаемым</w:t>
      </w:r>
      <w:r w:rsidRPr="006132C8">
        <w:rPr>
          <w:sz w:val="24"/>
          <w:szCs w:val="24"/>
        </w:rPr>
        <w:t xml:space="preserve"> с использованием конкурентных способов</w:t>
      </w:r>
      <w:r w:rsidRPr="007759B6">
        <w:rPr>
          <w:sz w:val="24"/>
          <w:szCs w:val="24"/>
        </w:rPr>
        <w:t xml:space="preserve"> заключения договоров в отношении объектов капитального строительства;</w:t>
      </w:r>
    </w:p>
    <w:p w14:paraId="19ADB843" w14:textId="2B4FC080" w:rsidR="00AA71C8" w:rsidRPr="00FC4BEC" w:rsidRDefault="004A41C4" w:rsidP="00F667F7">
      <w:pPr>
        <w:pStyle w:val="affd"/>
        <w:widowControl w:val="0"/>
        <w:autoSpaceDE w:val="0"/>
        <w:autoSpaceDN w:val="0"/>
        <w:adjustRightInd w:val="0"/>
        <w:ind w:left="0" w:firstLine="709"/>
        <w:jc w:val="both"/>
      </w:pPr>
      <w:r>
        <w:t>3</w:t>
      </w:r>
      <w:r w:rsidR="00AA71C8" w:rsidRPr="00FC4BEC">
        <w:t>) предельный размер обязательств участника закупки по д</w:t>
      </w:r>
      <w:r w:rsidR="00AA71C8">
        <w:t xml:space="preserve">оговорам строительного подряда, </w:t>
      </w:r>
      <w:r w:rsidR="00AA71C8" w:rsidRPr="00FC4BEC">
        <w:rPr>
          <w:rFonts w:eastAsia="Calibri"/>
          <w:color w:val="000000"/>
        </w:rPr>
        <w:t>которые заключены с использованием конкурентных способов,</w:t>
      </w:r>
      <w:r w:rsidR="00AA71C8"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3882B4D6" w14:textId="77777777" w:rsidR="00AA71C8" w:rsidRDefault="00AA71C8" w:rsidP="00F667F7">
      <w:pPr>
        <w:pStyle w:val="affd"/>
        <w:widowControl w:val="0"/>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286105AB" w14:textId="77777777" w:rsidR="00DE4F00" w:rsidRPr="009F496E" w:rsidRDefault="00DE4F00" w:rsidP="00F667F7">
      <w:pPr>
        <w:pStyle w:val="affd"/>
        <w:widowControl w:val="0"/>
        <w:tabs>
          <w:tab w:val="left" w:pos="284"/>
        </w:tabs>
        <w:ind w:left="0" w:firstLine="709"/>
        <w:jc w:val="both"/>
      </w:pPr>
      <w:r>
        <w:t xml:space="preserve">2.2.     </w:t>
      </w:r>
      <w:r w:rsidRPr="009F496E">
        <w:t>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2D233AA1" w14:textId="77777777" w:rsidR="00DE4F00" w:rsidRPr="009F496E" w:rsidRDefault="00DE4F00" w:rsidP="00F667F7">
      <w:pPr>
        <w:pStyle w:val="affd"/>
        <w:widowControl w:val="0"/>
        <w:numPr>
          <w:ilvl w:val="1"/>
          <w:numId w:val="31"/>
        </w:numPr>
        <w:tabs>
          <w:tab w:val="left" w:pos="284"/>
        </w:tabs>
        <w:ind w:left="0" w:firstLine="709"/>
        <w:jc w:val="both"/>
      </w:pPr>
      <w:r w:rsidRPr="009F496E">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B8CED3C" w14:textId="77777777" w:rsidR="00DE4F00" w:rsidRPr="009F496E" w:rsidRDefault="00DE4F00" w:rsidP="00F667F7">
      <w:pPr>
        <w:pStyle w:val="affd"/>
        <w:widowControl w:val="0"/>
        <w:numPr>
          <w:ilvl w:val="1"/>
          <w:numId w:val="31"/>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875D9DC" w14:textId="2B04B023" w:rsidR="00DE4F00" w:rsidRPr="009F496E" w:rsidRDefault="00DE4F00" w:rsidP="00DE4F00">
      <w:pPr>
        <w:pStyle w:val="affd"/>
        <w:autoSpaceDE w:val="0"/>
        <w:autoSpaceDN w:val="0"/>
        <w:adjustRightInd w:val="0"/>
        <w:ind w:left="0" w:firstLine="709"/>
        <w:jc w:val="both"/>
      </w:pPr>
      <w:r>
        <w:t>2.5</w:t>
      </w:r>
      <w:r w:rsidRPr="009F496E">
        <w:t xml:space="preserve">. </w:t>
      </w:r>
      <w:r>
        <w:t xml:space="preserve">   </w:t>
      </w:r>
      <w:r w:rsidRPr="009F496E">
        <w:t>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4C339634" w14:textId="77777777" w:rsidR="00DE4F00" w:rsidRPr="00242851" w:rsidRDefault="00DE4F00" w:rsidP="00DE4F00">
      <w:pPr>
        <w:pStyle w:val="affd"/>
        <w:autoSpaceDE w:val="0"/>
        <w:autoSpaceDN w:val="0"/>
        <w:adjustRightInd w:val="0"/>
        <w:ind w:left="0" w:firstLine="709"/>
        <w:jc w:val="both"/>
      </w:pPr>
      <w:r>
        <w:t>2.6</w:t>
      </w:r>
      <w:r w:rsidRPr="009F496E">
        <w:t xml:space="preserve">. </w:t>
      </w:r>
      <w:r>
        <w:t xml:space="preserve">   </w:t>
      </w:r>
      <w:r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t>закупкам</w:t>
      </w:r>
      <w:r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9F496E">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w:t>
      </w:r>
      <w:r w:rsidRPr="00242851">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2161517" w14:textId="1EDAD96E" w:rsidR="00DE4F00" w:rsidRPr="00242851" w:rsidRDefault="00DE4F00" w:rsidP="00DE4F00">
      <w:pPr>
        <w:tabs>
          <w:tab w:val="left" w:pos="0"/>
        </w:tabs>
        <w:spacing w:line="240" w:lineRule="auto"/>
        <w:ind w:firstLine="709"/>
        <w:rPr>
          <w:sz w:val="24"/>
          <w:szCs w:val="24"/>
        </w:rPr>
      </w:pPr>
      <w:r w:rsidRPr="00242851">
        <w:rPr>
          <w:sz w:val="24"/>
          <w:szCs w:val="24"/>
        </w:rPr>
        <w:t xml:space="preserve">2.7.отсутствие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w:t>
      </w:r>
      <w:r w:rsidR="00F20399">
        <w:rPr>
          <w:sz w:val="24"/>
          <w:szCs w:val="24"/>
        </w:rPr>
        <w:br/>
      </w:r>
      <w:r w:rsidRPr="00242851">
        <w:rPr>
          <w:sz w:val="24"/>
          <w:szCs w:val="24"/>
        </w:rPr>
        <w:t>«О контрактной системе в сфере закупок товаров, работ услуг для государственных и муниципальных нужд».</w:t>
      </w:r>
    </w:p>
    <w:p w14:paraId="54340924" w14:textId="77777777" w:rsidR="00DE4F00" w:rsidRPr="00242851" w:rsidRDefault="00DE4F00" w:rsidP="00DE4F00">
      <w:pPr>
        <w:pStyle w:val="affd"/>
        <w:shd w:val="clear" w:color="auto" w:fill="FFFFFF" w:themeFill="background1"/>
        <w:autoSpaceDE w:val="0"/>
        <w:autoSpaceDN w:val="0"/>
        <w:adjustRightInd w:val="0"/>
        <w:ind w:left="0" w:firstLine="709"/>
        <w:jc w:val="both"/>
      </w:pPr>
      <w:r w:rsidRPr="00242851">
        <w:t xml:space="preserve">2.8.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 209-ФЗ </w:t>
      </w:r>
      <w:r w:rsidRPr="00242851">
        <w:br/>
        <w:t>«О развитии малого и среднего предпринимательства в Российской Федерации».</w:t>
      </w:r>
    </w:p>
    <w:p w14:paraId="6B4F9898" w14:textId="77777777" w:rsidR="00DE4F00" w:rsidRPr="00054EFC" w:rsidRDefault="00DE4F00" w:rsidP="00DE4F00">
      <w:pPr>
        <w:shd w:val="clear" w:color="auto" w:fill="FFFFFF"/>
        <w:spacing w:line="240" w:lineRule="auto"/>
        <w:ind w:firstLine="709"/>
        <w:rPr>
          <w:sz w:val="24"/>
          <w:szCs w:val="24"/>
        </w:rPr>
      </w:pPr>
      <w:r w:rsidRPr="00242851">
        <w:rPr>
          <w:sz w:val="24"/>
          <w:szCs w:val="24"/>
        </w:rPr>
        <w:t>2.9. Участник закупки не должен являться юридическим или физическим лицом, в отношении которого применяются специальные экономические меры</w:t>
      </w:r>
      <w:r w:rsidRPr="00054EFC">
        <w:rPr>
          <w:sz w:val="24"/>
          <w:szCs w:val="24"/>
        </w:rPr>
        <w:t>,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343ADB71" w14:textId="732DBD65" w:rsidR="00DE4F00" w:rsidRDefault="001B719A" w:rsidP="00DE4F00">
      <w:pPr>
        <w:spacing w:line="240" w:lineRule="auto"/>
        <w:ind w:firstLine="709"/>
        <w:rPr>
          <w:sz w:val="24"/>
          <w:szCs w:val="24"/>
        </w:rPr>
      </w:pPr>
      <w:r>
        <w:rPr>
          <w:sz w:val="24"/>
          <w:szCs w:val="24"/>
        </w:rPr>
        <w:t>3</w:t>
      </w:r>
      <w:r w:rsidR="00DE4F00" w:rsidRPr="009F496E">
        <w:rPr>
          <w:sz w:val="24"/>
          <w:szCs w:val="24"/>
        </w:rPr>
        <w:t>. Участник закупки должен быть зарегистрирован на с</w:t>
      </w:r>
      <w:r w:rsidR="00DE4F00">
        <w:rPr>
          <w:sz w:val="24"/>
          <w:szCs w:val="24"/>
        </w:rPr>
        <w:t>айте группы электронных площадок</w:t>
      </w:r>
      <w:r w:rsidR="00DE4F00" w:rsidRPr="009F496E">
        <w:rPr>
          <w:sz w:val="24"/>
          <w:szCs w:val="24"/>
        </w:rPr>
        <w:t xml:space="preserve"> </w:t>
      </w:r>
      <w:r w:rsidR="00DE4F00">
        <w:rPr>
          <w:sz w:val="24"/>
          <w:szCs w:val="24"/>
        </w:rPr>
        <w:t xml:space="preserve">Сбербанк- АСТ, </w:t>
      </w:r>
      <w:r w:rsidR="00DE4F00" w:rsidRPr="009F496E">
        <w:rPr>
          <w:sz w:val="24"/>
          <w:szCs w:val="24"/>
        </w:rPr>
        <w:t xml:space="preserve">адрес в сети интернет </w:t>
      </w:r>
      <w:r w:rsidR="00DE4F00" w:rsidRPr="005F3B40">
        <w:rPr>
          <w:rStyle w:val="af3"/>
          <w:sz w:val="24"/>
          <w:szCs w:val="24"/>
        </w:rPr>
        <w:t xml:space="preserve">http://utp.sberbank-ast.ru/ </w:t>
      </w:r>
      <w:r w:rsidR="00DE4F00"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B2B108D"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2F4667">
        <w:rPr>
          <w:b/>
          <w:sz w:val="24"/>
          <w:szCs w:val="24"/>
        </w:rPr>
        <w:t>конкурсе</w:t>
      </w:r>
      <w:r w:rsidR="008F2F71" w:rsidRPr="009F496E">
        <w:rPr>
          <w:b/>
          <w:sz w:val="24"/>
          <w:szCs w:val="24"/>
        </w:rPr>
        <w:t>:</w:t>
      </w:r>
    </w:p>
    <w:p w14:paraId="2A55EFBF" w14:textId="619D89BB" w:rsidR="004D1044" w:rsidRPr="0035127E" w:rsidRDefault="004D1044" w:rsidP="004D1044">
      <w:pPr>
        <w:pStyle w:val="affd"/>
        <w:widowControl w:val="0"/>
        <w:tabs>
          <w:tab w:val="left" w:pos="0"/>
        </w:tabs>
        <w:ind w:left="0" w:firstLine="709"/>
        <w:jc w:val="both"/>
      </w:pPr>
      <w:r w:rsidRPr="009F496E">
        <w:t xml:space="preserve">1. Для участия в </w:t>
      </w:r>
      <w:r>
        <w:t>конкурсе</w:t>
      </w:r>
      <w:r w:rsidRPr="009F496E">
        <w:t xml:space="preserve"> участник закупки готовит и подает заявку на участие в закупке в срок и в соответствии с требованиями и формами, установленными настоящей документацией, с учетом правил работы (</w:t>
      </w:r>
      <w:r>
        <w:t xml:space="preserve">регламентом и инструкциями) ЭТП, которая </w:t>
      </w:r>
      <w:r w:rsidRPr="0035127E">
        <w:t xml:space="preserve">подтверждает его согласие на </w:t>
      </w:r>
      <w:r>
        <w:t>выполнение работ</w:t>
      </w:r>
      <w:r w:rsidRPr="0035127E">
        <w:t xml:space="preserve"> в соответствии</w:t>
      </w:r>
      <w:r>
        <w:t xml:space="preserve"> с условиями, предусмотренными Техническим заданием </w:t>
      </w:r>
      <w:r w:rsidRPr="0035127E">
        <w:t xml:space="preserve">и проектом договора (приложения №№ </w:t>
      </w:r>
      <w:r>
        <w:t xml:space="preserve">1.1-1.2 и </w:t>
      </w:r>
      <w:r w:rsidR="002B39C1">
        <w:t>№</w:t>
      </w:r>
      <w:r>
        <w:t>2</w:t>
      </w:r>
      <w:r w:rsidRPr="0035127E">
        <w:t xml:space="preserve"> к настоящей документации).</w:t>
      </w:r>
    </w:p>
    <w:p w14:paraId="1E30DAC8" w14:textId="08A28193" w:rsidR="00CB5194" w:rsidRPr="009F496E" w:rsidRDefault="00CB5194" w:rsidP="001F6CBE">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2F50A6">
        <w:rPr>
          <w:sz w:val="24"/>
          <w:szCs w:val="24"/>
        </w:rPr>
        <w:t>конкурсе</w:t>
      </w:r>
      <w:r w:rsidR="00F06E0E" w:rsidRPr="009F496E">
        <w:rPr>
          <w:sz w:val="24"/>
          <w:szCs w:val="24"/>
        </w:rPr>
        <w:t xml:space="preserve"> в электронной форме </w:t>
      </w:r>
      <w:r w:rsidR="008D4F83">
        <w:rPr>
          <w:sz w:val="24"/>
          <w:szCs w:val="24"/>
        </w:rPr>
        <w:t xml:space="preserve">состоит из двух частей и </w:t>
      </w:r>
      <w:r w:rsidRPr="009F496E">
        <w:rPr>
          <w:sz w:val="24"/>
          <w:szCs w:val="24"/>
        </w:rPr>
        <w:t>предложения</w:t>
      </w:r>
      <w:r w:rsidR="008D4F83">
        <w:rPr>
          <w:sz w:val="24"/>
          <w:szCs w:val="24"/>
        </w:rPr>
        <w:t xml:space="preserve"> участника закупки о цене договора</w:t>
      </w:r>
      <w:r w:rsidRPr="009F496E">
        <w:rPr>
          <w:sz w:val="24"/>
          <w:szCs w:val="24"/>
        </w:rPr>
        <w:t>.</w:t>
      </w:r>
    </w:p>
    <w:p w14:paraId="5D6B56C7" w14:textId="77777777" w:rsidR="004A37D2" w:rsidRPr="002F7200" w:rsidRDefault="00A0309D" w:rsidP="004A37D2">
      <w:pPr>
        <w:spacing w:line="240" w:lineRule="auto"/>
        <w:ind w:firstLine="709"/>
        <w:rPr>
          <w:sz w:val="24"/>
          <w:szCs w:val="24"/>
        </w:rPr>
      </w:pPr>
      <w:r w:rsidRPr="009F496E">
        <w:rPr>
          <w:sz w:val="24"/>
          <w:szCs w:val="24"/>
        </w:rPr>
        <w:t xml:space="preserve">2. </w:t>
      </w:r>
      <w:r w:rsidRPr="00B814DF">
        <w:rPr>
          <w:sz w:val="24"/>
          <w:szCs w:val="24"/>
        </w:rPr>
        <w:t>Первая часть заявки на участие в закупке должна содержать следующие документы и информацию:</w:t>
      </w:r>
    </w:p>
    <w:p w14:paraId="0183A858" w14:textId="57129EED" w:rsidR="00011173" w:rsidRPr="00B814DF" w:rsidRDefault="004A37D2" w:rsidP="00DE35C2">
      <w:pPr>
        <w:spacing w:line="240" w:lineRule="auto"/>
        <w:ind w:firstLine="709"/>
        <w:contextualSpacing/>
        <w:rPr>
          <w:sz w:val="24"/>
        </w:rPr>
      </w:pPr>
      <w:r w:rsidRPr="001F6FD2">
        <w:rPr>
          <w:sz w:val="24"/>
          <w:szCs w:val="24"/>
        </w:rPr>
        <w:t>2.</w:t>
      </w:r>
      <w:r w:rsidR="003F7C9E" w:rsidRPr="001F6FD2">
        <w:rPr>
          <w:sz w:val="24"/>
          <w:szCs w:val="24"/>
        </w:rPr>
        <w:t>1</w:t>
      </w:r>
      <w:r w:rsidR="001B1CFA" w:rsidRPr="001F6FD2">
        <w:rPr>
          <w:sz w:val="24"/>
          <w:szCs w:val="24"/>
        </w:rPr>
        <w:t>.</w:t>
      </w:r>
      <w:r w:rsidR="00A0309D" w:rsidRPr="001F6FD2">
        <w:rPr>
          <w:sz w:val="24"/>
          <w:szCs w:val="24"/>
        </w:rPr>
        <w:t xml:space="preserve"> </w:t>
      </w:r>
      <w:r w:rsidR="00652228" w:rsidRPr="001F6FD2">
        <w:rPr>
          <w:sz w:val="24"/>
          <w:szCs w:val="24"/>
        </w:rPr>
        <w:t>описание поставляемого товара (выполняемой работы, оказываемой услуги), которые являются предметом настоящей закупки</w:t>
      </w:r>
      <w:r w:rsidR="00652228" w:rsidRPr="001F6FD2" w:rsidDel="00652228">
        <w:rPr>
          <w:sz w:val="24"/>
          <w:szCs w:val="24"/>
        </w:rPr>
        <w:t xml:space="preserve"> </w:t>
      </w:r>
      <w:r w:rsidR="002F7200" w:rsidRPr="001F6FD2">
        <w:rPr>
          <w:sz w:val="24"/>
          <w:szCs w:val="24"/>
        </w:rPr>
        <w:t>(оказании закупаемых услуг)</w:t>
      </w:r>
      <w:r w:rsidR="00F441B9" w:rsidRPr="001F6FD2">
        <w:rPr>
          <w:sz w:val="24"/>
          <w:szCs w:val="24"/>
        </w:rPr>
        <w:t>, составленное</w:t>
      </w:r>
      <w:r w:rsidR="002F7200" w:rsidRPr="001F6FD2">
        <w:rPr>
          <w:sz w:val="24"/>
          <w:szCs w:val="24"/>
        </w:rPr>
        <w:t xml:space="preserve"> по форме</w:t>
      </w:r>
      <w:r w:rsidR="002545F1" w:rsidRPr="001F6FD2">
        <w:rPr>
          <w:sz w:val="24"/>
          <w:szCs w:val="24"/>
        </w:rPr>
        <w:t xml:space="preserve"> «</w:t>
      </w:r>
      <w:r w:rsidR="003859B3" w:rsidRPr="001F6FD2">
        <w:rPr>
          <w:sz w:val="24"/>
          <w:szCs w:val="24"/>
          <w:lang w:eastAsia="en-US"/>
        </w:rPr>
        <w:t>Предложение участника в отношении объекта закупки</w:t>
      </w:r>
      <w:r w:rsidR="002545F1" w:rsidRPr="00D81309">
        <w:rPr>
          <w:sz w:val="24"/>
          <w:szCs w:val="24"/>
          <w:lang w:eastAsia="en-US"/>
        </w:rPr>
        <w:t>»</w:t>
      </w:r>
      <w:r w:rsidR="00111612" w:rsidRPr="00D81309">
        <w:rPr>
          <w:sz w:val="24"/>
        </w:rPr>
        <w:t xml:space="preserve">, </w:t>
      </w:r>
      <w:r w:rsidR="002F7200" w:rsidRPr="00D81309">
        <w:rPr>
          <w:sz w:val="24"/>
        </w:rPr>
        <w:t>в соответствии с</w:t>
      </w:r>
      <w:r w:rsidR="00465048" w:rsidRPr="00D81309">
        <w:rPr>
          <w:sz w:val="24"/>
        </w:rPr>
        <w:t xml:space="preserve"> приложением</w:t>
      </w:r>
      <w:r w:rsidR="00C17E73" w:rsidRPr="00D81309">
        <w:rPr>
          <w:sz w:val="24"/>
        </w:rPr>
        <w:t xml:space="preserve"> № 3</w:t>
      </w:r>
      <w:r w:rsidR="00465048" w:rsidRPr="00D81309">
        <w:rPr>
          <w:sz w:val="24"/>
        </w:rPr>
        <w:t xml:space="preserve"> к </w:t>
      </w:r>
      <w:r w:rsidR="00010DE9" w:rsidRPr="00D81309">
        <w:rPr>
          <w:sz w:val="24"/>
        </w:rPr>
        <w:t xml:space="preserve">настоящей </w:t>
      </w:r>
      <w:r w:rsidR="00465048" w:rsidRPr="00D81309">
        <w:rPr>
          <w:sz w:val="24"/>
        </w:rPr>
        <w:t>документации.</w:t>
      </w:r>
      <w:r w:rsidR="00465048" w:rsidRPr="00B814DF">
        <w:rPr>
          <w:sz w:val="24"/>
        </w:rPr>
        <w:t xml:space="preserve"> </w:t>
      </w:r>
    </w:p>
    <w:p w14:paraId="23A520F1" w14:textId="49EEAE37" w:rsidR="00EA7B9C" w:rsidRPr="0003481B" w:rsidRDefault="00465048" w:rsidP="001F6CBE">
      <w:pPr>
        <w:suppressAutoHyphens/>
        <w:spacing w:line="240" w:lineRule="auto"/>
        <w:ind w:firstLine="709"/>
        <w:rPr>
          <w:sz w:val="24"/>
        </w:rPr>
      </w:pPr>
      <w:r w:rsidRPr="00B814DF">
        <w:rPr>
          <w:sz w:val="24"/>
        </w:rPr>
        <w:t xml:space="preserve">Все условия, указанные в первой части заявки на участие в </w:t>
      </w:r>
      <w:r w:rsidR="002F50A6" w:rsidRPr="00B814DF">
        <w:rPr>
          <w:sz w:val="24"/>
        </w:rPr>
        <w:t>конкурсе</w:t>
      </w:r>
      <w:r w:rsidRPr="00B814DF">
        <w:rPr>
          <w:sz w:val="24"/>
        </w:rPr>
        <w:t>, должны быть изложены таким образом, чтобы заказчик</w:t>
      </w:r>
      <w:r w:rsidRPr="00010DE9">
        <w:rPr>
          <w:sz w:val="24"/>
        </w:rPr>
        <w:t xml:space="preserve"> мог определить конкретные показатели, характеристики предлагаемых товаров, работ, услуг</w:t>
      </w:r>
      <w:r w:rsidR="006B105E">
        <w:rPr>
          <w:sz w:val="24"/>
        </w:rPr>
        <w:t xml:space="preserve">, в соответствии с </w:t>
      </w:r>
      <w:r w:rsidR="005F7A34">
        <w:rPr>
          <w:sz w:val="24"/>
        </w:rPr>
        <w:t>техническим заданием</w:t>
      </w:r>
      <w:r w:rsidR="006B105E">
        <w:rPr>
          <w:sz w:val="24"/>
        </w:rPr>
        <w:t>.</w:t>
      </w:r>
      <w:r w:rsidR="00EA7B9C">
        <w:rPr>
          <w:sz w:val="24"/>
        </w:rPr>
        <w:t xml:space="preserve"> </w:t>
      </w:r>
    </w:p>
    <w:p w14:paraId="7FBF9B46" w14:textId="523F703C" w:rsidR="00C861C8" w:rsidRDefault="001F6FD2" w:rsidP="001F6CBE">
      <w:pPr>
        <w:pStyle w:val="afc"/>
        <w:tabs>
          <w:tab w:val="left" w:pos="1418"/>
        </w:tabs>
        <w:suppressAutoHyphens/>
        <w:spacing w:after="0" w:line="240" w:lineRule="auto"/>
        <w:ind w:firstLine="709"/>
        <w:rPr>
          <w:sz w:val="24"/>
        </w:rPr>
      </w:pPr>
      <w:r w:rsidRPr="001F6FD2">
        <w:rPr>
          <w:sz w:val="24"/>
        </w:rPr>
        <w:t xml:space="preserve">В </w:t>
      </w:r>
      <w:r w:rsidR="00465048" w:rsidRPr="001F6FD2">
        <w:rPr>
          <w:sz w:val="24"/>
        </w:rPr>
        <w:t xml:space="preserve">первой части заявки на участие в </w:t>
      </w:r>
      <w:r w:rsidR="003E73F1" w:rsidRPr="001F6FD2">
        <w:rPr>
          <w:sz w:val="24"/>
        </w:rPr>
        <w:t>конкурсе</w:t>
      </w:r>
      <w:r w:rsidR="00465048" w:rsidRPr="001F6FD2">
        <w:rPr>
          <w:sz w:val="24"/>
        </w:rPr>
        <w:t xml:space="preserve"> должны быть указаны марки, модели, наименования предлагаемого товара по каждой позиции. Если участником </w:t>
      </w:r>
      <w:r w:rsidR="002F4667" w:rsidRPr="001F6FD2">
        <w:rPr>
          <w:sz w:val="24"/>
        </w:rPr>
        <w:t>закупки</w:t>
      </w:r>
      <w:r w:rsidR="00465048" w:rsidRPr="001F6FD2">
        <w:rPr>
          <w:sz w:val="24"/>
        </w:rPr>
        <w:t xml:space="preserve"> предлагается эквивалентный товар, в первой части заявки на участие в </w:t>
      </w:r>
      <w:r w:rsidR="00830473" w:rsidRPr="001F6FD2">
        <w:rPr>
          <w:sz w:val="24"/>
        </w:rPr>
        <w:t>закупке</w:t>
      </w:r>
      <w:r w:rsidR="00465048" w:rsidRPr="001F6FD2">
        <w:rPr>
          <w:sz w:val="24"/>
        </w:rPr>
        <w:t xml:space="preserve"> претендент должен отразить соответствующую информацию по каждому наименованию эквивалентного товара.</w:t>
      </w:r>
      <w:r w:rsidR="00465048" w:rsidRPr="00010DE9">
        <w:rPr>
          <w:sz w:val="24"/>
        </w:rPr>
        <w:t xml:space="preserve"> </w:t>
      </w:r>
    </w:p>
    <w:p w14:paraId="437DF6AB" w14:textId="74B4D865" w:rsidR="00465048" w:rsidRPr="003941E6" w:rsidRDefault="00465048" w:rsidP="001F6CBE">
      <w:pPr>
        <w:pStyle w:val="afc"/>
        <w:tabs>
          <w:tab w:val="left" w:pos="1418"/>
        </w:tabs>
        <w:suppressAutoHyphens/>
        <w:spacing w:after="0" w:line="240" w:lineRule="auto"/>
        <w:ind w:firstLine="709"/>
        <w:rPr>
          <w:snapToGrid/>
          <w:sz w:val="24"/>
          <w:szCs w:val="24"/>
        </w:rPr>
      </w:pPr>
      <w:r w:rsidRPr="00010DE9">
        <w:rPr>
          <w:sz w:val="24"/>
        </w:rPr>
        <w:t xml:space="preserve">При этом не допускается указание в первой части заявки на участие в </w:t>
      </w:r>
      <w:r w:rsidR="002F4667">
        <w:rPr>
          <w:sz w:val="24"/>
        </w:rPr>
        <w:t>закупке</w:t>
      </w:r>
      <w:r w:rsidRPr="00010DE9">
        <w:rPr>
          <w:sz w:val="24"/>
        </w:rPr>
        <w:t xml:space="preserve"> сведений об участнике </w:t>
      </w:r>
      <w:r w:rsidR="002F4667">
        <w:rPr>
          <w:sz w:val="24"/>
        </w:rPr>
        <w:t>закупки</w:t>
      </w:r>
      <w:r w:rsidRPr="00010DE9">
        <w:rPr>
          <w:sz w:val="24"/>
        </w:rPr>
        <w:t xml:space="preserve"> и о его соответствии квалификационным требованиям, установленным в </w:t>
      </w:r>
      <w:r w:rsidR="002F4667">
        <w:rPr>
          <w:sz w:val="24"/>
        </w:rPr>
        <w:t xml:space="preserve">конкурсной </w:t>
      </w:r>
      <w:r w:rsidRPr="00010DE9">
        <w:rPr>
          <w:sz w:val="24"/>
        </w:rPr>
        <w:t>документации.</w:t>
      </w:r>
    </w:p>
    <w:p w14:paraId="606B4BA3" w14:textId="73A988BE" w:rsidR="00D255BD" w:rsidRPr="009979F5" w:rsidRDefault="00D255BD" w:rsidP="001F6CBE">
      <w:pPr>
        <w:spacing w:line="240" w:lineRule="auto"/>
        <w:ind w:firstLine="709"/>
        <w:rPr>
          <w:sz w:val="24"/>
          <w:szCs w:val="24"/>
        </w:rPr>
      </w:pPr>
      <w:r w:rsidRPr="00010DE9">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w:t>
      </w:r>
      <w:r w:rsidR="003E73F1">
        <w:rPr>
          <w:sz w:val="24"/>
          <w:szCs w:val="24"/>
        </w:rPr>
        <w:t>конкурса</w:t>
      </w:r>
      <w:r w:rsidRPr="00010DE9">
        <w:rPr>
          <w:sz w:val="24"/>
          <w:szCs w:val="24"/>
        </w:rPr>
        <w:t>,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E83E7FB" w:rsidR="00D93E80" w:rsidRPr="00D942A4" w:rsidRDefault="00A0309D" w:rsidP="002C5995">
      <w:pPr>
        <w:pStyle w:val="affd"/>
        <w:widowControl w:val="0"/>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xml:space="preserve">, </w:t>
      </w:r>
      <w:r w:rsidR="00D93E80" w:rsidRPr="00D942A4">
        <w:t>документы и информацию о соответствии участника единым квалификационным требованиям, а также сведения об иных условиях исполнения договора:</w:t>
      </w:r>
    </w:p>
    <w:p w14:paraId="4969E8FA" w14:textId="77777777" w:rsidR="00054EFC" w:rsidRPr="00054EFC" w:rsidRDefault="00054EFC" w:rsidP="002C5995">
      <w:pPr>
        <w:pStyle w:val="affd"/>
        <w:widowControl w:val="0"/>
        <w:ind w:left="0" w:firstLine="709"/>
        <w:jc w:val="both"/>
        <w:rPr>
          <w:bCs/>
        </w:rPr>
      </w:pPr>
      <w:r w:rsidRPr="00054EFC">
        <w:t xml:space="preserve">3.1. </w:t>
      </w:r>
      <w:r w:rsidRPr="00054EFC">
        <w:rPr>
          <w:bCs/>
        </w:rPr>
        <w:t xml:space="preserve">форму </w:t>
      </w:r>
      <w:r w:rsidRPr="00054EFC">
        <w:t xml:space="preserve">«Сведения об участнике конкурса» </w:t>
      </w:r>
      <w:r w:rsidRPr="00054EFC">
        <w:rPr>
          <w:bCs/>
        </w:rPr>
        <w:t>по форме приложения № 4 к настоящей документации.</w:t>
      </w:r>
    </w:p>
    <w:p w14:paraId="03627540" w14:textId="2CD817E6" w:rsidR="00C67377" w:rsidRPr="00D942A4" w:rsidRDefault="00D255BD" w:rsidP="002C5995">
      <w:pPr>
        <w:widowControl w:val="0"/>
        <w:spacing w:line="240" w:lineRule="auto"/>
        <w:ind w:firstLine="709"/>
        <w:rPr>
          <w:sz w:val="24"/>
          <w:szCs w:val="24"/>
        </w:rPr>
      </w:pPr>
      <w:r w:rsidRPr="00D942A4">
        <w:rPr>
          <w:sz w:val="24"/>
          <w:szCs w:val="24"/>
        </w:rPr>
        <w:t>Сведения об участнике должны содержать</w:t>
      </w:r>
      <w:r w:rsidR="001B1CFA" w:rsidRPr="00D942A4">
        <w:rPr>
          <w:sz w:val="24"/>
          <w:szCs w:val="24"/>
        </w:rPr>
        <w:t xml:space="preserve"> следующую </w:t>
      </w:r>
      <w:r w:rsidR="00894218">
        <w:rPr>
          <w:sz w:val="24"/>
          <w:szCs w:val="24"/>
        </w:rPr>
        <w:t xml:space="preserve">обязательную </w:t>
      </w:r>
      <w:r w:rsidR="001B1CFA" w:rsidRPr="00D942A4">
        <w:rPr>
          <w:sz w:val="24"/>
          <w:szCs w:val="24"/>
        </w:rPr>
        <w:t xml:space="preserve">информацию: </w:t>
      </w:r>
    </w:p>
    <w:p w14:paraId="6739B5BA" w14:textId="56016189" w:rsidR="00C67377" w:rsidRPr="00D942A4" w:rsidRDefault="00C67377" w:rsidP="002C5995">
      <w:pPr>
        <w:widowControl w:val="0"/>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w:t>
      </w:r>
      <w:r w:rsidR="00894218">
        <w:rPr>
          <w:sz w:val="24"/>
          <w:szCs w:val="24"/>
        </w:rPr>
        <w:t>а нахождения юридического лица;</w:t>
      </w:r>
    </w:p>
    <w:p w14:paraId="2BFD9F93" w14:textId="64C5D930" w:rsidR="00C67377" w:rsidRPr="00D942A4" w:rsidRDefault="00C67377" w:rsidP="002C5995">
      <w:pPr>
        <w:widowControl w:val="0"/>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BDF9FAC" w14:textId="03570C6B" w:rsidR="00C67377" w:rsidRPr="00D942A4" w:rsidRDefault="00C67377" w:rsidP="002C5995">
      <w:pPr>
        <w:widowControl w:val="0"/>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FD5816" w14:textId="0C99032F" w:rsidR="00C67377" w:rsidRDefault="00C67377" w:rsidP="002C5995">
      <w:pPr>
        <w:widowControl w:val="0"/>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AD0C818" w14:textId="77777777" w:rsidR="00054EFC" w:rsidRDefault="00054EFC" w:rsidP="002C5995">
      <w:pPr>
        <w:widowControl w:val="0"/>
        <w:autoSpaceDE w:val="0"/>
        <w:autoSpaceDN w:val="0"/>
        <w:adjustRightInd w:val="0"/>
        <w:spacing w:line="240" w:lineRule="auto"/>
        <w:ind w:firstLine="709"/>
        <w:rPr>
          <w:sz w:val="24"/>
          <w:szCs w:val="24"/>
        </w:rPr>
      </w:pPr>
      <w:r>
        <w:rPr>
          <w:sz w:val="24"/>
          <w:szCs w:val="24"/>
        </w:rPr>
        <w:t>Сведения об участнике конкурса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559335E3" w14:textId="0B871D49" w:rsidR="00894218" w:rsidRPr="00D942A4" w:rsidRDefault="00894218" w:rsidP="002C5995">
      <w:pPr>
        <w:widowControl w:val="0"/>
        <w:autoSpaceDE w:val="0"/>
        <w:autoSpaceDN w:val="0"/>
        <w:adjustRightInd w:val="0"/>
        <w:spacing w:line="240" w:lineRule="auto"/>
        <w:ind w:firstLine="709"/>
        <w:rPr>
          <w:sz w:val="24"/>
          <w:szCs w:val="24"/>
        </w:rPr>
      </w:pPr>
      <w:r>
        <w:rPr>
          <w:sz w:val="24"/>
          <w:szCs w:val="24"/>
        </w:rPr>
        <w:t xml:space="preserve">3.2. </w:t>
      </w:r>
      <w:r w:rsidRPr="00D942A4">
        <w:rPr>
          <w:sz w:val="24"/>
          <w:szCs w:val="24"/>
        </w:rPr>
        <w:t>учредительный документ, если участником закупки является юридическое лицо;</w:t>
      </w:r>
    </w:p>
    <w:p w14:paraId="4DB56ECB" w14:textId="64CD8C11" w:rsidR="00C67377" w:rsidRPr="00D942A4" w:rsidRDefault="00030947" w:rsidP="002C5995">
      <w:pPr>
        <w:widowControl w:val="0"/>
        <w:spacing w:line="240" w:lineRule="auto"/>
        <w:ind w:firstLine="709"/>
        <w:rPr>
          <w:sz w:val="24"/>
          <w:szCs w:val="24"/>
        </w:rPr>
      </w:pPr>
      <w:r w:rsidRPr="00D942A4">
        <w:rPr>
          <w:sz w:val="24"/>
          <w:szCs w:val="24"/>
        </w:rPr>
        <w:t>3</w:t>
      </w:r>
      <w:r w:rsidR="009C16B1" w:rsidRPr="00D942A4">
        <w:rPr>
          <w:sz w:val="24"/>
          <w:szCs w:val="24"/>
        </w:rPr>
        <w:t>.</w:t>
      </w:r>
      <w:r w:rsidR="00894218">
        <w:rPr>
          <w:sz w:val="24"/>
          <w:szCs w:val="24"/>
        </w:rPr>
        <w:t>3</w:t>
      </w:r>
      <w:r w:rsidR="009C16B1" w:rsidRPr="00D942A4">
        <w:rPr>
          <w:sz w:val="24"/>
          <w:szCs w:val="24"/>
        </w:rPr>
        <w:t>. </w:t>
      </w:r>
      <w:r w:rsidR="00C67377"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44685283" w14:textId="77777777" w:rsidR="00C67377" w:rsidRPr="00D942A4" w:rsidRDefault="00C67377" w:rsidP="002C5995">
      <w:pPr>
        <w:widowControl w:val="0"/>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71325396" w14:textId="77777777" w:rsidR="00C67377" w:rsidRPr="00D942A4" w:rsidRDefault="00C67377" w:rsidP="002C5995">
      <w:pPr>
        <w:widowControl w:val="0"/>
        <w:autoSpaceDE w:val="0"/>
        <w:autoSpaceDN w:val="0"/>
        <w:adjustRightInd w:val="0"/>
        <w:spacing w:line="240" w:lineRule="auto"/>
        <w:ind w:firstLine="709"/>
        <w:rPr>
          <w:sz w:val="24"/>
          <w:szCs w:val="24"/>
        </w:rPr>
      </w:pPr>
      <w:r w:rsidRPr="00D942A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C6FE40A" w14:textId="1506886B" w:rsidR="00C67377" w:rsidRPr="00D942A4" w:rsidRDefault="00030947" w:rsidP="005B66CE">
      <w:pPr>
        <w:autoSpaceDE w:val="0"/>
        <w:autoSpaceDN w:val="0"/>
        <w:adjustRightInd w:val="0"/>
        <w:spacing w:line="240" w:lineRule="auto"/>
        <w:ind w:firstLine="709"/>
        <w:contextualSpacing/>
        <w:rPr>
          <w:sz w:val="24"/>
          <w:szCs w:val="24"/>
        </w:rPr>
      </w:pPr>
      <w:r w:rsidRPr="00D942A4">
        <w:rPr>
          <w:sz w:val="24"/>
          <w:szCs w:val="24"/>
        </w:rPr>
        <w:t>3.</w:t>
      </w:r>
      <w:r w:rsidR="00894218">
        <w:rPr>
          <w:sz w:val="24"/>
          <w:szCs w:val="24"/>
        </w:rPr>
        <w:t>4</w:t>
      </w:r>
      <w:r w:rsidRPr="00D942A4">
        <w:rPr>
          <w:sz w:val="24"/>
          <w:szCs w:val="24"/>
        </w:rPr>
        <w:t xml:space="preserve">. </w:t>
      </w:r>
      <w:r w:rsidR="00C67377" w:rsidRPr="00D942A4">
        <w:rPr>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p>
    <w:p w14:paraId="7EC016AA" w14:textId="22E3FB35" w:rsidR="003E73F1" w:rsidRDefault="00894218" w:rsidP="005B66CE">
      <w:pPr>
        <w:autoSpaceDE w:val="0"/>
        <w:autoSpaceDN w:val="0"/>
        <w:adjustRightInd w:val="0"/>
        <w:spacing w:line="240" w:lineRule="auto"/>
        <w:ind w:firstLine="709"/>
        <w:rPr>
          <w:sz w:val="24"/>
          <w:szCs w:val="24"/>
        </w:rPr>
      </w:pPr>
      <w:r>
        <w:rPr>
          <w:sz w:val="24"/>
          <w:szCs w:val="24"/>
        </w:rPr>
        <w:t>3.5</w:t>
      </w:r>
      <w:r w:rsidR="005B66CE" w:rsidRPr="00D942A4">
        <w:rPr>
          <w:sz w:val="24"/>
          <w:szCs w:val="24"/>
        </w:rPr>
        <w:t xml:space="preserve">. </w:t>
      </w:r>
      <w:r w:rsidR="003E73F1" w:rsidRPr="00D942A4">
        <w:rPr>
          <w:sz w:val="24"/>
          <w:szCs w:val="24"/>
        </w:rPr>
        <w:t xml:space="preserve">форму «Декларация о соответствии участника закупки требованиям, </w:t>
      </w:r>
      <w:r w:rsidR="005A42B6" w:rsidRPr="00D942A4">
        <w:rPr>
          <w:sz w:val="24"/>
          <w:szCs w:val="24"/>
        </w:rPr>
        <w:t>у</w:t>
      </w:r>
      <w:r w:rsidR="003E73F1" w:rsidRPr="00D942A4">
        <w:rPr>
          <w:sz w:val="24"/>
          <w:szCs w:val="24"/>
        </w:rPr>
        <w:t xml:space="preserve">становленным </w:t>
      </w:r>
      <w:r w:rsidR="003E73F1" w:rsidRPr="00C0550D">
        <w:rPr>
          <w:sz w:val="24"/>
          <w:szCs w:val="24"/>
        </w:rPr>
        <w:t xml:space="preserve">документацией о закупке», по форме приложения № </w:t>
      </w:r>
      <w:r w:rsidR="00B36475">
        <w:rPr>
          <w:sz w:val="24"/>
          <w:szCs w:val="24"/>
        </w:rPr>
        <w:t>5</w:t>
      </w:r>
      <w:r w:rsidR="003E73F1" w:rsidRPr="00C0550D">
        <w:rPr>
          <w:sz w:val="24"/>
          <w:szCs w:val="24"/>
        </w:rPr>
        <w:t xml:space="preserve"> к настоящей документации</w:t>
      </w:r>
      <w:r w:rsidR="00C0550D" w:rsidRPr="00C0550D">
        <w:rPr>
          <w:sz w:val="24"/>
          <w:szCs w:val="24"/>
        </w:rPr>
        <w:t>, с указанием действующих ссылок на адрес сайта или страницы сайта в информационно-телекоммуникационной сети "Интернет", на которых размещ</w:t>
      </w:r>
      <w:r w:rsidR="00C0550D">
        <w:rPr>
          <w:sz w:val="24"/>
          <w:szCs w:val="24"/>
        </w:rPr>
        <w:t>ена</w:t>
      </w:r>
      <w:r w:rsidR="00C0550D" w:rsidRPr="00C0550D">
        <w:rPr>
          <w:sz w:val="24"/>
          <w:szCs w:val="24"/>
        </w:rPr>
        <w:t xml:space="preserve"> информация и документы, подтверждающие соответствие участника требованиям</w:t>
      </w:r>
      <w:r w:rsidR="00C0550D">
        <w:rPr>
          <w:sz w:val="24"/>
          <w:szCs w:val="24"/>
        </w:rPr>
        <w:t>,</w:t>
      </w:r>
      <w:r w:rsidR="00C0550D" w:rsidRPr="00C0550D">
        <w:rPr>
          <w:sz w:val="24"/>
          <w:szCs w:val="24"/>
        </w:rPr>
        <w:t xml:space="preserve"> </w:t>
      </w:r>
      <w:r w:rsidR="00C0550D">
        <w:rPr>
          <w:sz w:val="24"/>
          <w:szCs w:val="24"/>
        </w:rPr>
        <w:t>у</w:t>
      </w:r>
      <w:r w:rsidR="001B6DBD">
        <w:rPr>
          <w:sz w:val="24"/>
          <w:szCs w:val="24"/>
        </w:rPr>
        <w:t>становленным в пунктах 2.1 и 2.8</w:t>
      </w:r>
      <w:r w:rsidR="00C0550D">
        <w:rPr>
          <w:sz w:val="24"/>
          <w:szCs w:val="24"/>
        </w:rPr>
        <w:t xml:space="preserve"> части 2 раздела 2 настоящей</w:t>
      </w:r>
      <w:r w:rsidR="00C0550D" w:rsidRPr="00C0550D">
        <w:rPr>
          <w:sz w:val="24"/>
          <w:szCs w:val="24"/>
        </w:rPr>
        <w:t xml:space="preserve"> документации</w:t>
      </w:r>
      <w:r w:rsidR="003E73F1" w:rsidRPr="00D942A4">
        <w:rPr>
          <w:sz w:val="24"/>
          <w:szCs w:val="24"/>
        </w:rPr>
        <w:t>.</w:t>
      </w:r>
      <w:r w:rsidR="005A42B6" w:rsidRPr="00D942A4">
        <w:rPr>
          <w:rStyle w:val="afffb"/>
          <w:sz w:val="24"/>
          <w:szCs w:val="24"/>
        </w:rPr>
        <w:footnoteReference w:id="2"/>
      </w:r>
    </w:p>
    <w:p w14:paraId="725A5CEC" w14:textId="57191B81" w:rsidR="00894218" w:rsidRDefault="00894218" w:rsidP="005B66CE">
      <w:pPr>
        <w:autoSpaceDE w:val="0"/>
        <w:autoSpaceDN w:val="0"/>
        <w:adjustRightInd w:val="0"/>
        <w:spacing w:line="240" w:lineRule="auto"/>
        <w:ind w:firstLine="709"/>
        <w:rPr>
          <w:sz w:val="24"/>
          <w:szCs w:val="24"/>
        </w:rPr>
      </w:pPr>
      <w:r>
        <w:rPr>
          <w:sz w:val="24"/>
          <w:szCs w:val="24"/>
        </w:rPr>
        <w:t xml:space="preserve">Данная форма заполняется в формате документа </w:t>
      </w:r>
      <w:r>
        <w:rPr>
          <w:sz w:val="24"/>
          <w:szCs w:val="24"/>
          <w:lang w:val="en-US"/>
        </w:rPr>
        <w:t>Word</w:t>
      </w:r>
      <w:r w:rsidR="00FB4829">
        <w:rPr>
          <w:sz w:val="24"/>
          <w:szCs w:val="24"/>
        </w:rPr>
        <w:t>. Указанные в декларации ссылки должны быть кликабельны и переводить на сайт, на котором размещена информация об участнике закупке.</w:t>
      </w:r>
    </w:p>
    <w:p w14:paraId="2689EF69" w14:textId="24F3F6E0" w:rsidR="001C0DE0" w:rsidRDefault="001C0DE0" w:rsidP="001C0DE0">
      <w:pPr>
        <w:spacing w:line="240" w:lineRule="auto"/>
        <w:ind w:firstLine="709"/>
        <w:rPr>
          <w:sz w:val="24"/>
          <w:szCs w:val="24"/>
        </w:rPr>
      </w:pPr>
      <w:r w:rsidRPr="000B1B26">
        <w:rPr>
          <w:sz w:val="24"/>
          <w:szCs w:val="24"/>
        </w:rPr>
        <w:t>3.</w:t>
      </w:r>
      <w:r>
        <w:rPr>
          <w:sz w:val="24"/>
          <w:szCs w:val="24"/>
        </w:rPr>
        <w:t>6</w:t>
      </w:r>
      <w:r w:rsidRPr="000B1B26">
        <w:rPr>
          <w:sz w:val="24"/>
          <w:szCs w:val="24"/>
        </w:rPr>
        <w:t xml:space="preserve">. документы, подтверждающие соответствие участника закупки требованиям, установленным в пункте 2.1. части 2 раздела 2 настоящей документации: </w:t>
      </w:r>
      <w:r>
        <w:rPr>
          <w:sz w:val="24"/>
          <w:szCs w:val="24"/>
        </w:rPr>
        <w:t xml:space="preserve">действующую </w:t>
      </w:r>
      <w:r w:rsidRPr="000B1B26">
        <w:rPr>
          <w:sz w:val="24"/>
          <w:szCs w:val="24"/>
        </w:rPr>
        <w:t>ссылку на адрес сайта или страницы сайта в информационно-телекоммуникационной сети "Интернет</w:t>
      </w:r>
      <w:r w:rsidRPr="00262936">
        <w:rPr>
          <w:color w:val="000000" w:themeColor="text1"/>
          <w:sz w:val="24"/>
          <w:szCs w:val="24"/>
        </w:rPr>
        <w:t xml:space="preserve">", </w:t>
      </w:r>
      <w:r>
        <w:rPr>
          <w:color w:val="000000" w:themeColor="text1"/>
          <w:sz w:val="24"/>
          <w:szCs w:val="24"/>
        </w:rPr>
        <w:t>где</w:t>
      </w:r>
      <w:r w:rsidRPr="00262936">
        <w:rPr>
          <w:color w:val="000000" w:themeColor="text1"/>
          <w:sz w:val="24"/>
          <w:szCs w:val="24"/>
        </w:rPr>
        <w:t xml:space="preserve"> размещена информация и документы, подтверждающие соответствие участника требованиям</w:t>
      </w:r>
      <w:r>
        <w:rPr>
          <w:color w:val="000000" w:themeColor="text1"/>
          <w:sz w:val="24"/>
          <w:szCs w:val="24"/>
        </w:rPr>
        <w:t xml:space="preserve">, </w:t>
      </w:r>
      <w:r w:rsidRPr="00262936">
        <w:rPr>
          <w:color w:val="000000" w:themeColor="text1"/>
          <w:sz w:val="24"/>
          <w:szCs w:val="24"/>
        </w:rPr>
        <w:t>установленным в пункте 2.</w:t>
      </w:r>
      <w:r>
        <w:rPr>
          <w:color w:val="000000" w:themeColor="text1"/>
          <w:sz w:val="24"/>
          <w:szCs w:val="24"/>
        </w:rPr>
        <w:t>1</w:t>
      </w:r>
      <w:r w:rsidRPr="00262936">
        <w:rPr>
          <w:color w:val="000000" w:themeColor="text1"/>
          <w:sz w:val="24"/>
          <w:szCs w:val="24"/>
        </w:rPr>
        <w:t xml:space="preserve"> части 2 раздела 2 настоящей документации</w:t>
      </w:r>
      <w:r>
        <w:rPr>
          <w:color w:val="000000" w:themeColor="text1"/>
          <w:sz w:val="24"/>
          <w:szCs w:val="24"/>
        </w:rPr>
        <w:t xml:space="preserve"> (при наличии такой возможности)</w:t>
      </w:r>
      <w:r w:rsidRPr="00262936">
        <w:rPr>
          <w:color w:val="000000" w:themeColor="text1"/>
          <w:sz w:val="24"/>
          <w:szCs w:val="24"/>
        </w:rPr>
        <w:t>.</w:t>
      </w:r>
      <w:r w:rsidRPr="00D20CC3">
        <w:rPr>
          <w:sz w:val="24"/>
          <w:szCs w:val="24"/>
        </w:rPr>
        <w:t xml:space="preserve"> </w:t>
      </w:r>
    </w:p>
    <w:p w14:paraId="7344AF59" w14:textId="167EBDED" w:rsidR="00DE4F00" w:rsidRPr="000C509F" w:rsidRDefault="001C0DE0" w:rsidP="001C0DE0">
      <w:pPr>
        <w:spacing w:line="240" w:lineRule="auto"/>
        <w:ind w:firstLine="709"/>
        <w:rPr>
          <w:color w:val="000000" w:themeColor="text1"/>
          <w:sz w:val="24"/>
          <w:szCs w:val="24"/>
        </w:rPr>
      </w:pPr>
      <w:r>
        <w:rPr>
          <w:sz w:val="24"/>
          <w:szCs w:val="24"/>
        </w:rPr>
        <w:t xml:space="preserve">Участник вправе предоставить </w:t>
      </w:r>
      <w:r w:rsidRPr="00002380">
        <w:rPr>
          <w:sz w:val="24"/>
          <w:szCs w:val="24"/>
        </w:rPr>
        <w:t>действующую выписку</w:t>
      </w:r>
      <w:r w:rsidR="004A41C4">
        <w:rPr>
          <w:sz w:val="24"/>
          <w:szCs w:val="24"/>
        </w:rPr>
        <w:t xml:space="preserve"> (выписки)</w:t>
      </w:r>
      <w:r w:rsidRPr="00002380">
        <w:rPr>
          <w:sz w:val="24"/>
          <w:szCs w:val="24"/>
        </w:rPr>
        <w:t xml:space="preserve"> </w:t>
      </w:r>
      <w:r w:rsidR="00B34148" w:rsidRPr="00E464AB">
        <w:rPr>
          <w:color w:val="000000" w:themeColor="text1"/>
          <w:sz w:val="24"/>
          <w:szCs w:val="24"/>
        </w:rPr>
        <w:t xml:space="preserve">из реестра членов СРО, выданную по форме, утвержденной приказом Федеральной службы по экологическому, технологическому и атомному надзору от </w:t>
      </w:r>
      <w:r w:rsidR="00B34148">
        <w:rPr>
          <w:snapToGrid/>
          <w:sz w:val="24"/>
          <w:szCs w:val="24"/>
        </w:rPr>
        <w:t>04.03.2019 № 86</w:t>
      </w:r>
      <w:r w:rsidRPr="00002380">
        <w:rPr>
          <w:sz w:val="24"/>
          <w:szCs w:val="24"/>
        </w:rPr>
        <w:t xml:space="preserve">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Pr>
          <w:sz w:val="24"/>
          <w:szCs w:val="24"/>
        </w:rPr>
        <w:t>ьствам по договорам такого рода</w:t>
      </w:r>
      <w:r w:rsidR="00DE4F00">
        <w:rPr>
          <w:sz w:val="24"/>
          <w:szCs w:val="24"/>
        </w:rPr>
        <w:t>.</w:t>
      </w:r>
    </w:p>
    <w:p w14:paraId="3944CD50" w14:textId="77777777" w:rsidR="00F462F9" w:rsidRPr="00D942A4" w:rsidRDefault="00F462F9" w:rsidP="00F462F9">
      <w:pPr>
        <w:autoSpaceDE w:val="0"/>
        <w:autoSpaceDN w:val="0"/>
        <w:adjustRightInd w:val="0"/>
        <w:spacing w:line="240" w:lineRule="auto"/>
        <w:ind w:firstLine="709"/>
        <w:rPr>
          <w:sz w:val="24"/>
          <w:szCs w:val="24"/>
        </w:rPr>
      </w:pPr>
      <w:r w:rsidRPr="00D942A4">
        <w:rPr>
          <w:sz w:val="24"/>
          <w:szCs w:val="24"/>
        </w:rPr>
        <w:t>3</w:t>
      </w:r>
      <w:r>
        <w:rPr>
          <w:sz w:val="24"/>
          <w:szCs w:val="24"/>
        </w:rPr>
        <w:t>.7</w:t>
      </w:r>
      <w:r w:rsidRPr="00D942A4">
        <w:rPr>
          <w:sz w:val="24"/>
          <w:szCs w:val="24"/>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закупке):</w:t>
      </w:r>
    </w:p>
    <w:p w14:paraId="1F854125" w14:textId="77777777" w:rsidR="00F462F9" w:rsidRPr="00D942A4" w:rsidRDefault="00F462F9" w:rsidP="00F462F9">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620DC11" w14:textId="77777777" w:rsidR="00F462F9" w:rsidRPr="00D942A4" w:rsidRDefault="00F462F9" w:rsidP="00F462F9">
      <w:pPr>
        <w:autoSpaceDE w:val="0"/>
        <w:autoSpaceDN w:val="0"/>
        <w:adjustRightInd w:val="0"/>
        <w:spacing w:line="240" w:lineRule="auto"/>
        <w:ind w:firstLine="709"/>
        <w:rPr>
          <w:sz w:val="24"/>
          <w:szCs w:val="24"/>
        </w:rPr>
      </w:pPr>
      <w:r>
        <w:rPr>
          <w:sz w:val="24"/>
          <w:szCs w:val="24"/>
        </w:rPr>
        <w:t>б) независимая</w:t>
      </w:r>
      <w:r w:rsidRPr="00D942A4">
        <w:rPr>
          <w:sz w:val="24"/>
          <w:szCs w:val="24"/>
        </w:rPr>
        <w:t xml:space="preserve"> гарантия или ее копия, если в качестве обеспечения заявки на участие в закупке, участником такой закупки предоставляется </w:t>
      </w:r>
      <w:r>
        <w:rPr>
          <w:sz w:val="24"/>
          <w:szCs w:val="24"/>
        </w:rPr>
        <w:t>независимая</w:t>
      </w:r>
      <w:r w:rsidRPr="00D942A4">
        <w:rPr>
          <w:sz w:val="24"/>
          <w:szCs w:val="24"/>
        </w:rPr>
        <w:t xml:space="preserve"> гарантия;</w:t>
      </w:r>
    </w:p>
    <w:p w14:paraId="367E621B" w14:textId="011B78BB" w:rsidR="005B66CE" w:rsidRPr="00D942A4" w:rsidRDefault="006B0DF5" w:rsidP="005E349E">
      <w:pPr>
        <w:widowControl w:val="0"/>
        <w:spacing w:line="240" w:lineRule="auto"/>
        <w:ind w:firstLine="709"/>
        <w:contextualSpacing/>
        <w:rPr>
          <w:sz w:val="24"/>
          <w:szCs w:val="24"/>
        </w:rPr>
      </w:pPr>
      <w:r w:rsidRPr="00D942A4">
        <w:rPr>
          <w:sz w:val="24"/>
          <w:szCs w:val="24"/>
        </w:rPr>
        <w:t>3</w:t>
      </w:r>
      <w:r w:rsidR="00095CDC" w:rsidRPr="00D942A4">
        <w:rPr>
          <w:sz w:val="24"/>
          <w:szCs w:val="24"/>
        </w:rPr>
        <w:t>.</w:t>
      </w:r>
      <w:r w:rsidR="00393A47">
        <w:rPr>
          <w:sz w:val="24"/>
          <w:szCs w:val="24"/>
        </w:rPr>
        <w:t>8</w:t>
      </w:r>
      <w:r w:rsidR="002D19BB" w:rsidRPr="00D942A4">
        <w:rPr>
          <w:sz w:val="24"/>
          <w:szCs w:val="24"/>
        </w:rPr>
        <w:t xml:space="preserve">. документы, </w:t>
      </w:r>
      <w:r w:rsidR="005B66CE" w:rsidRPr="00D942A4">
        <w:rPr>
          <w:sz w:val="24"/>
          <w:szCs w:val="24"/>
        </w:rPr>
        <w:t xml:space="preserve">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 </w:t>
      </w:r>
    </w:p>
    <w:p w14:paraId="2E73F4D5" w14:textId="707E6C91" w:rsidR="00C861C8" w:rsidRDefault="00830033" w:rsidP="005E349E">
      <w:pPr>
        <w:widowControl w:val="0"/>
        <w:spacing w:line="240" w:lineRule="auto"/>
        <w:ind w:firstLine="709"/>
        <w:contextualSpacing/>
        <w:rPr>
          <w:sz w:val="24"/>
          <w:szCs w:val="24"/>
        </w:rPr>
      </w:pPr>
      <w:r w:rsidRPr="00D942A4">
        <w:rPr>
          <w:sz w:val="24"/>
          <w:szCs w:val="24"/>
        </w:rPr>
        <w:t>3.</w:t>
      </w:r>
      <w:r w:rsidR="00393A47">
        <w:rPr>
          <w:sz w:val="24"/>
          <w:szCs w:val="24"/>
        </w:rPr>
        <w:t>8</w:t>
      </w:r>
      <w:r w:rsidRPr="00D942A4">
        <w:rPr>
          <w:sz w:val="24"/>
          <w:szCs w:val="24"/>
        </w:rPr>
        <w:t xml:space="preserve">.1. </w:t>
      </w:r>
      <w:r w:rsidR="005E349E" w:rsidRPr="00D942A4">
        <w:rPr>
          <w:sz w:val="24"/>
          <w:szCs w:val="24"/>
        </w:rPr>
        <w:t>форму «Справка об опыте участника по выполнению работ сопоставимого ха</w:t>
      </w:r>
      <w:r w:rsidR="00B36475">
        <w:rPr>
          <w:sz w:val="24"/>
          <w:szCs w:val="24"/>
        </w:rPr>
        <w:t>рактера» по форме приложения № 6</w:t>
      </w:r>
      <w:r w:rsidR="005E349E" w:rsidRPr="00D942A4">
        <w:rPr>
          <w:sz w:val="24"/>
          <w:szCs w:val="24"/>
        </w:rPr>
        <w:t xml:space="preserve"> к настоящей документации, </w:t>
      </w:r>
    </w:p>
    <w:p w14:paraId="04FDFED8" w14:textId="0C68FF02" w:rsidR="00C861C8" w:rsidRDefault="00C861C8" w:rsidP="005E349E">
      <w:pPr>
        <w:widowControl w:val="0"/>
        <w:spacing w:line="240" w:lineRule="auto"/>
        <w:ind w:firstLine="709"/>
        <w:contextualSpacing/>
        <w:rPr>
          <w:sz w:val="24"/>
          <w:szCs w:val="24"/>
        </w:rPr>
      </w:pPr>
      <w:r>
        <w:rPr>
          <w:sz w:val="24"/>
          <w:szCs w:val="24"/>
        </w:rPr>
        <w:t>3.8.2</w:t>
      </w:r>
      <w:r w:rsidR="00630DFF">
        <w:rPr>
          <w:sz w:val="24"/>
          <w:szCs w:val="24"/>
        </w:rPr>
        <w:t>.</w:t>
      </w:r>
      <w:r>
        <w:rPr>
          <w:sz w:val="24"/>
          <w:szCs w:val="24"/>
        </w:rPr>
        <w:t xml:space="preserve"> </w:t>
      </w:r>
      <w:r w:rsidR="00830033" w:rsidRPr="00D942A4">
        <w:rPr>
          <w:sz w:val="24"/>
          <w:szCs w:val="24"/>
        </w:rPr>
        <w:t>полные копии контрактов (договоров) на выполнение работ, сопоставимых предмету закупки</w:t>
      </w:r>
      <w:r w:rsidR="006F7803">
        <w:rPr>
          <w:rStyle w:val="afffb"/>
          <w:sz w:val="24"/>
          <w:szCs w:val="24"/>
        </w:rPr>
        <w:footnoteReference w:id="3"/>
      </w:r>
      <w:r w:rsidR="00830033" w:rsidRPr="00D942A4">
        <w:rPr>
          <w:sz w:val="24"/>
          <w:szCs w:val="24"/>
        </w:rPr>
        <w:t>, со всеми приложениями, дополнениями и изменениями к т</w:t>
      </w:r>
      <w:r w:rsidR="005E349E" w:rsidRPr="00D942A4">
        <w:rPr>
          <w:sz w:val="24"/>
          <w:szCs w:val="24"/>
        </w:rPr>
        <w:t xml:space="preserve">аким договорам (при их наличии), </w:t>
      </w:r>
    </w:p>
    <w:p w14:paraId="35CAE5AE" w14:textId="658316B7" w:rsidR="00830033" w:rsidRPr="00D942A4" w:rsidRDefault="00C861C8" w:rsidP="005E349E">
      <w:pPr>
        <w:widowControl w:val="0"/>
        <w:spacing w:line="240" w:lineRule="auto"/>
        <w:ind w:firstLine="709"/>
        <w:contextualSpacing/>
        <w:rPr>
          <w:sz w:val="24"/>
          <w:szCs w:val="24"/>
        </w:rPr>
      </w:pPr>
      <w:r>
        <w:rPr>
          <w:sz w:val="24"/>
          <w:szCs w:val="24"/>
        </w:rPr>
        <w:t xml:space="preserve">3.8.3. </w:t>
      </w:r>
      <w:r w:rsidR="00830033" w:rsidRPr="00D942A4">
        <w:rPr>
          <w:sz w:val="24"/>
          <w:szCs w:val="24"/>
        </w:rPr>
        <w:t>копии всех актов выполненных работ (КС-3), сформированные по каждому представленному контракту (договору) и подтверждающие</w:t>
      </w:r>
      <w:r>
        <w:rPr>
          <w:sz w:val="24"/>
          <w:szCs w:val="24"/>
        </w:rPr>
        <w:t xml:space="preserve"> его исполнение в полном объеме.</w:t>
      </w:r>
    </w:p>
    <w:p w14:paraId="1E418FAE" w14:textId="5B446909" w:rsidR="00EB43B1" w:rsidRDefault="00393A47" w:rsidP="001F6CBE">
      <w:pPr>
        <w:spacing w:line="240" w:lineRule="auto"/>
        <w:ind w:firstLine="709"/>
        <w:rPr>
          <w:bCs/>
          <w:sz w:val="24"/>
          <w:szCs w:val="24"/>
        </w:rPr>
      </w:pPr>
      <w:r>
        <w:rPr>
          <w:bCs/>
          <w:sz w:val="24"/>
          <w:szCs w:val="24"/>
        </w:rPr>
        <w:t>3.8</w:t>
      </w:r>
      <w:r w:rsidR="00EB43B1">
        <w:rPr>
          <w:bCs/>
          <w:sz w:val="24"/>
          <w:szCs w:val="24"/>
        </w:rPr>
        <w:t>.4</w:t>
      </w:r>
      <w:r w:rsidR="00830033" w:rsidRPr="00D942A4">
        <w:rPr>
          <w:bCs/>
          <w:sz w:val="24"/>
          <w:szCs w:val="24"/>
        </w:rPr>
        <w:t>.</w:t>
      </w:r>
      <w:r w:rsidR="00830033" w:rsidRPr="00D942A4">
        <w:rPr>
          <w:sz w:val="24"/>
          <w:szCs w:val="24"/>
        </w:rPr>
        <w:t xml:space="preserve"> </w:t>
      </w:r>
      <w:r w:rsidR="005E349E" w:rsidRPr="00D942A4">
        <w:rPr>
          <w:bCs/>
          <w:sz w:val="24"/>
          <w:szCs w:val="24"/>
        </w:rPr>
        <w:t>форму «Справка о кадровых р</w:t>
      </w:r>
      <w:r w:rsidR="00C17E73">
        <w:rPr>
          <w:bCs/>
          <w:sz w:val="24"/>
          <w:szCs w:val="24"/>
        </w:rPr>
        <w:t>есурсах» по форме</w:t>
      </w:r>
      <w:r w:rsidR="00B36475">
        <w:rPr>
          <w:bCs/>
          <w:sz w:val="24"/>
          <w:szCs w:val="24"/>
        </w:rPr>
        <w:t xml:space="preserve"> приложения № 7</w:t>
      </w:r>
      <w:r w:rsidR="005E349E" w:rsidRPr="00D942A4">
        <w:rPr>
          <w:bCs/>
          <w:sz w:val="24"/>
          <w:szCs w:val="24"/>
        </w:rPr>
        <w:t xml:space="preserve"> к настоящей документации, </w:t>
      </w:r>
    </w:p>
    <w:p w14:paraId="1EC0CE9A" w14:textId="77777777" w:rsidR="00EB43B1" w:rsidRDefault="00EB43B1" w:rsidP="001F6CBE">
      <w:pPr>
        <w:spacing w:line="240" w:lineRule="auto"/>
        <w:ind w:firstLine="709"/>
        <w:rPr>
          <w:sz w:val="24"/>
          <w:szCs w:val="24"/>
        </w:rPr>
      </w:pPr>
      <w:r>
        <w:rPr>
          <w:bCs/>
          <w:sz w:val="24"/>
          <w:szCs w:val="24"/>
        </w:rPr>
        <w:t xml:space="preserve">3.8.5. </w:t>
      </w:r>
      <w:r w:rsidR="005E349E" w:rsidRPr="00D942A4">
        <w:rPr>
          <w:bCs/>
          <w:sz w:val="24"/>
          <w:szCs w:val="24"/>
        </w:rPr>
        <w:t xml:space="preserve"> </w:t>
      </w:r>
      <w:r w:rsidR="00830033" w:rsidRPr="00D942A4">
        <w:rPr>
          <w:sz w:val="24"/>
          <w:szCs w:val="24"/>
        </w:rPr>
        <w:t>копии дипломов об образовании</w:t>
      </w:r>
      <w:r w:rsidR="00D92309" w:rsidRPr="00D942A4">
        <w:rPr>
          <w:sz w:val="24"/>
          <w:szCs w:val="24"/>
        </w:rPr>
        <w:t xml:space="preserve"> (для инженерно-технического персонала)</w:t>
      </w:r>
      <w:r>
        <w:rPr>
          <w:sz w:val="24"/>
          <w:szCs w:val="24"/>
        </w:rPr>
        <w:t>.</w:t>
      </w:r>
    </w:p>
    <w:p w14:paraId="43DA13DC" w14:textId="4EEFF14D" w:rsidR="00830033" w:rsidRDefault="00EB43B1" w:rsidP="001F6CBE">
      <w:pPr>
        <w:spacing w:line="240" w:lineRule="auto"/>
        <w:ind w:firstLine="709"/>
        <w:rPr>
          <w:sz w:val="24"/>
          <w:szCs w:val="24"/>
        </w:rPr>
      </w:pPr>
      <w:r>
        <w:rPr>
          <w:sz w:val="24"/>
          <w:szCs w:val="24"/>
        </w:rPr>
        <w:t xml:space="preserve">3.8.6.  </w:t>
      </w:r>
      <w:r w:rsidR="00830033" w:rsidRPr="00D942A4">
        <w:rPr>
          <w:sz w:val="24"/>
          <w:szCs w:val="24"/>
        </w:rPr>
        <w:t xml:space="preserve">полные </w:t>
      </w:r>
      <w:r w:rsidR="00444E05" w:rsidRPr="00D942A4">
        <w:rPr>
          <w:sz w:val="24"/>
          <w:szCs w:val="24"/>
        </w:rPr>
        <w:t>копии трудовых книжек</w:t>
      </w:r>
      <w:r w:rsidR="00830033" w:rsidRPr="00D942A4">
        <w:rPr>
          <w:sz w:val="24"/>
          <w:szCs w:val="24"/>
        </w:rPr>
        <w:t xml:space="preserve"> сотрудников</w:t>
      </w:r>
      <w:r w:rsidR="00630DFF">
        <w:rPr>
          <w:sz w:val="24"/>
          <w:szCs w:val="24"/>
        </w:rPr>
        <w:t>, указанных в справке</w:t>
      </w:r>
      <w:r w:rsidR="00830033" w:rsidRPr="00D942A4">
        <w:rPr>
          <w:sz w:val="24"/>
          <w:szCs w:val="24"/>
        </w:rPr>
        <w:t xml:space="preserve">. </w:t>
      </w:r>
    </w:p>
    <w:p w14:paraId="3982C205" w14:textId="0EAA7D75" w:rsidR="00611A50" w:rsidRDefault="00611A50" w:rsidP="00611A50">
      <w:pPr>
        <w:spacing w:line="240" w:lineRule="auto"/>
        <w:ind w:firstLine="709"/>
        <w:rPr>
          <w:bCs/>
          <w:sz w:val="24"/>
          <w:szCs w:val="24"/>
        </w:rPr>
      </w:pPr>
      <w:r>
        <w:rPr>
          <w:bCs/>
          <w:sz w:val="24"/>
          <w:szCs w:val="24"/>
        </w:rPr>
        <w:t>3.8.7</w:t>
      </w:r>
      <w:r w:rsidRPr="00D942A4">
        <w:rPr>
          <w:bCs/>
          <w:sz w:val="24"/>
          <w:szCs w:val="24"/>
        </w:rPr>
        <w:t>.</w:t>
      </w:r>
      <w:r w:rsidRPr="00D942A4">
        <w:rPr>
          <w:sz w:val="24"/>
          <w:szCs w:val="24"/>
        </w:rPr>
        <w:t xml:space="preserve"> </w:t>
      </w:r>
      <w:r w:rsidRPr="00D942A4">
        <w:rPr>
          <w:bCs/>
          <w:sz w:val="24"/>
          <w:szCs w:val="24"/>
        </w:rPr>
        <w:t xml:space="preserve">форму «Справка о </w:t>
      </w:r>
      <w:r>
        <w:rPr>
          <w:bCs/>
          <w:sz w:val="24"/>
          <w:szCs w:val="24"/>
        </w:rPr>
        <w:t>технических</w:t>
      </w:r>
      <w:r w:rsidRPr="00D942A4">
        <w:rPr>
          <w:bCs/>
          <w:sz w:val="24"/>
          <w:szCs w:val="24"/>
        </w:rPr>
        <w:t xml:space="preserve"> р</w:t>
      </w:r>
      <w:r w:rsidR="00B36475">
        <w:rPr>
          <w:bCs/>
          <w:sz w:val="24"/>
          <w:szCs w:val="24"/>
        </w:rPr>
        <w:t>есурсах» по форме приложения № 8</w:t>
      </w:r>
      <w:r w:rsidRPr="00D942A4">
        <w:rPr>
          <w:bCs/>
          <w:sz w:val="24"/>
          <w:szCs w:val="24"/>
        </w:rPr>
        <w:t xml:space="preserve"> к настоящей документации, </w:t>
      </w:r>
    </w:p>
    <w:p w14:paraId="7B65E167" w14:textId="77777777" w:rsidR="00611A50" w:rsidRPr="00D942A4" w:rsidRDefault="00611A50" w:rsidP="00611A50">
      <w:pPr>
        <w:autoSpaceDE w:val="0"/>
        <w:autoSpaceDN w:val="0"/>
        <w:adjustRightInd w:val="0"/>
        <w:spacing w:line="240" w:lineRule="auto"/>
        <w:ind w:firstLine="709"/>
        <w:rPr>
          <w:bCs/>
          <w:sz w:val="24"/>
          <w:szCs w:val="24"/>
        </w:rPr>
      </w:pPr>
      <w:r>
        <w:rPr>
          <w:bCs/>
          <w:sz w:val="24"/>
          <w:szCs w:val="24"/>
        </w:rPr>
        <w:t xml:space="preserve">3.8.8. </w:t>
      </w:r>
      <w:r w:rsidRPr="00D942A4">
        <w:rPr>
          <w:bCs/>
          <w:sz w:val="24"/>
          <w:szCs w:val="24"/>
        </w:rPr>
        <w:t>копии документов, подтверждающих право собственности или право аренды технических ресурсов, находящихся у участника закупки.</w:t>
      </w:r>
    </w:p>
    <w:p w14:paraId="618DEC45" w14:textId="3FDF8B2B" w:rsidR="00444E05" w:rsidRDefault="00894218" w:rsidP="001F6CBE">
      <w:pPr>
        <w:widowControl w:val="0"/>
        <w:autoSpaceDE w:val="0"/>
        <w:autoSpaceDN w:val="0"/>
        <w:adjustRightInd w:val="0"/>
        <w:spacing w:line="240" w:lineRule="auto"/>
        <w:ind w:firstLine="709"/>
        <w:rPr>
          <w:bCs/>
          <w:sz w:val="24"/>
          <w:szCs w:val="24"/>
        </w:rPr>
      </w:pPr>
      <w:r>
        <w:rPr>
          <w:sz w:val="24"/>
          <w:szCs w:val="24"/>
        </w:rPr>
        <w:t>3.</w:t>
      </w:r>
      <w:r w:rsidR="00393A47">
        <w:rPr>
          <w:sz w:val="24"/>
          <w:szCs w:val="24"/>
        </w:rPr>
        <w:t>8</w:t>
      </w:r>
      <w:r w:rsidR="00095CDC" w:rsidRPr="00D942A4">
        <w:rPr>
          <w:sz w:val="24"/>
          <w:szCs w:val="24"/>
        </w:rPr>
        <w:t>.</w:t>
      </w:r>
      <w:r w:rsidR="00611A50">
        <w:rPr>
          <w:sz w:val="24"/>
          <w:szCs w:val="24"/>
        </w:rPr>
        <w:t>9</w:t>
      </w:r>
      <w:r w:rsidR="00444E05" w:rsidRPr="00D942A4">
        <w:rPr>
          <w:sz w:val="24"/>
          <w:szCs w:val="24"/>
        </w:rPr>
        <w:t xml:space="preserve">. копию бухгалтерской (финансовой) отчетности в стандартных утвержденных формах </w:t>
      </w:r>
      <w:r w:rsidR="00F462F9">
        <w:rPr>
          <w:sz w:val="24"/>
          <w:szCs w:val="24"/>
        </w:rPr>
        <w:t>за 2022</w:t>
      </w:r>
      <w:r w:rsidR="00444E05" w:rsidRPr="00D942A4">
        <w:rPr>
          <w:sz w:val="24"/>
          <w:szCs w:val="24"/>
        </w:rPr>
        <w:t xml:space="preserve"> год, с пояснениями к бухгалтерскому балансу и отчету о финансовых результатах </w:t>
      </w:r>
      <w:r w:rsidR="00444E05" w:rsidRPr="00D942A4">
        <w:rPr>
          <w:sz w:val="24"/>
          <w:szCs w:val="24"/>
        </w:rPr>
        <w:br/>
        <w:t xml:space="preserve">(ф. 0710005), с отметками налоговой инспекции </w:t>
      </w:r>
      <w:r w:rsidR="00444E05" w:rsidRPr="00D942A4">
        <w:rPr>
          <w:bCs/>
          <w:sz w:val="24"/>
          <w:szCs w:val="24"/>
        </w:rPr>
        <w:t>о принятии.</w:t>
      </w:r>
    </w:p>
    <w:p w14:paraId="6FDB69BF" w14:textId="0B4CA0DD" w:rsidR="00472BBF" w:rsidRDefault="00472BBF" w:rsidP="00472BBF">
      <w:pPr>
        <w:widowControl w:val="0"/>
        <w:autoSpaceDE w:val="0"/>
        <w:autoSpaceDN w:val="0"/>
        <w:adjustRightInd w:val="0"/>
        <w:spacing w:line="240" w:lineRule="auto"/>
        <w:ind w:firstLine="709"/>
      </w:pPr>
      <w:r>
        <w:rPr>
          <w:bCs/>
          <w:sz w:val="24"/>
          <w:szCs w:val="24"/>
        </w:rPr>
        <w:t>3</w:t>
      </w:r>
      <w:r w:rsidRPr="00472BBF">
        <w:rPr>
          <w:bCs/>
          <w:sz w:val="24"/>
          <w:szCs w:val="24"/>
        </w:rPr>
        <w:t xml:space="preserve">.8.10. копию </w:t>
      </w:r>
      <w:r w:rsidRPr="00472BBF">
        <w:rPr>
          <w:sz w:val="24"/>
          <w:szCs w:val="24"/>
        </w:rPr>
        <w:t>Расчета по страховым взносам, сформированного за последний отчетный квартал</w:t>
      </w:r>
      <w:r>
        <w:rPr>
          <w:sz w:val="24"/>
          <w:szCs w:val="24"/>
        </w:rPr>
        <w:t xml:space="preserve">, </w:t>
      </w:r>
      <w:r w:rsidRPr="00D942A4">
        <w:rPr>
          <w:sz w:val="24"/>
          <w:szCs w:val="24"/>
        </w:rPr>
        <w:t xml:space="preserve">с отметками налоговой инспекции </w:t>
      </w:r>
      <w:r w:rsidRPr="00D942A4">
        <w:rPr>
          <w:bCs/>
          <w:sz w:val="24"/>
          <w:szCs w:val="24"/>
        </w:rPr>
        <w:t>о принятии.</w:t>
      </w:r>
    </w:p>
    <w:p w14:paraId="6460684B" w14:textId="77777777" w:rsidR="00444E05" w:rsidRPr="00D942A4" w:rsidRDefault="00444E05" w:rsidP="001F6CBE">
      <w:pPr>
        <w:autoSpaceDE w:val="0"/>
        <w:autoSpaceDN w:val="0"/>
        <w:adjustRightInd w:val="0"/>
        <w:spacing w:line="240" w:lineRule="auto"/>
        <w:ind w:firstLine="709"/>
        <w:rPr>
          <w:bCs/>
          <w:sz w:val="24"/>
          <w:szCs w:val="24"/>
        </w:rPr>
      </w:pPr>
    </w:p>
    <w:p w14:paraId="724268FA" w14:textId="6B61AED3" w:rsidR="001E7F13" w:rsidRPr="001E7F13" w:rsidRDefault="001E7F13" w:rsidP="00EB43B1">
      <w:pPr>
        <w:pStyle w:val="affd"/>
        <w:numPr>
          <w:ilvl w:val="0"/>
          <w:numId w:val="13"/>
        </w:numPr>
        <w:autoSpaceDE w:val="0"/>
        <w:autoSpaceDN w:val="0"/>
        <w:adjustRightInd w:val="0"/>
        <w:ind w:left="0" w:firstLine="709"/>
        <w:jc w:val="both"/>
        <w:rPr>
          <w:rFonts w:eastAsia="Calibri"/>
          <w:color w:val="000000"/>
          <w:lang w:eastAsia="ar-SA"/>
        </w:rPr>
      </w:pPr>
      <w:r w:rsidRPr="00D942A4">
        <w:t xml:space="preserve">Непредставление участником закупки документов, </w:t>
      </w:r>
      <w:r w:rsidR="00127A4B" w:rsidRPr="00D942A4">
        <w:t>в отношении критериев и порядка оценки и сопоставления заявок на участие в закупке</w:t>
      </w:r>
      <w:r w:rsidRPr="00D942A4">
        <w:t>, установленных пунктом 3.</w:t>
      </w:r>
      <w:r w:rsidR="00393A47">
        <w:t>8</w:t>
      </w:r>
      <w:r w:rsidRPr="00D942A4">
        <w:t xml:space="preserve"> настоящего раздела, не является основанием для отклонения </w:t>
      </w:r>
      <w:r w:rsidRPr="001E7F13">
        <w:t xml:space="preserve">заявки участника. В этом случае, при оценке </w:t>
      </w:r>
      <w:r w:rsidR="00127A4B">
        <w:t xml:space="preserve">и сопоставлению </w:t>
      </w:r>
      <w:r w:rsidRPr="001E7F13">
        <w:t>заяв</w:t>
      </w:r>
      <w:r w:rsidR="00127A4B">
        <w:t>о</w:t>
      </w:r>
      <w:r w:rsidR="00F441B9">
        <w:t xml:space="preserve">к по соответствующему критерию, </w:t>
      </w:r>
      <w:r w:rsidR="00127A4B">
        <w:t>заявк</w:t>
      </w:r>
      <w:r w:rsidR="00F441B9">
        <w:t xml:space="preserve">а </w:t>
      </w:r>
      <w:r w:rsidR="00127A4B">
        <w:t xml:space="preserve">участника </w:t>
      </w:r>
      <w:r w:rsidRPr="001E7F13">
        <w:t xml:space="preserve">не </w:t>
      </w:r>
      <w:r w:rsidR="00127A4B">
        <w:t xml:space="preserve">оценивается </w:t>
      </w:r>
      <w:r w:rsidRPr="001E7F13">
        <w:t>и соответствующие баллы не начисляются.</w:t>
      </w:r>
    </w:p>
    <w:p w14:paraId="4B9C3978" w14:textId="073F335D" w:rsidR="00010DE9" w:rsidRPr="00010DE9" w:rsidRDefault="00010DE9" w:rsidP="001F6CBE">
      <w:pPr>
        <w:pStyle w:val="affd"/>
        <w:numPr>
          <w:ilvl w:val="0"/>
          <w:numId w:val="13"/>
        </w:numPr>
        <w:tabs>
          <w:tab w:val="left" w:pos="1134"/>
        </w:tabs>
        <w:ind w:left="0" w:firstLine="709"/>
        <w:jc w:val="both"/>
      </w:pPr>
      <w:r w:rsidRPr="00010DE9">
        <w:t xml:space="preserve">В случае участия иностранного лица в </w:t>
      </w:r>
      <w:r w:rsidR="00830033">
        <w:t>конкурсе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BDBB4CB" w14:textId="77777777" w:rsidR="00827359" w:rsidRPr="009F496E" w:rsidRDefault="00827359" w:rsidP="00827359">
      <w:pPr>
        <w:pStyle w:val="a4"/>
        <w:numPr>
          <w:ilvl w:val="0"/>
          <w:numId w:val="0"/>
        </w:numPr>
        <w:spacing w:line="240" w:lineRule="auto"/>
        <w:rPr>
          <w:b/>
          <w:sz w:val="24"/>
          <w:szCs w:val="24"/>
        </w:rPr>
      </w:pPr>
      <w:r w:rsidRPr="009F496E">
        <w:rPr>
          <w:b/>
          <w:sz w:val="24"/>
          <w:szCs w:val="24"/>
        </w:rPr>
        <w:t>Раздел 4.</w:t>
      </w:r>
      <w:r w:rsidRPr="009F496E">
        <w:rPr>
          <w:sz w:val="24"/>
          <w:szCs w:val="24"/>
        </w:rPr>
        <w:t xml:space="preserve"> </w:t>
      </w:r>
      <w:r w:rsidRPr="009F496E">
        <w:rPr>
          <w:b/>
          <w:sz w:val="24"/>
          <w:szCs w:val="24"/>
        </w:rPr>
        <w:t xml:space="preserve">Требования к содержанию, форме и </w:t>
      </w:r>
      <w:r>
        <w:rPr>
          <w:b/>
          <w:sz w:val="24"/>
          <w:szCs w:val="24"/>
        </w:rPr>
        <w:t>оформлению</w:t>
      </w:r>
      <w:r w:rsidRPr="009F496E">
        <w:rPr>
          <w:b/>
          <w:sz w:val="24"/>
          <w:szCs w:val="24"/>
        </w:rPr>
        <w:t xml:space="preserve"> заявки участника закупки:</w:t>
      </w:r>
    </w:p>
    <w:p w14:paraId="16B3A877" w14:textId="77777777" w:rsidR="00827359" w:rsidRPr="009F496E" w:rsidRDefault="00827359" w:rsidP="00827359">
      <w:pPr>
        <w:pStyle w:val="affd"/>
        <w:suppressAutoHyphens/>
        <w:ind w:left="0" w:firstLine="709"/>
        <w:jc w:val="both"/>
        <w:rPr>
          <w:color w:val="000000"/>
        </w:rPr>
      </w:pPr>
      <w:r w:rsidRPr="009F496E">
        <w:rPr>
          <w:color w:val="000000"/>
        </w:rPr>
        <w:t>1.</w:t>
      </w:r>
      <w:r w:rsidRPr="009F496E">
        <w:t xml:space="preserve"> Подача заявок на участие в </w:t>
      </w:r>
      <w:r>
        <w:t>конкурсе</w:t>
      </w:r>
      <w:r w:rsidRPr="009F496E">
        <w:t xml:space="preserve"> осуществляется только лицами, получившими аккредитацию на ЭТП. </w:t>
      </w:r>
      <w:r w:rsidRPr="009F496E">
        <w:rPr>
          <w:color w:val="000000"/>
        </w:rPr>
        <w:t xml:space="preserve"> </w:t>
      </w:r>
    </w:p>
    <w:p w14:paraId="0552931C" w14:textId="77777777" w:rsidR="00827359" w:rsidRPr="009F496E" w:rsidRDefault="00827359" w:rsidP="00827359">
      <w:pPr>
        <w:suppressAutoHyphens/>
        <w:spacing w:line="240" w:lineRule="auto"/>
        <w:ind w:firstLine="709"/>
        <w:rPr>
          <w:sz w:val="24"/>
          <w:szCs w:val="24"/>
        </w:rPr>
      </w:pPr>
      <w:r w:rsidRPr="009F496E">
        <w:rPr>
          <w:sz w:val="24"/>
          <w:szCs w:val="24"/>
        </w:rPr>
        <w:t xml:space="preserve">Заявка на участие в </w:t>
      </w:r>
      <w:r>
        <w:rPr>
          <w:sz w:val="24"/>
          <w:szCs w:val="24"/>
        </w:rPr>
        <w:t>конкурсе</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BE23D49" w14:textId="77777777" w:rsidR="00827359" w:rsidRPr="009F496E" w:rsidRDefault="00827359" w:rsidP="00827359">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4156087D" w14:textId="77777777" w:rsidR="00827359" w:rsidRPr="009F496E" w:rsidRDefault="00827359" w:rsidP="00827359">
      <w:pPr>
        <w:pStyle w:val="-3"/>
        <w:tabs>
          <w:tab w:val="left" w:pos="1985"/>
        </w:tabs>
        <w:spacing w:line="240" w:lineRule="auto"/>
        <w:ind w:left="0" w:firstLine="709"/>
        <w:rPr>
          <w:sz w:val="24"/>
        </w:rPr>
      </w:pPr>
      <w:r w:rsidRPr="009F496E">
        <w:rPr>
          <w:sz w:val="24"/>
        </w:rPr>
        <w:t>- указание в первой ча</w:t>
      </w:r>
      <w:r>
        <w:rPr>
          <w:sz w:val="24"/>
        </w:rPr>
        <w:t>сти заявки на участие в закупке</w:t>
      </w:r>
      <w:r w:rsidRPr="009F496E">
        <w:rPr>
          <w:sz w:val="24"/>
        </w:rPr>
        <w:t xml:space="preserve"> сведений об участ</w:t>
      </w:r>
      <w:r>
        <w:rPr>
          <w:sz w:val="24"/>
        </w:rPr>
        <w:t xml:space="preserve">нике закупки и/или сведений о </w:t>
      </w:r>
      <w:r w:rsidRPr="009F496E">
        <w:rPr>
          <w:sz w:val="24"/>
        </w:rPr>
        <w:t>ценовом предложении участника закупки.</w:t>
      </w:r>
    </w:p>
    <w:p w14:paraId="1C907DA0" w14:textId="77777777" w:rsidR="00827359" w:rsidRPr="009F496E" w:rsidRDefault="00827359" w:rsidP="00827359">
      <w:pPr>
        <w:suppressAutoHyphens/>
        <w:spacing w:line="240" w:lineRule="auto"/>
        <w:ind w:firstLine="709"/>
        <w:rPr>
          <w:sz w:val="24"/>
          <w:szCs w:val="24"/>
        </w:rPr>
      </w:pPr>
      <w:r w:rsidRPr="009F496E">
        <w:rPr>
          <w:sz w:val="24"/>
          <w:szCs w:val="24"/>
        </w:rPr>
        <w:t xml:space="preserve">2. До подачи заявки на участие в </w:t>
      </w:r>
      <w:r>
        <w:rPr>
          <w:sz w:val="24"/>
          <w:szCs w:val="24"/>
        </w:rPr>
        <w:t>конкурсе</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6E303146" w14:textId="77777777" w:rsidR="00827359" w:rsidRPr="009F496E" w:rsidRDefault="00827359" w:rsidP="00827359">
      <w:pPr>
        <w:suppressAutoHyphens/>
        <w:spacing w:line="240" w:lineRule="auto"/>
        <w:ind w:firstLine="709"/>
        <w:rPr>
          <w:sz w:val="24"/>
          <w:szCs w:val="24"/>
        </w:rPr>
      </w:pPr>
      <w:r w:rsidRPr="009F496E">
        <w:rPr>
          <w:sz w:val="24"/>
          <w:szCs w:val="24"/>
        </w:rPr>
        <w:t xml:space="preserve">3. Прием заявок на участие в </w:t>
      </w:r>
      <w:r>
        <w:rPr>
          <w:sz w:val="24"/>
          <w:szCs w:val="24"/>
        </w:rPr>
        <w:t>конкурсе</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49DF3594" w14:textId="77777777" w:rsidR="00827359" w:rsidRDefault="00827359" w:rsidP="00827359">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3173F04" w14:textId="77777777" w:rsidR="00827359" w:rsidRPr="009F496E" w:rsidRDefault="00827359" w:rsidP="00827359">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7DD94488" w14:textId="77777777" w:rsidR="00827359" w:rsidRPr="00F504BA" w:rsidRDefault="00827359" w:rsidP="00827359">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13270B92" w14:textId="77777777" w:rsidR="00827359" w:rsidRPr="009F496E" w:rsidRDefault="00827359" w:rsidP="00827359">
      <w:pPr>
        <w:suppressAutoHyphens/>
        <w:spacing w:line="240" w:lineRule="auto"/>
        <w:ind w:firstLine="709"/>
        <w:rPr>
          <w:sz w:val="24"/>
          <w:szCs w:val="24"/>
        </w:rPr>
      </w:pPr>
      <w:r w:rsidRPr="00F504BA">
        <w:rPr>
          <w:sz w:val="24"/>
          <w:szCs w:val="24"/>
        </w:rPr>
        <w:t xml:space="preserve">7. Сведения и документы </w:t>
      </w:r>
      <w:r>
        <w:rPr>
          <w:sz w:val="24"/>
          <w:szCs w:val="24"/>
        </w:rPr>
        <w:t xml:space="preserve">в составе заявки </w:t>
      </w:r>
      <w:r w:rsidRPr="00F504BA">
        <w:rPr>
          <w:sz w:val="24"/>
          <w:szCs w:val="24"/>
        </w:rPr>
        <w:t>должны быть предоставлены участником в отсканированном виде</w:t>
      </w:r>
      <w:r>
        <w:rPr>
          <w:sz w:val="24"/>
          <w:szCs w:val="24"/>
        </w:rPr>
        <w:t>, за исключением документов, отраженных в п.8 настоящего раздела.</w:t>
      </w:r>
    </w:p>
    <w:p w14:paraId="5BF3A4BF" w14:textId="77777777" w:rsidR="00827359" w:rsidRPr="008D455E" w:rsidRDefault="00827359" w:rsidP="00827359">
      <w:pPr>
        <w:suppressAutoHyphens/>
        <w:spacing w:line="240" w:lineRule="auto"/>
        <w:ind w:firstLine="709"/>
        <w:rPr>
          <w:sz w:val="24"/>
          <w:szCs w:val="24"/>
        </w:rPr>
      </w:pPr>
      <w:r w:rsidRPr="00F504BA">
        <w:rPr>
          <w:sz w:val="24"/>
          <w:szCs w:val="24"/>
        </w:rPr>
        <w:t>Документы в сканированном виде представляются</w:t>
      </w:r>
      <w:r>
        <w:rPr>
          <w:sz w:val="24"/>
          <w:szCs w:val="24"/>
        </w:rPr>
        <w:t xml:space="preserve">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w:t>
      </w:r>
      <w:r w:rsidRPr="008D455E">
        <w:rPr>
          <w:sz w:val="24"/>
          <w:szCs w:val="24"/>
        </w:rPr>
        <w:t>требованиями, указанными в настоящей документации, после их подписания и заверения печатью (при наличии печати).</w:t>
      </w:r>
    </w:p>
    <w:p w14:paraId="12BAF65F" w14:textId="35D03C22" w:rsidR="00827359" w:rsidRPr="008D455E" w:rsidRDefault="00827359" w:rsidP="00827359">
      <w:pPr>
        <w:suppressAutoHyphens/>
        <w:spacing w:line="240" w:lineRule="auto"/>
        <w:ind w:firstLine="709"/>
        <w:rPr>
          <w:sz w:val="24"/>
          <w:szCs w:val="24"/>
        </w:rPr>
      </w:pPr>
      <w:r w:rsidRPr="001F6FD2">
        <w:rPr>
          <w:sz w:val="24"/>
          <w:szCs w:val="24"/>
        </w:rPr>
        <w:t>8. Декларация участника, установленная пунктом 3.5 части 3 раздела 3 настоящей</w:t>
      </w:r>
      <w:r w:rsidRPr="008D455E">
        <w:rPr>
          <w:sz w:val="24"/>
          <w:szCs w:val="24"/>
        </w:rPr>
        <w:t xml:space="preserve"> документации предоставляется в формате </w:t>
      </w:r>
      <w:r w:rsidRPr="008D455E">
        <w:rPr>
          <w:sz w:val="24"/>
          <w:szCs w:val="24"/>
          <w:lang w:val="en-US"/>
        </w:rPr>
        <w:t>Word</w:t>
      </w:r>
      <w:r w:rsidRPr="008D455E">
        <w:rPr>
          <w:sz w:val="24"/>
          <w:szCs w:val="24"/>
        </w:rPr>
        <w:t>, с активными ссылками.</w:t>
      </w:r>
    </w:p>
    <w:p w14:paraId="298A4BD1" w14:textId="77777777" w:rsidR="00827359" w:rsidRDefault="00827359" w:rsidP="00827359">
      <w:pPr>
        <w:spacing w:line="240" w:lineRule="auto"/>
        <w:ind w:firstLine="709"/>
        <w:rPr>
          <w:sz w:val="24"/>
          <w:szCs w:val="24"/>
        </w:rPr>
      </w:pPr>
      <w:r w:rsidRPr="008D455E">
        <w:rPr>
          <w:sz w:val="24"/>
          <w:szCs w:val="24"/>
        </w:rPr>
        <w:t>9. Документы, входящие в состав заявки должны быть представлены</w:t>
      </w:r>
      <w:r w:rsidRPr="009F496E">
        <w:rPr>
          <w:sz w:val="24"/>
          <w:szCs w:val="24"/>
        </w:rPr>
        <w:t xml:space="preserve"> в следующем формате: один файл равен одному документу. </w:t>
      </w:r>
      <w:r w:rsidRPr="00CE4077">
        <w:rPr>
          <w:sz w:val="24"/>
          <w:szCs w:val="24"/>
        </w:rPr>
        <w:t>В случае, когда документ состоит из нескольких листов, он должен быть сохранен в форме одного файла.</w:t>
      </w:r>
    </w:p>
    <w:p w14:paraId="398B5855" w14:textId="77777777" w:rsidR="00827359" w:rsidRDefault="00827359" w:rsidP="00827359">
      <w:pPr>
        <w:spacing w:line="240" w:lineRule="auto"/>
        <w:ind w:firstLine="709"/>
        <w:rPr>
          <w:sz w:val="24"/>
          <w:szCs w:val="24"/>
        </w:rPr>
      </w:pPr>
      <w:r>
        <w:rPr>
          <w:sz w:val="24"/>
          <w:szCs w:val="24"/>
        </w:rPr>
        <w:t>10</w:t>
      </w:r>
      <w:r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закупке.</w:t>
      </w:r>
    </w:p>
    <w:p w14:paraId="31C892B1" w14:textId="77777777" w:rsidR="00827359" w:rsidRPr="00010DE9" w:rsidRDefault="00827359" w:rsidP="00827359">
      <w:pPr>
        <w:spacing w:line="240" w:lineRule="auto"/>
        <w:ind w:firstLine="709"/>
        <w:rPr>
          <w:sz w:val="24"/>
          <w:szCs w:val="24"/>
        </w:rPr>
      </w:pPr>
      <w:r>
        <w:rPr>
          <w:sz w:val="24"/>
          <w:szCs w:val="24"/>
        </w:rPr>
        <w:t xml:space="preserve">11. </w:t>
      </w:r>
      <w:r w:rsidRPr="00010DE9">
        <w:rPr>
          <w:sz w:val="24"/>
          <w:szCs w:val="24"/>
        </w:rPr>
        <w:t>Если в составе заявки представлен документ, который не поддается прочтению (</w:t>
      </w:r>
      <w:r>
        <w:rPr>
          <w:sz w:val="24"/>
          <w:szCs w:val="24"/>
        </w:rPr>
        <w:t xml:space="preserve">из-за </w:t>
      </w:r>
      <w:r w:rsidRPr="00010DE9">
        <w:rPr>
          <w:sz w:val="24"/>
          <w:szCs w:val="24"/>
        </w:rPr>
        <w:t xml:space="preserve">низкого качества копирования/сканирования, </w:t>
      </w:r>
      <w:r>
        <w:rPr>
          <w:sz w:val="24"/>
          <w:szCs w:val="24"/>
        </w:rPr>
        <w:t xml:space="preserve">при формировании документа заведомо в нечитаемой форме, </w:t>
      </w:r>
      <w:r w:rsidRPr="00010DE9">
        <w:rPr>
          <w:sz w:val="24"/>
          <w:szCs w:val="24"/>
        </w:rPr>
        <w:t xml:space="preserve">представления поврежденного документа и </w:t>
      </w:r>
      <w:r>
        <w:rPr>
          <w:sz w:val="24"/>
          <w:szCs w:val="24"/>
        </w:rPr>
        <w:t>др.) либо документ представлен не в полном объеме (например, отсутствуют отдельные страницы), такой документ считается непред</w:t>
      </w:r>
      <w:r w:rsidRPr="00010DE9">
        <w:rPr>
          <w:sz w:val="24"/>
          <w:szCs w:val="24"/>
        </w:rPr>
        <w:t xml:space="preserve">ставленным и </w:t>
      </w:r>
      <w:r>
        <w:rPr>
          <w:sz w:val="24"/>
          <w:szCs w:val="24"/>
        </w:rPr>
        <w:t xml:space="preserve">Комиссией </w:t>
      </w:r>
      <w:r w:rsidRPr="00010DE9">
        <w:rPr>
          <w:sz w:val="24"/>
          <w:szCs w:val="24"/>
        </w:rPr>
        <w:t>не рассматривается.</w:t>
      </w:r>
    </w:p>
    <w:p w14:paraId="76B053A9" w14:textId="77777777" w:rsidR="00827359" w:rsidRPr="009F496E" w:rsidRDefault="00827359" w:rsidP="00827359">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65865F8C" w14:textId="77777777" w:rsidR="00827359" w:rsidRPr="009F496E" w:rsidRDefault="00827359" w:rsidP="00827359">
      <w:pPr>
        <w:spacing w:line="240" w:lineRule="auto"/>
        <w:ind w:firstLine="709"/>
        <w:rPr>
          <w:sz w:val="24"/>
          <w:szCs w:val="24"/>
        </w:rPr>
      </w:pPr>
      <w:r>
        <w:rPr>
          <w:sz w:val="24"/>
          <w:szCs w:val="24"/>
        </w:rPr>
        <w:t>12</w:t>
      </w:r>
      <w:r w:rsidRPr="009F496E">
        <w:rPr>
          <w:sz w:val="24"/>
          <w:szCs w:val="24"/>
        </w:rPr>
        <w:t>. Прочие правила подготовки и подачи заявки на участие в закупке могут быть определены регламентом работы ЭТП.</w:t>
      </w:r>
    </w:p>
    <w:p w14:paraId="6F0C6016" w14:textId="77777777" w:rsidR="00827359" w:rsidRPr="009F496E" w:rsidRDefault="00827359" w:rsidP="00827359">
      <w:pPr>
        <w:spacing w:line="240" w:lineRule="auto"/>
        <w:ind w:firstLine="709"/>
        <w:rPr>
          <w:sz w:val="24"/>
          <w:szCs w:val="24"/>
        </w:rPr>
      </w:pPr>
      <w:r>
        <w:rPr>
          <w:sz w:val="24"/>
          <w:szCs w:val="24"/>
        </w:rPr>
        <w:t>13</w:t>
      </w:r>
      <w:r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48CF3137" w14:textId="77777777" w:rsidR="00827359" w:rsidRPr="009F496E" w:rsidRDefault="00827359" w:rsidP="00827359">
      <w:pPr>
        <w:spacing w:line="240" w:lineRule="auto"/>
        <w:ind w:firstLine="709"/>
        <w:rPr>
          <w:sz w:val="24"/>
          <w:szCs w:val="24"/>
        </w:rPr>
      </w:pPr>
      <w:r>
        <w:rPr>
          <w:sz w:val="24"/>
          <w:szCs w:val="24"/>
        </w:rPr>
        <w:t>13</w:t>
      </w:r>
      <w:r w:rsidRPr="009F496E">
        <w:rPr>
          <w:sz w:val="24"/>
          <w:szCs w:val="24"/>
        </w:rPr>
        <w:t>. Участник закупки вправе подать только одну заявку на участие в закупке.</w:t>
      </w:r>
    </w:p>
    <w:p w14:paraId="4F9FE352" w14:textId="77777777" w:rsidR="00827359" w:rsidRPr="009F496E" w:rsidRDefault="00827359" w:rsidP="00827359">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43E0A08C" w14:textId="77777777" w:rsidR="00827359" w:rsidRPr="009F496E" w:rsidRDefault="00827359" w:rsidP="00827359">
      <w:pPr>
        <w:suppressAutoHyphens/>
        <w:spacing w:line="240" w:lineRule="auto"/>
        <w:ind w:firstLine="709"/>
        <w:rPr>
          <w:sz w:val="24"/>
          <w:szCs w:val="24"/>
        </w:rPr>
      </w:pPr>
      <w:r>
        <w:rPr>
          <w:sz w:val="24"/>
          <w:szCs w:val="24"/>
        </w:rPr>
        <w:t>14</w:t>
      </w:r>
      <w:r w:rsidRPr="009F496E">
        <w:rPr>
          <w:sz w:val="24"/>
          <w:szCs w:val="24"/>
        </w:rPr>
        <w:t>. При подаче заявки каждому участнику закупки оператором ЭТП присваивается уникальный, в рамках данной закупки, идентификационный номер (далее — номер участника).</w:t>
      </w:r>
    </w:p>
    <w:p w14:paraId="1B7BF9F2" w14:textId="77777777" w:rsidR="00827359" w:rsidRPr="009F496E" w:rsidRDefault="00827359" w:rsidP="00827359">
      <w:pPr>
        <w:pStyle w:val="affd"/>
        <w:ind w:left="0" w:firstLine="709"/>
        <w:jc w:val="both"/>
      </w:pPr>
      <w:r>
        <w:t>15</w:t>
      </w:r>
      <w:r w:rsidRPr="009F496E">
        <w:t xml:space="preserve">. </w:t>
      </w:r>
      <w:bookmarkEnd w:id="11"/>
      <w:r w:rsidRPr="009F496E">
        <w:t>Участник закупки,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7E307FA5" w14:textId="77777777" w:rsidR="00827359" w:rsidRPr="00010DE9" w:rsidRDefault="00827359" w:rsidP="00827359">
      <w:pPr>
        <w:pStyle w:val="-3"/>
        <w:tabs>
          <w:tab w:val="left" w:pos="1985"/>
        </w:tabs>
        <w:spacing w:line="240" w:lineRule="auto"/>
        <w:ind w:left="0" w:firstLine="709"/>
        <w:rPr>
          <w:sz w:val="24"/>
        </w:rPr>
      </w:pPr>
    </w:p>
    <w:p w14:paraId="259DC8C4" w14:textId="77777777" w:rsidR="00827359" w:rsidRPr="009F496E" w:rsidRDefault="00827359" w:rsidP="00827359">
      <w:pPr>
        <w:autoSpaceDE w:val="0"/>
        <w:autoSpaceDN w:val="0"/>
        <w:adjustRightInd w:val="0"/>
        <w:spacing w:line="240" w:lineRule="auto"/>
        <w:ind w:firstLine="0"/>
        <w:contextualSpacing/>
        <w:outlineLvl w:val="0"/>
        <w:rPr>
          <w:b/>
          <w:bCs/>
          <w:spacing w:val="2"/>
          <w:sz w:val="24"/>
          <w:szCs w:val="24"/>
        </w:rPr>
      </w:pPr>
      <w:r w:rsidRPr="009F496E">
        <w:rPr>
          <w:b/>
          <w:sz w:val="24"/>
          <w:szCs w:val="24"/>
        </w:rPr>
        <w:t>Раздел 5. Порядок предоставления участникам закупки р</w:t>
      </w:r>
      <w:r w:rsidRPr="009F496E">
        <w:rPr>
          <w:b/>
          <w:bCs/>
          <w:spacing w:val="2"/>
          <w:sz w:val="24"/>
          <w:szCs w:val="24"/>
        </w:rPr>
        <w:t xml:space="preserve">азъяснений положений документации о закупке: </w:t>
      </w:r>
    </w:p>
    <w:p w14:paraId="312BC95E" w14:textId="77777777" w:rsidR="00827359" w:rsidRPr="009F496E" w:rsidRDefault="00827359" w:rsidP="00827359">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77D8DD88" w14:textId="77777777" w:rsidR="00827359" w:rsidRPr="009F496E" w:rsidRDefault="00827359" w:rsidP="00827359">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5B7A80F" w14:textId="77777777" w:rsidR="00827359" w:rsidRPr="009F496E" w:rsidRDefault="00827359" w:rsidP="00827359">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01B738D2" w14:textId="77777777" w:rsidR="00827359" w:rsidRPr="009F496E" w:rsidRDefault="00827359" w:rsidP="00827359">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6D0B7CF2" w14:textId="77777777" w:rsidR="00827359" w:rsidRPr="009F496E" w:rsidRDefault="00827359" w:rsidP="00827359">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CC533A5"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645B28B7"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1835E45A" w14:textId="77777777" w:rsidR="00827359" w:rsidRPr="009F496E" w:rsidRDefault="00827359" w:rsidP="00827359">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66860B70" w14:textId="77777777" w:rsidR="00827359" w:rsidRPr="009F496E" w:rsidRDefault="00827359" w:rsidP="00827359">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3F71B11D" w14:textId="77777777" w:rsidR="00827359" w:rsidRDefault="00827359" w:rsidP="00827359">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07A46ED2" w14:textId="77777777" w:rsidR="00827359" w:rsidRDefault="00827359" w:rsidP="00827359">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7EF04F6A" w14:textId="77777777" w:rsidR="00455F88" w:rsidRDefault="003F5090" w:rsidP="00CD42FA">
      <w:pPr>
        <w:pStyle w:val="a4"/>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w:t>
      </w:r>
      <w:r w:rsidR="00F20399">
        <w:rPr>
          <w:rFonts w:eastAsia="Calibri"/>
          <w:sz w:val="24"/>
          <w:szCs w:val="24"/>
        </w:rPr>
        <w:t xml:space="preserve">устанавливается </w:t>
      </w:r>
      <w:r w:rsidR="00F20399" w:rsidRPr="00F20399">
        <w:rPr>
          <w:sz w:val="24"/>
          <w:szCs w:val="24"/>
        </w:rPr>
        <w:t xml:space="preserve">в размере 2 % от начальной (максимальной) цены договора, </w:t>
      </w:r>
      <w:r w:rsidR="00455F88" w:rsidRPr="00F20399">
        <w:rPr>
          <w:sz w:val="24"/>
          <w:szCs w:val="24"/>
        </w:rPr>
        <w:t xml:space="preserve">что составляет </w:t>
      </w:r>
      <w:r w:rsidR="00455F88">
        <w:rPr>
          <w:sz w:val="24"/>
          <w:szCs w:val="24"/>
        </w:rPr>
        <w:t>7 799 160</w:t>
      </w:r>
      <w:r w:rsidR="00455F88" w:rsidRPr="00F20399">
        <w:rPr>
          <w:sz w:val="24"/>
          <w:szCs w:val="24"/>
        </w:rPr>
        <w:t xml:space="preserve"> (</w:t>
      </w:r>
      <w:r w:rsidR="00455F88">
        <w:rPr>
          <w:sz w:val="24"/>
          <w:szCs w:val="24"/>
        </w:rPr>
        <w:t xml:space="preserve">семь </w:t>
      </w:r>
      <w:r w:rsidR="00455F88" w:rsidRPr="00F20399">
        <w:rPr>
          <w:sz w:val="24"/>
          <w:szCs w:val="24"/>
        </w:rPr>
        <w:t xml:space="preserve">миллионов </w:t>
      </w:r>
      <w:r w:rsidR="00455F88">
        <w:rPr>
          <w:sz w:val="24"/>
          <w:szCs w:val="24"/>
        </w:rPr>
        <w:t>семьсот девяносто девять</w:t>
      </w:r>
      <w:r w:rsidR="00455F88" w:rsidRPr="00F20399">
        <w:rPr>
          <w:sz w:val="24"/>
          <w:szCs w:val="24"/>
        </w:rPr>
        <w:t xml:space="preserve"> тысяч </w:t>
      </w:r>
      <w:r w:rsidR="00455F88">
        <w:rPr>
          <w:sz w:val="24"/>
          <w:szCs w:val="24"/>
        </w:rPr>
        <w:t>сто шестьдесят) рублей 0</w:t>
      </w:r>
      <w:r w:rsidR="00455F88" w:rsidRPr="00F20399">
        <w:rPr>
          <w:sz w:val="24"/>
          <w:szCs w:val="24"/>
        </w:rPr>
        <w:t xml:space="preserve">0 коп. </w:t>
      </w:r>
    </w:p>
    <w:p w14:paraId="240838C2" w14:textId="64239DF3" w:rsidR="00CD42FA" w:rsidRDefault="00CD42FA" w:rsidP="00CD42FA">
      <w:pPr>
        <w:pStyle w:val="a4"/>
        <w:numPr>
          <w:ilvl w:val="0"/>
          <w:numId w:val="0"/>
        </w:numPr>
        <w:spacing w:line="240" w:lineRule="auto"/>
        <w:ind w:firstLine="709"/>
        <w:rPr>
          <w:sz w:val="24"/>
          <w:szCs w:val="24"/>
        </w:rPr>
      </w:pPr>
      <w:r w:rsidRPr="00152777">
        <w:rPr>
          <w:sz w:val="24"/>
          <w:szCs w:val="24"/>
        </w:rPr>
        <w:t>Валютой обеспечения заявки является российский рубль.</w:t>
      </w:r>
    </w:p>
    <w:p w14:paraId="6A762691" w14:textId="77777777" w:rsidR="00CD42FA" w:rsidRPr="00152777" w:rsidRDefault="00CD42FA" w:rsidP="00CD42FA">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51B27C70" w14:textId="77777777" w:rsidR="00CD42FA" w:rsidRDefault="00CD42FA" w:rsidP="00CD42FA">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независимой гарантии</w:t>
      </w:r>
      <w:r w:rsidRPr="00152777">
        <w:rPr>
          <w:sz w:val="24"/>
          <w:szCs w:val="24"/>
        </w:rPr>
        <w:t xml:space="preserve">. </w:t>
      </w:r>
    </w:p>
    <w:p w14:paraId="475CC6E1" w14:textId="77777777" w:rsidR="00CD42FA" w:rsidRPr="00152777" w:rsidRDefault="00CD42FA" w:rsidP="00CD42FA">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4D4678AF" w14:textId="77777777" w:rsidR="00CD42FA" w:rsidRPr="00CD6029" w:rsidRDefault="00CD42FA" w:rsidP="00CD42FA">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2390AE56" w14:textId="77777777" w:rsidR="00CD42FA" w:rsidRDefault="00CD42FA" w:rsidP="00CD42FA">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007CEE24" w14:textId="1389C1CD" w:rsidR="00CD42FA" w:rsidRDefault="00CD42FA" w:rsidP="00CD42FA">
      <w:pPr>
        <w:autoSpaceDE w:val="0"/>
        <w:autoSpaceDN w:val="0"/>
        <w:adjustRightInd w:val="0"/>
        <w:spacing w:line="240" w:lineRule="auto"/>
        <w:ind w:firstLine="709"/>
        <w:rPr>
          <w:sz w:val="24"/>
          <w:szCs w:val="24"/>
        </w:rPr>
      </w:pPr>
      <w:r>
        <w:rPr>
          <w:sz w:val="24"/>
          <w:szCs w:val="24"/>
        </w:rPr>
        <w:t>1) Участник закупки до подачи заявки на участие в закупке обязан внести денежные средства в размере, установленном пунктом 1 настоящего раздела на специальный счет, открытый им в банке, включенном в перечень, определенный Правительством РФ в соответствии с Федеральным законом от 05.04.2013 г. №</w:t>
      </w:r>
      <w:r w:rsidR="00E84F9A">
        <w:rPr>
          <w:sz w:val="24"/>
          <w:szCs w:val="24"/>
        </w:rPr>
        <w:t xml:space="preserve"> </w:t>
      </w:r>
      <w:r>
        <w:rPr>
          <w:sz w:val="24"/>
          <w:szCs w:val="24"/>
        </w:rPr>
        <w:t xml:space="preserve">44-ФЗ «О контрактной системе в сфере закупок товаров, работ, услуг для нужд обеспечения государственных и муниципальных нужд». </w:t>
      </w:r>
    </w:p>
    <w:p w14:paraId="53C886D6" w14:textId="77777777" w:rsidR="00CD42FA" w:rsidRDefault="00CD42FA" w:rsidP="00CD42FA">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Факт внесения участником </w:t>
      </w:r>
      <w:r>
        <w:rPr>
          <w:sz w:val="24"/>
          <w:szCs w:val="24"/>
        </w:rPr>
        <w:t>закупки</w:t>
      </w:r>
      <w:r w:rsidRPr="00152777">
        <w:rPr>
          <w:sz w:val="24"/>
          <w:szCs w:val="24"/>
        </w:rPr>
        <w:t xml:space="preserve"> обеспечения заявки подтвержда</w:t>
      </w:r>
      <w:r>
        <w:rPr>
          <w:sz w:val="24"/>
          <w:szCs w:val="24"/>
        </w:rPr>
        <w:t>ет</w:t>
      </w:r>
      <w:r w:rsidRPr="00152777">
        <w:rPr>
          <w:sz w:val="24"/>
          <w:szCs w:val="24"/>
        </w:rPr>
        <w:t xml:space="preserve">ся </w:t>
      </w:r>
      <w:r>
        <w:rPr>
          <w:sz w:val="24"/>
          <w:szCs w:val="24"/>
        </w:rPr>
        <w:t xml:space="preserve">оператором ЭТП. </w:t>
      </w:r>
    </w:p>
    <w:p w14:paraId="4EE99C94" w14:textId="77777777" w:rsidR="00CD42FA" w:rsidRPr="00356959" w:rsidRDefault="00CD42FA" w:rsidP="00CD42FA">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путем предоставления независимой гарантии</w:t>
      </w:r>
      <w:r w:rsidRPr="00356959">
        <w:rPr>
          <w:bCs/>
          <w:color w:val="000000"/>
          <w:sz w:val="24"/>
          <w:szCs w:val="24"/>
          <w:u w:val="single"/>
        </w:rPr>
        <w:t xml:space="preserve">: </w:t>
      </w:r>
    </w:p>
    <w:p w14:paraId="7328C117" w14:textId="77777777" w:rsidR="00CD42FA" w:rsidRPr="00EA4314" w:rsidRDefault="00CD42FA" w:rsidP="00CD42FA">
      <w:pPr>
        <w:pStyle w:val="affd"/>
        <w:numPr>
          <w:ilvl w:val="0"/>
          <w:numId w:val="32"/>
        </w:numPr>
        <w:ind w:left="0" w:firstLine="709"/>
        <w:jc w:val="both"/>
      </w:pPr>
      <w:r w:rsidRPr="00EA4314">
        <w:t xml:space="preserve">Представленная участником закупки независимая гарантия в счет обеспечения </w:t>
      </w:r>
      <w:r>
        <w:t>заявки</w:t>
      </w:r>
      <w:r w:rsidRPr="00EA4314">
        <w:t xml:space="preserve"> должна соответствовать следующим требованиям:</w:t>
      </w:r>
    </w:p>
    <w:p w14:paraId="7D847BB3" w14:textId="77777777" w:rsidR="00CD42FA" w:rsidRPr="00EA4314" w:rsidRDefault="00CD42FA" w:rsidP="00CD42FA">
      <w:pPr>
        <w:pStyle w:val="affd"/>
        <w:numPr>
          <w:ilvl w:val="3"/>
          <w:numId w:val="32"/>
        </w:numPr>
        <w:ind w:left="0" w:firstLine="709"/>
        <w:contextualSpacing w:val="0"/>
        <w:jc w:val="both"/>
      </w:pPr>
      <w:r w:rsidRPr="00EA4314">
        <w:t xml:space="preserve">независимая гарантия должна быть выдана гарантом, включенным в перечень, предусмотренный частью 1 статьи 45 Федерального закона от 5 апреля 2013 года № 44-ФЗ </w:t>
      </w:r>
      <w:r>
        <w:br/>
      </w:r>
      <w:r w:rsidRPr="00EA4314">
        <w:t>«О контрактной системе в сфере закупок товаров, работ, услуг для обеспечения государственных и муниципальных нужд»;</w:t>
      </w:r>
    </w:p>
    <w:p w14:paraId="5E8A750A" w14:textId="77777777" w:rsidR="00CD42FA" w:rsidRPr="00EA4314" w:rsidRDefault="00CD42FA" w:rsidP="00CD42FA">
      <w:pPr>
        <w:pStyle w:val="affd"/>
        <w:numPr>
          <w:ilvl w:val="3"/>
          <w:numId w:val="32"/>
        </w:numPr>
        <w:ind w:left="0" w:firstLine="709"/>
        <w:contextualSpacing w:val="0"/>
        <w:jc w:val="both"/>
      </w:pPr>
      <w:r w:rsidRPr="00EA4314">
        <w:t>независимая гарантия не может быть отозвана</w:t>
      </w:r>
      <w:r>
        <w:t xml:space="preserve"> выдавшим ее</w:t>
      </w:r>
      <w:r w:rsidRPr="00EA4314">
        <w:t xml:space="preserve"> гарантом;</w:t>
      </w:r>
    </w:p>
    <w:p w14:paraId="00B8F9F2" w14:textId="77777777" w:rsidR="00CD42FA" w:rsidRPr="00EA4314" w:rsidRDefault="00CD42FA" w:rsidP="00CD42FA">
      <w:pPr>
        <w:pStyle w:val="affd"/>
        <w:numPr>
          <w:ilvl w:val="3"/>
          <w:numId w:val="32"/>
        </w:numPr>
        <w:ind w:left="0" w:firstLine="709"/>
        <w:contextualSpacing w:val="0"/>
        <w:jc w:val="both"/>
      </w:pPr>
      <w:r w:rsidRPr="00EA4314">
        <w:t>независимая гарантия должна содержать:</w:t>
      </w:r>
    </w:p>
    <w:p w14:paraId="53596F50" w14:textId="77777777" w:rsidR="00CD42FA" w:rsidRPr="00EA4314" w:rsidRDefault="00CD42FA" w:rsidP="00CD42FA">
      <w:pPr>
        <w:spacing w:line="240" w:lineRule="auto"/>
        <w:ind w:firstLine="709"/>
        <w:rPr>
          <w:sz w:val="24"/>
          <w:szCs w:val="24"/>
        </w:rPr>
      </w:pPr>
      <w:r w:rsidRPr="00EA4314">
        <w:rPr>
          <w:sz w:val="24"/>
          <w:szCs w:val="24"/>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14:paraId="291024F6" w14:textId="77777777" w:rsidR="00CD42FA" w:rsidRPr="00EA4314" w:rsidRDefault="00CD42FA" w:rsidP="00CD42FA">
      <w:pPr>
        <w:spacing w:line="240" w:lineRule="auto"/>
        <w:ind w:firstLine="709"/>
        <w:rPr>
          <w:sz w:val="24"/>
          <w:szCs w:val="24"/>
        </w:rPr>
      </w:pPr>
      <w:r w:rsidRPr="00EA4314">
        <w:rPr>
          <w:sz w:val="24"/>
          <w:szCs w:val="24"/>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14:paraId="6B66A896" w14:textId="77777777" w:rsidR="00CD42FA" w:rsidRPr="00EA4314" w:rsidRDefault="00CD42FA" w:rsidP="00CD42FA">
      <w:pPr>
        <w:spacing w:line="240" w:lineRule="auto"/>
        <w:ind w:firstLine="709"/>
        <w:rPr>
          <w:sz w:val="24"/>
          <w:szCs w:val="24"/>
        </w:rPr>
      </w:pPr>
      <w:r w:rsidRPr="00EA4314">
        <w:rPr>
          <w:sz w:val="24"/>
          <w:szCs w:val="24"/>
        </w:rPr>
        <w:t>в) указание на срок действия независимой гарантии, который не может составлять менее 1 (одного) месяца с даты окончания срока подачи заявок на участие в закупке;</w:t>
      </w:r>
    </w:p>
    <w:p w14:paraId="5C5E7DAC" w14:textId="77777777" w:rsidR="00CD42FA" w:rsidRDefault="00CD42FA" w:rsidP="00CD42FA">
      <w:pPr>
        <w:pStyle w:val="affd"/>
        <w:ind w:left="0" w:firstLine="709"/>
        <w:contextualSpacing w:val="0"/>
        <w:jc w:val="both"/>
      </w:pPr>
      <w:r w:rsidRPr="00EA4314">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14:paraId="30082101" w14:textId="77777777" w:rsidR="00CD42FA" w:rsidRPr="00793A79" w:rsidRDefault="00CD42FA" w:rsidP="00CD42FA">
      <w:pPr>
        <w:spacing w:line="240" w:lineRule="auto"/>
        <w:ind w:firstLine="709"/>
        <w:rPr>
          <w:sz w:val="24"/>
          <w:szCs w:val="24"/>
        </w:rPr>
      </w:pPr>
      <w:r w:rsidRPr="00793A79">
        <w:rPr>
          <w:sz w:val="24"/>
          <w:szCs w:val="24"/>
        </w:rPr>
        <w:t>Дополнительные тре</w:t>
      </w:r>
      <w:r>
        <w:rPr>
          <w:sz w:val="24"/>
          <w:szCs w:val="24"/>
        </w:rPr>
        <w:t xml:space="preserve">бования к независимой гарантии </w:t>
      </w:r>
      <w:r w:rsidRPr="00793A79">
        <w:rPr>
          <w:sz w:val="24"/>
          <w:szCs w:val="24"/>
        </w:rPr>
        <w:t>установлены Постановлением Правительства РФ от 09.08.2022 г. № 1397.</w:t>
      </w:r>
    </w:p>
    <w:p w14:paraId="42E6DDF5" w14:textId="77777777" w:rsidR="00CD42FA" w:rsidRDefault="00CD42FA" w:rsidP="00CD42FA">
      <w:pPr>
        <w:pStyle w:val="affd"/>
        <w:numPr>
          <w:ilvl w:val="0"/>
          <w:numId w:val="32"/>
        </w:numPr>
        <w:ind w:left="0" w:firstLine="709"/>
        <w:jc w:val="both"/>
      </w:pPr>
      <w:r w:rsidRPr="00EA4314">
        <w:t xml:space="preserve">Требование об уплате денежной суммы по независимой гарантии предъявляется заказчиком гаранту в случаях, предусмотренных </w:t>
      </w:r>
      <w:r>
        <w:t>частью 5 настоящего раздела документации</w:t>
      </w:r>
      <w:r w:rsidRPr="00EA4314">
        <w:t>.</w:t>
      </w:r>
    </w:p>
    <w:p w14:paraId="2DDDDB7E" w14:textId="77777777" w:rsidR="00CD42FA" w:rsidRPr="00EA4314" w:rsidRDefault="00CD42FA" w:rsidP="00CD42FA">
      <w:pPr>
        <w:pStyle w:val="afc"/>
        <w:numPr>
          <w:ilvl w:val="0"/>
          <w:numId w:val="32"/>
        </w:numPr>
        <w:suppressAutoHyphens/>
        <w:spacing w:after="0" w:line="240" w:lineRule="auto"/>
        <w:ind w:left="0" w:firstLine="709"/>
        <w:rPr>
          <w:sz w:val="24"/>
          <w:szCs w:val="24"/>
        </w:rPr>
      </w:pPr>
      <w:r w:rsidRPr="00EA4314">
        <w:rPr>
          <w:sz w:val="24"/>
          <w:szCs w:val="24"/>
        </w:rPr>
        <w:t xml:space="preserve">Основанием для отказа в принятии заказчиком независимой гарантии является несоответствие независимой гарантии условиям, изложенным в </w:t>
      </w:r>
      <w:r>
        <w:rPr>
          <w:sz w:val="24"/>
          <w:szCs w:val="24"/>
        </w:rPr>
        <w:t>настоящей</w:t>
      </w:r>
      <w:r w:rsidRPr="00EA4314">
        <w:rPr>
          <w:sz w:val="24"/>
          <w:szCs w:val="24"/>
        </w:rPr>
        <w:t xml:space="preserve"> документации.</w:t>
      </w:r>
      <w:r w:rsidRPr="00EA4314">
        <w:rPr>
          <w:i/>
          <w:sz w:val="24"/>
          <w:szCs w:val="24"/>
        </w:rPr>
        <w:t xml:space="preserve"> </w:t>
      </w:r>
    </w:p>
    <w:p w14:paraId="333A424C" w14:textId="77777777" w:rsidR="00CD42FA" w:rsidRDefault="00CD42FA" w:rsidP="00CD42FA">
      <w:pPr>
        <w:autoSpaceDE w:val="0"/>
        <w:autoSpaceDN w:val="0"/>
        <w:adjustRightInd w:val="0"/>
        <w:spacing w:line="240" w:lineRule="auto"/>
        <w:ind w:firstLine="709"/>
        <w:rPr>
          <w:sz w:val="24"/>
          <w:szCs w:val="24"/>
        </w:rPr>
      </w:pPr>
      <w:r w:rsidRPr="00461DF2">
        <w:rPr>
          <w:sz w:val="24"/>
          <w:szCs w:val="24"/>
        </w:rPr>
        <w:t xml:space="preserve">В случае отказа Заказчиком в принятии </w:t>
      </w:r>
      <w:r>
        <w:rPr>
          <w:sz w:val="24"/>
          <w:szCs w:val="24"/>
        </w:rPr>
        <w:t>независимой</w:t>
      </w:r>
      <w:r w:rsidRPr="00461DF2">
        <w:rPr>
          <w:sz w:val="24"/>
          <w:szCs w:val="24"/>
        </w:rPr>
        <w:t xml:space="preserve"> гарантии, представленной участником закупки в составе заявки, такой участник закупки признается не предоставившим обеспечение заявки.</w:t>
      </w:r>
    </w:p>
    <w:p w14:paraId="5D0E2910" w14:textId="77777777" w:rsidR="00CD42FA" w:rsidRPr="00EA4314" w:rsidRDefault="00CD42FA" w:rsidP="00CD42FA">
      <w:pPr>
        <w:autoSpaceDE w:val="0"/>
        <w:autoSpaceDN w:val="0"/>
        <w:adjustRightInd w:val="0"/>
        <w:spacing w:line="240" w:lineRule="auto"/>
        <w:ind w:firstLine="709"/>
        <w:rPr>
          <w:sz w:val="24"/>
          <w:szCs w:val="24"/>
        </w:rPr>
      </w:pPr>
      <w:r>
        <w:rPr>
          <w:sz w:val="24"/>
          <w:szCs w:val="24"/>
        </w:rPr>
        <w:t>4) Рекомендованная т</w:t>
      </w:r>
      <w:r w:rsidRPr="00004EB6">
        <w:rPr>
          <w:sz w:val="24"/>
          <w:szCs w:val="24"/>
        </w:rPr>
        <w:t>иповая</w:t>
      </w:r>
      <w:r>
        <w:rPr>
          <w:sz w:val="24"/>
          <w:szCs w:val="24"/>
        </w:rPr>
        <w:t xml:space="preserve"> форма независимой</w:t>
      </w:r>
      <w:r w:rsidRPr="00EA4314">
        <w:rPr>
          <w:sz w:val="24"/>
          <w:szCs w:val="24"/>
        </w:rPr>
        <w:t xml:space="preserve"> гарантии в качестве обеспечения заявки представлена в приложении № 9 к настоящей документации.</w:t>
      </w:r>
    </w:p>
    <w:p w14:paraId="034A2149" w14:textId="77777777" w:rsidR="00CD42FA" w:rsidRPr="00CC45CB" w:rsidRDefault="00CD42FA" w:rsidP="00CD42FA">
      <w:pPr>
        <w:pStyle w:val="affd"/>
        <w:tabs>
          <w:tab w:val="left" w:pos="1134"/>
        </w:tabs>
        <w:autoSpaceDE w:val="0"/>
        <w:autoSpaceDN w:val="0"/>
        <w:adjustRightInd w:val="0"/>
        <w:ind w:left="0" w:firstLine="709"/>
        <w:jc w:val="both"/>
      </w:pPr>
      <w:r>
        <w:t>5. В</w:t>
      </w:r>
      <w:r w:rsidRPr="00CC45CB">
        <w:t>озврат участнику закупки обеспечения заявки на участие в закупке не производится в следующих случаях:</w:t>
      </w:r>
    </w:p>
    <w:p w14:paraId="4DEB9229" w14:textId="77777777" w:rsidR="00CD42FA" w:rsidRPr="00CC45CB" w:rsidRDefault="00CD42FA" w:rsidP="00CD42FA">
      <w:pPr>
        <w:pStyle w:val="affd"/>
        <w:numPr>
          <w:ilvl w:val="3"/>
          <w:numId w:val="33"/>
        </w:numPr>
        <w:tabs>
          <w:tab w:val="left" w:pos="1418"/>
          <w:tab w:val="left" w:pos="1985"/>
          <w:tab w:val="left" w:pos="2268"/>
        </w:tabs>
        <w:ind w:left="0" w:firstLine="709"/>
        <w:contextualSpacing w:val="0"/>
        <w:jc w:val="both"/>
      </w:pPr>
      <w:r w:rsidRPr="00CC45CB">
        <w:t>уклонения или отказа участника закупки от заключения договора;</w:t>
      </w:r>
    </w:p>
    <w:p w14:paraId="615301EA" w14:textId="77777777" w:rsidR="00CD42FA" w:rsidRDefault="00CD42FA" w:rsidP="00CD42FA">
      <w:pPr>
        <w:pStyle w:val="affd"/>
        <w:numPr>
          <w:ilvl w:val="3"/>
          <w:numId w:val="33"/>
        </w:numPr>
        <w:tabs>
          <w:tab w:val="left" w:pos="1418"/>
          <w:tab w:val="left" w:pos="1985"/>
          <w:tab w:val="left" w:pos="2268"/>
        </w:tabs>
        <w:ind w:left="0" w:firstLine="709"/>
        <w:contextualSpacing w:val="0"/>
        <w:jc w:val="both"/>
      </w:pPr>
      <w:r w:rsidRPr="00461DF2">
        <w:t xml:space="preserve">непредставление или предоставление с нарушением условий, установленных Законом № 223-ФЗ, до заключения договора заказчику </w:t>
      </w:r>
      <w:r>
        <w:t>обеспечения исполнения договора.</w:t>
      </w:r>
    </w:p>
    <w:p w14:paraId="487D68BD" w14:textId="77777777" w:rsidR="00CD42FA" w:rsidRDefault="00CD42FA" w:rsidP="00CD42FA">
      <w:pPr>
        <w:pStyle w:val="affd"/>
        <w:tabs>
          <w:tab w:val="left" w:pos="1418"/>
          <w:tab w:val="left" w:pos="1985"/>
          <w:tab w:val="left" w:pos="2268"/>
        </w:tabs>
        <w:ind w:left="1004"/>
        <w:contextualSpacing w:val="0"/>
        <w:jc w:val="both"/>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1F6CBE">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1F6CBE">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7B2C90F9" w:rsidR="00A371E3" w:rsidRPr="00394F0B" w:rsidRDefault="00A371E3" w:rsidP="001F6CBE">
      <w:pPr>
        <w:pStyle w:val="affd"/>
        <w:ind w:left="0" w:firstLine="709"/>
        <w:jc w:val="both"/>
      </w:pPr>
      <w:r w:rsidRPr="00394F0B">
        <w:rPr>
          <w:bCs/>
        </w:rPr>
        <w:t xml:space="preserve">3. Дата и время окончания срока подачи заявок (время мск.): </w:t>
      </w:r>
      <w:r w:rsidR="00C20E9F" w:rsidRPr="00394F0B">
        <w:rPr>
          <w:bCs/>
          <w:iCs/>
        </w:rPr>
        <w:t>«</w:t>
      </w:r>
      <w:r w:rsidR="00AB75E9">
        <w:rPr>
          <w:bCs/>
          <w:iCs/>
        </w:rPr>
        <w:t>13</w:t>
      </w:r>
      <w:r w:rsidR="001B719A">
        <w:rPr>
          <w:bCs/>
          <w:iCs/>
        </w:rPr>
        <w:t>» марта</w:t>
      </w:r>
      <w:r w:rsidR="00BB2D13" w:rsidRPr="00394F0B">
        <w:rPr>
          <w:bCs/>
          <w:iCs/>
        </w:rPr>
        <w:t xml:space="preserve"> </w:t>
      </w:r>
      <w:r w:rsidR="00FA13DA">
        <w:rPr>
          <w:bCs/>
          <w:iCs/>
        </w:rPr>
        <w:t>202</w:t>
      </w:r>
      <w:r w:rsidR="001B719A">
        <w:rPr>
          <w:bCs/>
          <w:iCs/>
        </w:rPr>
        <w:t>4</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1F6CBE">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1F6CBE">
      <w:pPr>
        <w:pStyle w:val="afff"/>
        <w:ind w:firstLine="709"/>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0A5D19F4" w14:textId="69C93157" w:rsidR="00713094" w:rsidRPr="00394F0B" w:rsidRDefault="00713094" w:rsidP="001F6CBE">
      <w:pPr>
        <w:pStyle w:val="afff"/>
        <w:numPr>
          <w:ilvl w:val="0"/>
          <w:numId w:val="9"/>
        </w:numPr>
        <w:ind w:left="0" w:firstLine="709"/>
        <w:jc w:val="both"/>
      </w:pPr>
      <w:r w:rsidRPr="00394F0B">
        <w:t xml:space="preserve">Заказчик вправе принять решение о внесении изменений в извещение о проведении </w:t>
      </w:r>
      <w:r w:rsidR="009F48D5" w:rsidRPr="00394F0B">
        <w:t>конкурса</w:t>
      </w:r>
      <w:r w:rsidRPr="00394F0B">
        <w:t xml:space="preserve"> и/или </w:t>
      </w:r>
      <w:r w:rsidR="009F48D5" w:rsidRPr="00394F0B">
        <w:t xml:space="preserve">конкурсную </w:t>
      </w:r>
      <w:r w:rsidRPr="00394F0B">
        <w:t xml:space="preserve">документацию в любой момент закупок после ее объявления. </w:t>
      </w:r>
    </w:p>
    <w:p w14:paraId="30B9578B" w14:textId="0E949C03" w:rsidR="00713094" w:rsidRPr="00394F0B" w:rsidRDefault="00713094" w:rsidP="001F6CBE">
      <w:pPr>
        <w:pStyle w:val="afff"/>
        <w:ind w:firstLine="709"/>
        <w:jc w:val="both"/>
      </w:pPr>
      <w:r w:rsidRPr="00394F0B">
        <w:t xml:space="preserve">В течение 3 (трех) дней со дня принятия указанного решения, такие изменения размещаются </w:t>
      </w:r>
      <w:r w:rsidR="006517D4" w:rsidRPr="00394F0B">
        <w:t>в ЕИС</w:t>
      </w:r>
      <w:r w:rsidRPr="00394F0B">
        <w:t xml:space="preserve"> и на сайте ЭТП.  При этом срок подачи заявок на участие в закупке продлевается так, чтобы со дня размещения </w:t>
      </w:r>
      <w:r w:rsidR="00165ABC" w:rsidRPr="00394F0B">
        <w:t>в ЕИС</w:t>
      </w:r>
      <w:r w:rsidRPr="00394F0B">
        <w:t xml:space="preserve">, внесенных изменений в извещение и/или </w:t>
      </w:r>
      <w:r w:rsidR="002F4667" w:rsidRPr="00394F0B">
        <w:t xml:space="preserve">конкурсную </w:t>
      </w:r>
      <w:r w:rsidRPr="00394F0B">
        <w:t xml:space="preserve">документацию до даты окончания срока подачи заявок на участие в закупке, такой срок составлял не менее чем </w:t>
      </w:r>
      <w:r w:rsidR="009F48D5" w:rsidRPr="00394F0B">
        <w:t>8</w:t>
      </w:r>
      <w:r w:rsidRPr="00394F0B">
        <w:t xml:space="preserve"> (</w:t>
      </w:r>
      <w:r w:rsidR="009F48D5" w:rsidRPr="00394F0B">
        <w:t>восемь</w:t>
      </w:r>
      <w:r w:rsidRPr="00394F0B">
        <w:t>)</w:t>
      </w:r>
      <w:r w:rsidR="00165ABC" w:rsidRPr="00394F0B">
        <w:t xml:space="preserve"> </w:t>
      </w:r>
      <w:r w:rsidRPr="00394F0B">
        <w:t>дн</w:t>
      </w:r>
      <w:r w:rsidR="009F48D5" w:rsidRPr="00394F0B">
        <w:t>ей</w:t>
      </w:r>
      <w:r w:rsidRPr="00394F0B">
        <w:t>.</w:t>
      </w:r>
    </w:p>
    <w:p w14:paraId="51604849" w14:textId="01BA446F" w:rsidR="00713094" w:rsidRPr="00394F0B" w:rsidRDefault="00713094" w:rsidP="001F6CBE">
      <w:pPr>
        <w:pStyle w:val="afff"/>
        <w:ind w:firstLine="709"/>
        <w:jc w:val="both"/>
      </w:pPr>
      <w:r w:rsidRPr="00394F0B">
        <w:t xml:space="preserve">Заказчик не несет ответственности в случае, если участник закупки не ознакомился с изменениями, внесенными в извещение и/или в </w:t>
      </w:r>
      <w:r w:rsidR="002F4667" w:rsidRPr="00394F0B">
        <w:t xml:space="preserve">конкурсную </w:t>
      </w:r>
      <w:r w:rsidRPr="00394F0B">
        <w:t>документацию, размещенными надлежащим образом.</w:t>
      </w:r>
    </w:p>
    <w:p w14:paraId="0174F92C" w14:textId="062D2607" w:rsidR="00A371E3" w:rsidRPr="00394F0B" w:rsidRDefault="00A371E3" w:rsidP="001F6CBE">
      <w:pPr>
        <w:pStyle w:val="afff"/>
        <w:ind w:firstLine="709"/>
        <w:jc w:val="both"/>
        <w:rPr>
          <w:rFonts w:eastAsia="TimesNewRomanPS-BoldMT"/>
        </w:rPr>
      </w:pPr>
      <w:r w:rsidRPr="00394F0B">
        <w:rPr>
          <w:rFonts w:eastAsia="TimesNewRomanPS-BoldMT"/>
        </w:rPr>
        <w:t xml:space="preserve">2. Заказчик вправе отменить </w:t>
      </w:r>
      <w:r w:rsidRPr="00394F0B">
        <w:t>закупку не позднее даты и времени окончания срока подачи заявок на участие в закупке.</w:t>
      </w:r>
      <w:r w:rsidRPr="00394F0B">
        <w:rPr>
          <w:rFonts w:eastAsia="TimesNewRomanPS-BoldMT"/>
        </w:rPr>
        <w:t xml:space="preserve"> </w:t>
      </w:r>
    </w:p>
    <w:p w14:paraId="75C1FBB9" w14:textId="1B34BA2F" w:rsidR="00713094" w:rsidRPr="00394F0B" w:rsidRDefault="00A371E3" w:rsidP="001F6CBE">
      <w:pPr>
        <w:pStyle w:val="afff"/>
        <w:ind w:firstLine="709"/>
        <w:jc w:val="both"/>
        <w:rPr>
          <w:rFonts w:eastAsia="TimesNewRomanPS-BoldMT"/>
        </w:rPr>
      </w:pPr>
      <w:r w:rsidRPr="00394F0B">
        <w:rPr>
          <w:rFonts w:eastAsia="TimesNewRomanPS-BoldMT"/>
        </w:rPr>
        <w:t>3.</w:t>
      </w:r>
      <w:r w:rsidR="00333E57" w:rsidRPr="00394F0B">
        <w:rPr>
          <w:rFonts w:eastAsia="TimesNewRomanPS-BoldMT"/>
        </w:rPr>
        <w:t xml:space="preserve"> </w:t>
      </w:r>
      <w:r w:rsidRPr="00394F0B">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394F0B" w:rsidRDefault="00A371E3" w:rsidP="001F6CBE">
      <w:pPr>
        <w:tabs>
          <w:tab w:val="num" w:pos="1440"/>
        </w:tabs>
        <w:spacing w:line="240" w:lineRule="auto"/>
        <w:ind w:firstLine="709"/>
        <w:rPr>
          <w:sz w:val="24"/>
          <w:szCs w:val="24"/>
        </w:rPr>
      </w:pPr>
      <w:r w:rsidRPr="00394F0B">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Default="00165ABC" w:rsidP="00713094">
      <w:pPr>
        <w:pStyle w:val="afff"/>
        <w:ind w:firstLine="709"/>
        <w:jc w:val="both"/>
        <w:rPr>
          <w:ins w:id="12" w:author="АО &quot;СПб ЦДЖ&quot; Зеленцова Елена Александровна" w:date="2023-11-30T18:03:00Z"/>
        </w:rPr>
      </w:pPr>
    </w:p>
    <w:p w14:paraId="18494A7A" w14:textId="77777777" w:rsidR="00652228" w:rsidRPr="00394F0B" w:rsidRDefault="00652228" w:rsidP="00713094">
      <w:pPr>
        <w:pStyle w:val="afff"/>
        <w:ind w:firstLine="709"/>
        <w:jc w:val="both"/>
      </w:pPr>
    </w:p>
    <w:p w14:paraId="107DC2FA" w14:textId="3A296DDF"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01AB58EF" w:rsidR="00957F90" w:rsidRPr="00394F0B" w:rsidRDefault="002A4689" w:rsidP="001F6CBE">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AB75E9">
        <w:rPr>
          <w:bCs/>
          <w:sz w:val="24"/>
          <w:szCs w:val="24"/>
        </w:rPr>
        <w:t>15</w:t>
      </w:r>
      <w:r w:rsidR="001A315B" w:rsidRPr="00394F0B">
        <w:rPr>
          <w:bCs/>
          <w:sz w:val="24"/>
          <w:szCs w:val="24"/>
        </w:rPr>
        <w:t>»</w:t>
      </w:r>
      <w:r w:rsidR="001F283F">
        <w:rPr>
          <w:bCs/>
          <w:sz w:val="24"/>
          <w:szCs w:val="24"/>
        </w:rPr>
        <w:t xml:space="preserve"> </w:t>
      </w:r>
      <w:r w:rsidR="001B719A">
        <w:rPr>
          <w:bCs/>
          <w:sz w:val="24"/>
          <w:szCs w:val="24"/>
        </w:rPr>
        <w:t>марта</w:t>
      </w:r>
      <w:r w:rsidR="00463F9E">
        <w:rPr>
          <w:bCs/>
          <w:sz w:val="24"/>
          <w:szCs w:val="24"/>
        </w:rPr>
        <w:t xml:space="preserve"> </w:t>
      </w:r>
      <w:r w:rsidR="001B719A">
        <w:rPr>
          <w:bCs/>
          <w:sz w:val="24"/>
          <w:szCs w:val="24"/>
        </w:rPr>
        <w:t>2024</w:t>
      </w:r>
      <w:r w:rsidR="00F66108">
        <w:rPr>
          <w:bCs/>
          <w:sz w:val="24"/>
          <w:szCs w:val="24"/>
        </w:rPr>
        <w:t xml:space="preserve"> </w:t>
      </w:r>
      <w:r w:rsidR="00C46465" w:rsidRPr="00394F0B">
        <w:rPr>
          <w:bCs/>
          <w:sz w:val="24"/>
          <w:szCs w:val="24"/>
        </w:rPr>
        <w:t>года.</w:t>
      </w:r>
    </w:p>
    <w:p w14:paraId="12C46D79" w14:textId="27AADDD2" w:rsidR="00D367E9" w:rsidRPr="00394F0B" w:rsidRDefault="001B501D" w:rsidP="001F6CBE">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AB75E9">
        <w:rPr>
          <w:bCs/>
          <w:sz w:val="24"/>
          <w:szCs w:val="24"/>
        </w:rPr>
        <w:t>20</w:t>
      </w:r>
      <w:r w:rsidR="00D367E9" w:rsidRPr="00394F0B">
        <w:rPr>
          <w:bCs/>
          <w:sz w:val="24"/>
          <w:szCs w:val="24"/>
        </w:rPr>
        <w:t xml:space="preserve">» </w:t>
      </w:r>
      <w:r w:rsidR="001B719A">
        <w:rPr>
          <w:bCs/>
          <w:sz w:val="24"/>
          <w:szCs w:val="24"/>
        </w:rPr>
        <w:t>марта</w:t>
      </w:r>
      <w:r w:rsidR="00F66108">
        <w:rPr>
          <w:bCs/>
          <w:sz w:val="24"/>
          <w:szCs w:val="24"/>
        </w:rPr>
        <w:t xml:space="preserve"> 202</w:t>
      </w:r>
      <w:r w:rsidR="008A367F">
        <w:rPr>
          <w:bCs/>
          <w:sz w:val="24"/>
          <w:szCs w:val="24"/>
        </w:rPr>
        <w:t>4</w:t>
      </w:r>
      <w:r w:rsidR="00A93C21" w:rsidRPr="00394F0B">
        <w:rPr>
          <w:bCs/>
          <w:sz w:val="24"/>
          <w:szCs w:val="24"/>
        </w:rPr>
        <w:t xml:space="preserve"> года</w:t>
      </w:r>
      <w:r w:rsidR="001D41E6">
        <w:rPr>
          <w:bCs/>
          <w:sz w:val="24"/>
          <w:szCs w:val="24"/>
        </w:rPr>
        <w:t>.</w:t>
      </w:r>
    </w:p>
    <w:p w14:paraId="3C49C5A7" w14:textId="26BCB10A" w:rsidR="00957F90" w:rsidRPr="00394F0B" w:rsidRDefault="002A4689" w:rsidP="001F6CBE">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9F48D5" w:rsidRPr="00394F0B">
        <w:rPr>
          <w:sz w:val="24"/>
          <w:szCs w:val="24"/>
        </w:rPr>
        <w:t>конкурса</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AB75E9">
        <w:rPr>
          <w:bCs/>
          <w:sz w:val="24"/>
          <w:szCs w:val="24"/>
        </w:rPr>
        <w:t>21</w:t>
      </w:r>
      <w:r w:rsidR="00D367E9" w:rsidRPr="00394F0B">
        <w:rPr>
          <w:bCs/>
          <w:sz w:val="24"/>
          <w:szCs w:val="24"/>
        </w:rPr>
        <w:t>»</w:t>
      </w:r>
      <w:r w:rsidR="00260B83">
        <w:rPr>
          <w:bCs/>
          <w:sz w:val="24"/>
          <w:szCs w:val="24"/>
        </w:rPr>
        <w:t xml:space="preserve"> </w:t>
      </w:r>
      <w:r w:rsidR="001B719A">
        <w:rPr>
          <w:bCs/>
          <w:sz w:val="24"/>
          <w:szCs w:val="24"/>
        </w:rPr>
        <w:t>марта</w:t>
      </w:r>
      <w:r w:rsidR="00775EAD">
        <w:rPr>
          <w:bCs/>
          <w:sz w:val="24"/>
          <w:szCs w:val="24"/>
        </w:rPr>
        <w:t xml:space="preserve"> </w:t>
      </w:r>
      <w:r w:rsidR="00333E57" w:rsidRPr="00394F0B">
        <w:rPr>
          <w:bCs/>
          <w:sz w:val="24"/>
          <w:szCs w:val="24"/>
        </w:rPr>
        <w:t>20</w:t>
      </w:r>
      <w:r w:rsidR="008A367F">
        <w:rPr>
          <w:bCs/>
          <w:sz w:val="24"/>
          <w:szCs w:val="24"/>
        </w:rPr>
        <w:t>24</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6A929732"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9F48D5" w:rsidRPr="00394F0B">
        <w:rPr>
          <w:rFonts w:ascii="Times New Roman" w:hAnsi="Times New Roman" w:cs="Times New Roman"/>
          <w:b/>
          <w:color w:val="000000"/>
          <w:sz w:val="24"/>
          <w:szCs w:val="24"/>
        </w:rPr>
        <w:t>конкурса</w:t>
      </w:r>
      <w:r w:rsidR="00D752D5" w:rsidRPr="00394F0B">
        <w:rPr>
          <w:rFonts w:ascii="Times New Roman" w:hAnsi="Times New Roman" w:cs="Times New Roman"/>
          <w:b/>
          <w:color w:val="000000"/>
          <w:sz w:val="24"/>
          <w:szCs w:val="24"/>
        </w:rPr>
        <w:t>:</w:t>
      </w:r>
    </w:p>
    <w:p w14:paraId="1F75E299" w14:textId="5C0D0340" w:rsidR="00C17D7F" w:rsidRPr="00394F0B" w:rsidRDefault="00C17D7F" w:rsidP="001F6CBE">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9F48D5" w:rsidRPr="00394F0B">
        <w:rPr>
          <w:rFonts w:ascii="Times New Roman" w:hAnsi="Times New Roman" w:cs="Times New Roman"/>
          <w:sz w:val="24"/>
          <w:szCs w:val="24"/>
        </w:rPr>
        <w:t>Конкурс</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1F6CBE">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1F6CBE">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1F6CBE">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0A434910" w:rsidR="00076DD8" w:rsidRPr="009F496E" w:rsidRDefault="00076DD8" w:rsidP="001F6CBE">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участника закупки или об отказе в допуске участнику закупки в порядке, устано</w:t>
      </w:r>
      <w:r w:rsidR="00310C34">
        <w:rPr>
          <w:sz w:val="24"/>
        </w:rPr>
        <w:t>вленном настоящей документации, о</w:t>
      </w:r>
      <w:r w:rsidRPr="009F496E">
        <w:rPr>
          <w:sz w:val="24"/>
        </w:rPr>
        <w:t xml:space="preserve">формляется протокол рассмотрения </w:t>
      </w:r>
      <w:r>
        <w:rPr>
          <w:sz w:val="24"/>
        </w:rPr>
        <w:t xml:space="preserve">первых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1F6CBE">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1F6CBE">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1F6CBE">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1F6CBE">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1F6CBE">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69A05DC7" w:rsidR="00A371E3" w:rsidRPr="009F496E" w:rsidRDefault="00A371E3" w:rsidP="001F6CBE">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9F48D5">
        <w:rPr>
          <w:sz w:val="24"/>
        </w:rPr>
        <w:t>конкурсе</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436AEC28" w:rsidR="005908BF" w:rsidRPr="00F81CA9" w:rsidRDefault="00C17D7F" w:rsidP="001F6CBE">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w:t>
      </w:r>
      <w:r w:rsidR="00C17E73">
        <w:rPr>
          <w:sz w:val="24"/>
          <w:szCs w:val="24"/>
        </w:rPr>
        <w:t>2</w:t>
      </w:r>
      <w:r w:rsidR="00926779" w:rsidRPr="00F81CA9">
        <w:rPr>
          <w:sz w:val="24"/>
          <w:szCs w:val="24"/>
        </w:rPr>
        <w:t xml:space="preserve">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1F6CBE">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0B1BAC6F" w:rsidR="00165ABC" w:rsidRPr="009F496E" w:rsidRDefault="00165ABC" w:rsidP="001F6CBE">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9F48D5">
        <w:rPr>
          <w:rFonts w:ascii="Times New Roman" w:hAnsi="Times New Roman"/>
          <w:sz w:val="24"/>
          <w:szCs w:val="24"/>
        </w:rPr>
        <w:t>конкурса</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4A21B767" w:rsidR="00165ABC" w:rsidRPr="009F496E" w:rsidRDefault="00165ABC" w:rsidP="001F6CBE">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9F48D5">
        <w:rPr>
          <w:rFonts w:ascii="Times New Roman" w:hAnsi="Times New Roman"/>
          <w:sz w:val="24"/>
          <w:szCs w:val="24"/>
        </w:rPr>
        <w:t>конкурса</w:t>
      </w:r>
      <w:r w:rsidRPr="009F496E">
        <w:rPr>
          <w:rFonts w:ascii="Times New Roman" w:hAnsi="Times New Roman"/>
          <w:sz w:val="24"/>
          <w:szCs w:val="24"/>
        </w:rPr>
        <w:t xml:space="preserve"> не вправе отказаться от заключения договора.</w:t>
      </w:r>
    </w:p>
    <w:p w14:paraId="3740112C" w14:textId="49F1DC33" w:rsidR="00165ABC" w:rsidRPr="009F496E" w:rsidRDefault="00165ABC" w:rsidP="001F6CBE">
      <w:pPr>
        <w:spacing w:line="240" w:lineRule="auto"/>
        <w:ind w:firstLine="709"/>
        <w:rPr>
          <w:sz w:val="24"/>
          <w:szCs w:val="24"/>
        </w:rPr>
      </w:pPr>
      <w:r w:rsidRPr="009F496E">
        <w:rPr>
          <w:sz w:val="24"/>
          <w:szCs w:val="24"/>
        </w:rPr>
        <w:t xml:space="preserve">3. </w:t>
      </w:r>
      <w:r w:rsidR="009F48D5">
        <w:rPr>
          <w:sz w:val="24"/>
          <w:szCs w:val="24"/>
        </w:rPr>
        <w:t>Конкурс</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1F6CBE">
      <w:pPr>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5A62387C" w:rsidR="00165ABC" w:rsidRPr="009F496E" w:rsidRDefault="00165ABC" w:rsidP="002D77E1">
      <w:pPr>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9F48D5">
        <w:rPr>
          <w:sz w:val="24"/>
          <w:szCs w:val="24"/>
        </w:rPr>
        <w:t>конкурсе</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9F48D5">
        <w:rPr>
          <w:sz w:val="24"/>
          <w:szCs w:val="24"/>
        </w:rPr>
        <w:t>конкурса</w:t>
      </w:r>
      <w:r w:rsidRPr="009F496E">
        <w:rPr>
          <w:sz w:val="24"/>
          <w:szCs w:val="24"/>
        </w:rPr>
        <w:t xml:space="preserve"> и З</w:t>
      </w:r>
      <w:r w:rsidR="002D77E1">
        <w:rPr>
          <w:sz w:val="24"/>
          <w:szCs w:val="24"/>
        </w:rPr>
        <w:t xml:space="preserve">аказчик вправе </w:t>
      </w:r>
      <w:r w:rsidRPr="009F496E">
        <w:rPr>
          <w:sz w:val="24"/>
          <w:szCs w:val="24"/>
        </w:rPr>
        <w:t>заключ</w:t>
      </w:r>
      <w:r w:rsidR="002D77E1">
        <w:rPr>
          <w:sz w:val="24"/>
          <w:szCs w:val="24"/>
        </w:rPr>
        <w:t>ить</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1203FFE4" w:rsidR="00165ABC" w:rsidRPr="009F496E" w:rsidRDefault="00165ABC" w:rsidP="001F6CBE">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9F48D5">
        <w:rPr>
          <w:sz w:val="24"/>
          <w:szCs w:val="24"/>
        </w:rPr>
        <w:t>конкурсе</w:t>
      </w:r>
      <w:r w:rsidRPr="009F496E">
        <w:rPr>
          <w:sz w:val="24"/>
          <w:szCs w:val="24"/>
        </w:rPr>
        <w:t xml:space="preserve"> только одного участника закупки, подавшего заявку на участие в закупке. </w:t>
      </w:r>
    </w:p>
    <w:p w14:paraId="727520BE" w14:textId="592BB4C5" w:rsidR="00165ABC" w:rsidRPr="009F496E" w:rsidRDefault="00165ABC" w:rsidP="001F6CBE">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2D77E1">
        <w:rPr>
          <w:sz w:val="24"/>
          <w:szCs w:val="24"/>
        </w:rPr>
        <w:t>вправе заключить</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1F6CBE">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3EAC7251" w:rsidR="00743971" w:rsidRPr="009F496E" w:rsidRDefault="00743971" w:rsidP="001F6CBE">
      <w:pPr>
        <w:spacing w:line="240" w:lineRule="auto"/>
        <w:ind w:firstLine="709"/>
        <w:rPr>
          <w:sz w:val="24"/>
          <w:szCs w:val="24"/>
        </w:rPr>
      </w:pPr>
      <w:r w:rsidRPr="009F496E">
        <w:rPr>
          <w:sz w:val="24"/>
          <w:szCs w:val="24"/>
        </w:rPr>
        <w:t xml:space="preserve">4. Вне зависимости от результатов </w:t>
      </w:r>
      <w:r w:rsidR="009F48D5">
        <w:rPr>
          <w:sz w:val="24"/>
          <w:szCs w:val="24"/>
        </w:rPr>
        <w:t>конкурса</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5955724" w:rsidR="00957F90" w:rsidRPr="009F496E" w:rsidRDefault="00957F90" w:rsidP="001F6CBE">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9F48D5">
        <w:rPr>
          <w:color w:val="000000"/>
          <w:sz w:val="24"/>
          <w:szCs w:val="24"/>
        </w:rPr>
        <w:t>конкурсе</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9F48D5">
        <w:rPr>
          <w:color w:val="000000"/>
          <w:sz w:val="24"/>
          <w:szCs w:val="24"/>
        </w:rPr>
        <w:t xml:space="preserve">конкурсе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6936E4DB"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w:t>
      </w:r>
      <w:r w:rsidR="004F5DDB">
        <w:rPr>
          <w:rStyle w:val="afffb"/>
          <w:bCs/>
          <w:sz w:val="24"/>
          <w:szCs w:val="24"/>
        </w:rPr>
        <w:footnoteReference w:id="4"/>
      </w:r>
      <w:r w:rsidRPr="009F496E">
        <w:rPr>
          <w:bCs/>
          <w:sz w:val="24"/>
          <w:szCs w:val="24"/>
        </w:rPr>
        <w:t xml:space="preserve">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1F6CBE">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01DAA0B6" w14:textId="1B25814C" w:rsidR="00957F90" w:rsidRPr="00CE7C83"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 xml:space="preserve">1.3.3. несоответствие </w:t>
      </w:r>
      <w:r w:rsidR="00A231A5" w:rsidRPr="00CE7C83">
        <w:rPr>
          <w:sz w:val="24"/>
          <w:szCs w:val="24"/>
        </w:rPr>
        <w:t xml:space="preserve">поставляемого товара либо несоответствие </w:t>
      </w:r>
      <w:r w:rsidR="00A231A5" w:rsidRPr="00CE7C83">
        <w:rPr>
          <w:bCs/>
          <w:sz w:val="24"/>
          <w:szCs w:val="24"/>
        </w:rPr>
        <w:t xml:space="preserve">условий и характеристик, предлагаемых участником закупки </w:t>
      </w:r>
      <w:r w:rsidR="00A231A5" w:rsidRPr="00CE7C83">
        <w:rPr>
          <w:sz w:val="24"/>
          <w:szCs w:val="24"/>
        </w:rPr>
        <w:t>работ (</w:t>
      </w:r>
      <w:r w:rsidR="00A01305" w:rsidRPr="00CE7C83">
        <w:rPr>
          <w:sz w:val="24"/>
          <w:szCs w:val="24"/>
        </w:rPr>
        <w:t>услуг</w:t>
      </w:r>
      <w:r w:rsidR="00A231A5" w:rsidRPr="00CE7C83">
        <w:rPr>
          <w:sz w:val="24"/>
          <w:szCs w:val="24"/>
        </w:rPr>
        <w:t>)</w:t>
      </w:r>
      <w:r w:rsidR="00743971" w:rsidRPr="00CE7C83">
        <w:rPr>
          <w:sz w:val="24"/>
          <w:szCs w:val="24"/>
        </w:rPr>
        <w:t xml:space="preserve">, являющихся предметом настоящей закупки </w:t>
      </w:r>
      <w:r w:rsidRPr="00CE7C83">
        <w:rPr>
          <w:bCs/>
          <w:sz w:val="24"/>
          <w:szCs w:val="24"/>
        </w:rPr>
        <w:t>требованиям, установленным в техническом задании (приложение №</w:t>
      </w:r>
      <w:r w:rsidR="002545F1" w:rsidRPr="00CE7C83">
        <w:rPr>
          <w:bCs/>
          <w:sz w:val="24"/>
          <w:szCs w:val="24"/>
        </w:rPr>
        <w:t>1</w:t>
      </w:r>
      <w:r w:rsidRPr="00CE7C83">
        <w:rPr>
          <w:bCs/>
          <w:sz w:val="24"/>
          <w:szCs w:val="24"/>
        </w:rPr>
        <w:t xml:space="preserve"> к настоящей документации)</w:t>
      </w:r>
      <w:r w:rsidR="00CE7C83" w:rsidRPr="00CE7C83">
        <w:rPr>
          <w:bCs/>
          <w:sz w:val="24"/>
          <w:szCs w:val="24"/>
        </w:rPr>
        <w:t>, в том числе</w:t>
      </w:r>
      <w:r w:rsidR="009E04A0">
        <w:rPr>
          <w:bCs/>
          <w:sz w:val="24"/>
          <w:szCs w:val="24"/>
        </w:rPr>
        <w:t>:</w:t>
      </w:r>
    </w:p>
    <w:p w14:paraId="40AD9B97" w14:textId="6C551ECC" w:rsidR="00A01305" w:rsidRPr="00CE7C83" w:rsidRDefault="00A01305" w:rsidP="00A01305">
      <w:pPr>
        <w:spacing w:line="240" w:lineRule="auto"/>
        <w:ind w:firstLine="709"/>
        <w:rPr>
          <w:snapToGrid/>
          <w:sz w:val="24"/>
          <w:szCs w:val="24"/>
        </w:rPr>
      </w:pPr>
      <w:r w:rsidRPr="00CE7C83">
        <w:rPr>
          <w:sz w:val="24"/>
          <w:szCs w:val="24"/>
        </w:rPr>
        <w:t xml:space="preserve">-  </w:t>
      </w:r>
      <w:r w:rsidR="00CE7C83" w:rsidRPr="00CE7C83">
        <w:rPr>
          <w:sz w:val="24"/>
          <w:szCs w:val="24"/>
        </w:rPr>
        <w:t>представление</w:t>
      </w:r>
      <w:r w:rsidRPr="00CE7C83">
        <w:rPr>
          <w:sz w:val="24"/>
          <w:szCs w:val="24"/>
        </w:rPr>
        <w:t xml:space="preserve"> участником </w:t>
      </w:r>
      <w:r w:rsidR="00CE7C83" w:rsidRPr="00CE7C83">
        <w:rPr>
          <w:sz w:val="24"/>
          <w:szCs w:val="24"/>
        </w:rPr>
        <w:t xml:space="preserve">закупки </w:t>
      </w:r>
      <w:r w:rsidRPr="00CE7C83">
        <w:rPr>
          <w:sz w:val="24"/>
          <w:szCs w:val="24"/>
        </w:rPr>
        <w:t xml:space="preserve">недостоверной </w:t>
      </w:r>
      <w:r w:rsidR="004F5DDB">
        <w:rPr>
          <w:sz w:val="24"/>
          <w:szCs w:val="24"/>
        </w:rPr>
        <w:t xml:space="preserve">либо неполной </w:t>
      </w:r>
      <w:r w:rsidRPr="00CE7C83">
        <w:rPr>
          <w:sz w:val="24"/>
          <w:szCs w:val="24"/>
        </w:rPr>
        <w:t>информации</w:t>
      </w:r>
      <w:r w:rsidR="004F5DDB">
        <w:rPr>
          <w:sz w:val="24"/>
          <w:szCs w:val="24"/>
        </w:rPr>
        <w:t>,</w:t>
      </w:r>
      <w:r w:rsidRPr="00CE7C83">
        <w:rPr>
          <w:sz w:val="24"/>
          <w:szCs w:val="24"/>
        </w:rPr>
        <w:t xml:space="preserve"> или несоответствие </w:t>
      </w:r>
      <w:r w:rsidR="00CE7C83" w:rsidRPr="00CE7C83">
        <w:rPr>
          <w:sz w:val="24"/>
          <w:szCs w:val="24"/>
        </w:rPr>
        <w:t xml:space="preserve">поставляемого товара, выполняемой работы, оказываемой услуги </w:t>
      </w:r>
      <w:r w:rsidRPr="00CE7C83">
        <w:rPr>
          <w:sz w:val="24"/>
          <w:szCs w:val="24"/>
        </w:rPr>
        <w:t xml:space="preserve">требованиям, изложенным в </w:t>
      </w:r>
      <w:r w:rsidR="00CE7C83" w:rsidRPr="00CE7C83">
        <w:rPr>
          <w:sz w:val="24"/>
          <w:szCs w:val="24"/>
        </w:rPr>
        <w:t>настоящей документации</w:t>
      </w:r>
      <w:r w:rsidR="00CE7C83">
        <w:rPr>
          <w:sz w:val="24"/>
          <w:szCs w:val="24"/>
        </w:rPr>
        <w:t xml:space="preserve">. </w:t>
      </w:r>
    </w:p>
    <w:p w14:paraId="3B5420B6" w14:textId="22BF00D3" w:rsidR="00957F90"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1.3.4.</w:t>
      </w:r>
      <w:r w:rsidRPr="00CE7C83">
        <w:rPr>
          <w:sz w:val="24"/>
          <w:szCs w:val="24"/>
        </w:rPr>
        <w:t> </w:t>
      </w:r>
      <w:r w:rsidR="00540E03" w:rsidRPr="00CE7C83">
        <w:rPr>
          <w:bCs/>
          <w:sz w:val="24"/>
          <w:szCs w:val="24"/>
        </w:rPr>
        <w:t>поступления более одной</w:t>
      </w:r>
      <w:r w:rsidR="00540E03" w:rsidRPr="009F496E">
        <w:rPr>
          <w:bCs/>
          <w:sz w:val="24"/>
          <w:szCs w:val="24"/>
        </w:rPr>
        <w:t xml:space="preserve"> заявки</w:t>
      </w:r>
      <w:r w:rsidRPr="009F496E">
        <w:rPr>
          <w:bCs/>
          <w:sz w:val="24"/>
          <w:szCs w:val="24"/>
        </w:rPr>
        <w:t xml:space="preserve"> на участие в </w:t>
      </w:r>
      <w:r w:rsidR="009F48D5">
        <w:rPr>
          <w:bCs/>
          <w:sz w:val="24"/>
          <w:szCs w:val="24"/>
        </w:rPr>
        <w:t>конкурсе</w:t>
      </w:r>
      <w:r w:rsidRPr="009F496E">
        <w:rPr>
          <w:bCs/>
          <w:sz w:val="24"/>
          <w:szCs w:val="24"/>
        </w:rPr>
        <w:t xml:space="preserve">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D414705" w:rsidR="000A2D18" w:rsidRPr="009F496E" w:rsidRDefault="000A2D18" w:rsidP="001F6CBE">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sidR="009B08FC">
        <w:rPr>
          <w:sz w:val="24"/>
        </w:rPr>
        <w:t>и/или</w:t>
      </w:r>
      <w:r w:rsidRPr="009F496E">
        <w:rPr>
          <w:sz w:val="24"/>
        </w:rPr>
        <w:t xml:space="preserve"> ценовом предложении участника закупки.</w:t>
      </w:r>
    </w:p>
    <w:p w14:paraId="40EE5C1E" w14:textId="74CE9172" w:rsidR="00A231A5" w:rsidRPr="009F496E" w:rsidRDefault="00CA2FA6" w:rsidP="001F6CBE">
      <w:pPr>
        <w:pStyle w:val="-6"/>
        <w:tabs>
          <w:tab w:val="clear" w:pos="1985"/>
        </w:tabs>
        <w:rPr>
          <w:sz w:val="24"/>
        </w:rPr>
      </w:pPr>
      <w:r>
        <w:rPr>
          <w:sz w:val="24"/>
        </w:rPr>
        <w:t>1.4. непредставление,</w:t>
      </w:r>
      <w:r w:rsidR="00A231A5" w:rsidRPr="009F496E">
        <w:rPr>
          <w:sz w:val="24"/>
        </w:rPr>
        <w:t xml:space="preserve"> несоответствие размера</w:t>
      </w:r>
      <w:r>
        <w:rPr>
          <w:sz w:val="24"/>
        </w:rPr>
        <w:t xml:space="preserve"> или вида</w:t>
      </w:r>
      <w:r w:rsidR="00A231A5" w:rsidRPr="009F496E">
        <w:rPr>
          <w:sz w:val="24"/>
        </w:rPr>
        <w:t xml:space="preserve"> обеспечения заявки на участие в закупке (в случае, если такое требование установлено настоящей документацией).</w:t>
      </w:r>
    </w:p>
    <w:p w14:paraId="38DC6F9F" w14:textId="6A63978A" w:rsidR="00A231A5" w:rsidRPr="009F496E" w:rsidRDefault="00A231A5" w:rsidP="001F6CBE">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1F6CBE">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611D3E47" w:rsidR="00465048" w:rsidRDefault="00465048" w:rsidP="001F6CBE">
      <w:pPr>
        <w:tabs>
          <w:tab w:val="left" w:pos="1134"/>
        </w:tabs>
        <w:spacing w:line="240" w:lineRule="auto"/>
        <w:ind w:firstLine="709"/>
        <w:rPr>
          <w:sz w:val="24"/>
          <w:szCs w:val="24"/>
        </w:rPr>
      </w:pPr>
      <w:r w:rsidRPr="000C54B6">
        <w:rPr>
          <w:sz w:val="24"/>
          <w:szCs w:val="24"/>
        </w:rPr>
        <w:t xml:space="preserve">Заказчик вправе до подведения итогов </w:t>
      </w:r>
      <w:r w:rsidR="009F48D5">
        <w:rPr>
          <w:sz w:val="24"/>
          <w:szCs w:val="24"/>
        </w:rPr>
        <w:t>конкурса</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2F4667">
        <w:rPr>
          <w:sz w:val="24"/>
          <w:szCs w:val="24"/>
        </w:rPr>
        <w:t>конкурсе</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03E90F40" w14:textId="77777777" w:rsidR="004D304B" w:rsidRDefault="004D304B" w:rsidP="001F6CBE">
      <w:pPr>
        <w:tabs>
          <w:tab w:val="left" w:pos="1134"/>
        </w:tabs>
        <w:spacing w:line="240" w:lineRule="auto"/>
        <w:ind w:firstLine="709"/>
        <w:rPr>
          <w:snapToGrid/>
          <w:sz w:val="24"/>
          <w:szCs w:val="24"/>
        </w:rPr>
      </w:pPr>
    </w:p>
    <w:p w14:paraId="4319F74C" w14:textId="2FDD106B"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Раздел 1</w:t>
      </w:r>
      <w:r w:rsidR="00B755CB">
        <w:rPr>
          <w:rFonts w:ascii="Times New Roman" w:hAnsi="Times New Roman" w:cs="Times New Roman"/>
          <w:b/>
          <w:color w:val="000000"/>
          <w:sz w:val="24"/>
          <w:szCs w:val="24"/>
        </w:rPr>
        <w:t>2</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225C97"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225C97">
        <w:rPr>
          <w:rFonts w:ascii="Times New Roman" w:hAnsi="Times New Roman" w:cs="Times New Roman"/>
          <w:color w:val="000000"/>
          <w:sz w:val="24"/>
          <w:szCs w:val="24"/>
        </w:rPr>
        <w:t>Оценка заявок участников закупки, в целях исполнения условий договора, осуществляется по следующим критериям:</w:t>
      </w:r>
    </w:p>
    <w:p w14:paraId="2CE6A5E9" w14:textId="76B49DFE" w:rsidR="00213D75" w:rsidRPr="00225C97" w:rsidRDefault="00F71163" w:rsidP="001F6CBE">
      <w:pPr>
        <w:pStyle w:val="ConsPlusNormal"/>
        <w:ind w:firstLine="709"/>
        <w:jc w:val="both"/>
        <w:rPr>
          <w:rFonts w:ascii="Times New Roman" w:hAnsi="Times New Roman" w:cs="Times New Roman"/>
          <w:b/>
          <w:sz w:val="24"/>
          <w:szCs w:val="24"/>
        </w:rPr>
      </w:pPr>
      <w:r w:rsidRPr="00225C97">
        <w:rPr>
          <w:rFonts w:ascii="Times New Roman" w:hAnsi="Times New Roman" w:cs="Times New Roman"/>
          <w:b/>
          <w:sz w:val="24"/>
          <w:szCs w:val="24"/>
        </w:rPr>
        <w:t>1</w:t>
      </w:r>
      <w:r w:rsidR="00C21A6E" w:rsidRPr="00225C97">
        <w:rPr>
          <w:rFonts w:ascii="Times New Roman" w:hAnsi="Times New Roman" w:cs="Times New Roman"/>
          <w:b/>
          <w:sz w:val="24"/>
          <w:szCs w:val="24"/>
        </w:rPr>
        <w:t xml:space="preserve">) </w:t>
      </w:r>
      <w:r w:rsidR="00213D75" w:rsidRPr="00225C97">
        <w:rPr>
          <w:rFonts w:ascii="Times New Roman" w:hAnsi="Times New Roman" w:cs="Times New Roman"/>
          <w:b/>
          <w:sz w:val="24"/>
          <w:szCs w:val="24"/>
        </w:rPr>
        <w:t xml:space="preserve">цена договора, значимость критерия - </w:t>
      </w:r>
      <w:r w:rsidR="001B719A">
        <w:rPr>
          <w:rFonts w:ascii="Times New Roman" w:hAnsi="Times New Roman" w:cs="Times New Roman"/>
          <w:b/>
          <w:sz w:val="24"/>
          <w:szCs w:val="24"/>
        </w:rPr>
        <w:t>6</w:t>
      </w:r>
      <w:r w:rsidR="00EE61AE" w:rsidRPr="00225C97">
        <w:rPr>
          <w:rFonts w:ascii="Times New Roman" w:hAnsi="Times New Roman" w:cs="Times New Roman"/>
          <w:b/>
          <w:sz w:val="24"/>
          <w:szCs w:val="24"/>
        </w:rPr>
        <w:t>0</w:t>
      </w:r>
      <w:r w:rsidR="00213D75" w:rsidRPr="00225C97">
        <w:rPr>
          <w:rFonts w:ascii="Times New Roman" w:hAnsi="Times New Roman" w:cs="Times New Roman"/>
          <w:b/>
          <w:sz w:val="24"/>
          <w:szCs w:val="24"/>
        </w:rPr>
        <w:t>%</w:t>
      </w:r>
    </w:p>
    <w:p w14:paraId="2777B39D" w14:textId="404B4910" w:rsidR="00213D75" w:rsidRPr="00225C97" w:rsidRDefault="00F71163" w:rsidP="001F6CBE">
      <w:pPr>
        <w:pStyle w:val="ConsPlusNormal"/>
        <w:ind w:firstLine="709"/>
        <w:jc w:val="both"/>
        <w:rPr>
          <w:rFonts w:ascii="Times New Roman" w:hAnsi="Times New Roman" w:cs="Times New Roman"/>
          <w:b/>
          <w:sz w:val="24"/>
          <w:szCs w:val="24"/>
        </w:rPr>
      </w:pPr>
      <w:r w:rsidRPr="00225C97">
        <w:rPr>
          <w:rFonts w:ascii="Times New Roman" w:hAnsi="Times New Roman" w:cs="Times New Roman"/>
          <w:b/>
          <w:sz w:val="24"/>
          <w:szCs w:val="24"/>
        </w:rPr>
        <w:t>2</w:t>
      </w:r>
      <w:r w:rsidR="00213D75" w:rsidRPr="00225C97">
        <w:rPr>
          <w:rFonts w:ascii="Times New Roman" w:hAnsi="Times New Roman" w:cs="Times New Roman"/>
          <w:b/>
          <w:sz w:val="24"/>
          <w:szCs w:val="24"/>
        </w:rPr>
        <w:t xml:space="preserve">) квалификация участника, </w:t>
      </w:r>
      <w:r w:rsidR="00213D75" w:rsidRPr="00225C97">
        <w:rPr>
          <w:rFonts w:ascii="Times New Roman" w:hAnsi="Times New Roman" w:cs="Times New Roman"/>
          <w:b/>
          <w:color w:val="000000"/>
          <w:sz w:val="24"/>
          <w:szCs w:val="24"/>
        </w:rPr>
        <w:t>значимость критерия</w:t>
      </w:r>
      <w:r w:rsidR="00213D75" w:rsidRPr="00225C97">
        <w:rPr>
          <w:rFonts w:ascii="Times New Roman" w:hAnsi="Times New Roman" w:cs="Times New Roman"/>
          <w:b/>
          <w:sz w:val="24"/>
          <w:szCs w:val="24"/>
        </w:rPr>
        <w:t xml:space="preserve"> - </w:t>
      </w:r>
      <w:r w:rsidR="001B719A">
        <w:rPr>
          <w:rFonts w:ascii="Times New Roman" w:hAnsi="Times New Roman" w:cs="Times New Roman"/>
          <w:b/>
          <w:sz w:val="24"/>
          <w:szCs w:val="24"/>
        </w:rPr>
        <w:t>4</w:t>
      </w:r>
      <w:r w:rsidR="00213D75" w:rsidRPr="00225C97">
        <w:rPr>
          <w:rFonts w:ascii="Times New Roman" w:hAnsi="Times New Roman" w:cs="Times New Roman"/>
          <w:b/>
          <w:sz w:val="24"/>
          <w:szCs w:val="24"/>
        </w:rPr>
        <w:t>0%</w:t>
      </w:r>
    </w:p>
    <w:p w14:paraId="36324AF4" w14:textId="77777777" w:rsidR="00213D75" w:rsidRPr="003B4823" w:rsidRDefault="00213D75" w:rsidP="001F6CBE">
      <w:pPr>
        <w:pStyle w:val="ConsPlusNormal"/>
        <w:ind w:firstLine="709"/>
        <w:jc w:val="both"/>
        <w:rPr>
          <w:rFonts w:ascii="Times New Roman" w:hAnsi="Times New Roman" w:cs="Times New Roman"/>
          <w:color w:val="000000"/>
          <w:sz w:val="24"/>
          <w:szCs w:val="24"/>
        </w:rPr>
      </w:pPr>
      <w:r w:rsidRPr="00225C97">
        <w:rPr>
          <w:rFonts w:ascii="Times New Roman" w:hAnsi="Times New Roman" w:cs="Times New Roman"/>
          <w:color w:val="000000"/>
          <w:sz w:val="24"/>
          <w:szCs w:val="24"/>
        </w:rPr>
        <w:t>2. Рейтинг представляет собой оценку в баллах, получаемую по</w:t>
      </w:r>
      <w:r w:rsidRPr="003B4823">
        <w:rPr>
          <w:rFonts w:ascii="Times New Roman" w:hAnsi="Times New Roman" w:cs="Times New Roman"/>
          <w:color w:val="000000"/>
          <w:sz w:val="24"/>
          <w:szCs w:val="24"/>
        </w:rPr>
        <w:t xml:space="preserve">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w:t>
      </w:r>
      <w:r w:rsidRPr="00CB7D27">
        <w:rPr>
          <w:rFonts w:ascii="Times New Roman" w:hAnsi="Times New Roman" w:cs="Times New Roman"/>
          <w:color w:val="000000"/>
          <w:sz w:val="24"/>
          <w:szCs w:val="24"/>
        </w:rPr>
        <w:t xml:space="preserve">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CB7D27" w:rsidRDefault="00B755CB"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003A79EE" w:rsidRPr="003A65A9">
        <w:rPr>
          <w:noProof/>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9" o:title=""/>
          </v:shape>
          <o:OLEObject Type="Embed" ProgID="Equation.3" ShapeID="_x0000_i1025" DrawAspect="Content" ObjectID="_1770475249" r:id="rId10"/>
        </w:object>
      </w:r>
    </w:p>
    <w:p w14:paraId="463E94E9" w14:textId="77777777" w:rsidR="00213D75" w:rsidRPr="00C66B6D" w:rsidRDefault="00213D75" w:rsidP="00213D75">
      <w:pPr>
        <w:pStyle w:val="afc"/>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28E84309" w14:textId="77777777" w:rsidR="00694CB6" w:rsidRDefault="00694CB6" w:rsidP="00B755CB">
      <w:pPr>
        <w:pStyle w:val="afc"/>
        <w:spacing w:after="0" w:line="240" w:lineRule="auto"/>
        <w:ind w:firstLine="709"/>
        <w:contextualSpacing/>
        <w:jc w:val="right"/>
        <w:rPr>
          <w:sz w:val="22"/>
          <w:szCs w:val="22"/>
        </w:rPr>
      </w:pPr>
    </w:p>
    <w:p w14:paraId="1773CE9D" w14:textId="77777777" w:rsidR="00B755CB"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85" w:type="pct"/>
        <w:tblInd w:w="-5" w:type="dxa"/>
        <w:tblLayout w:type="fixed"/>
        <w:tblLook w:val="0000" w:firstRow="0" w:lastRow="0" w:firstColumn="0" w:lastColumn="0" w:noHBand="0" w:noVBand="0"/>
      </w:tblPr>
      <w:tblGrid>
        <w:gridCol w:w="559"/>
        <w:gridCol w:w="2276"/>
        <w:gridCol w:w="3842"/>
        <w:gridCol w:w="2409"/>
        <w:gridCol w:w="993"/>
      </w:tblGrid>
      <w:tr w:rsidR="00B755CB" w:rsidRPr="0071789C" w14:paraId="36BB6CBC" w14:textId="77777777" w:rsidTr="00CA2FA6">
        <w:trPr>
          <w:trHeight w:val="600"/>
        </w:trPr>
        <w:tc>
          <w:tcPr>
            <w:tcW w:w="559" w:type="dxa"/>
            <w:tcBorders>
              <w:top w:val="single" w:sz="4" w:space="0" w:color="auto"/>
              <w:left w:val="single" w:sz="4" w:space="0" w:color="auto"/>
              <w:bottom w:val="single" w:sz="4" w:space="0" w:color="auto"/>
              <w:right w:val="single" w:sz="4" w:space="0" w:color="auto"/>
            </w:tcBorders>
          </w:tcPr>
          <w:p w14:paraId="50CA29D6" w14:textId="77777777" w:rsidR="00B755CB" w:rsidRPr="001C0703" w:rsidRDefault="00B755CB" w:rsidP="002F4667">
            <w:pPr>
              <w:spacing w:line="240" w:lineRule="auto"/>
              <w:ind w:firstLine="0"/>
              <w:jc w:val="center"/>
              <w:rPr>
                <w:b/>
                <w:sz w:val="22"/>
                <w:szCs w:val="22"/>
              </w:rPr>
            </w:pPr>
            <w:r w:rsidRPr="001C0703">
              <w:rPr>
                <w:b/>
                <w:sz w:val="22"/>
                <w:szCs w:val="22"/>
              </w:rPr>
              <w:t>№  п/п</w:t>
            </w:r>
          </w:p>
        </w:tc>
        <w:tc>
          <w:tcPr>
            <w:tcW w:w="2276" w:type="dxa"/>
            <w:tcBorders>
              <w:top w:val="single" w:sz="4" w:space="0" w:color="auto"/>
              <w:left w:val="nil"/>
              <w:bottom w:val="single" w:sz="4" w:space="0" w:color="auto"/>
              <w:right w:val="single" w:sz="4" w:space="0" w:color="auto"/>
            </w:tcBorders>
          </w:tcPr>
          <w:p w14:paraId="76B3D78C" w14:textId="77777777" w:rsidR="00B755CB" w:rsidRPr="001C0703" w:rsidRDefault="00B755CB" w:rsidP="002F4667">
            <w:pPr>
              <w:spacing w:line="240" w:lineRule="auto"/>
              <w:ind w:firstLine="0"/>
              <w:jc w:val="center"/>
              <w:rPr>
                <w:b/>
                <w:sz w:val="22"/>
                <w:szCs w:val="22"/>
              </w:rPr>
            </w:pPr>
            <w:r w:rsidRPr="001C0703">
              <w:rPr>
                <w:b/>
                <w:sz w:val="22"/>
                <w:szCs w:val="22"/>
              </w:rPr>
              <w:t>Наименование показателя</w:t>
            </w:r>
          </w:p>
        </w:tc>
        <w:tc>
          <w:tcPr>
            <w:tcW w:w="3842" w:type="dxa"/>
            <w:tcBorders>
              <w:top w:val="single" w:sz="4" w:space="0" w:color="auto"/>
              <w:left w:val="nil"/>
              <w:bottom w:val="single" w:sz="4" w:space="0" w:color="auto"/>
              <w:right w:val="single" w:sz="4" w:space="0" w:color="auto"/>
            </w:tcBorders>
          </w:tcPr>
          <w:p w14:paraId="6C6109C5" w14:textId="77777777" w:rsidR="00B755CB" w:rsidRPr="001C0703" w:rsidRDefault="00B755CB" w:rsidP="002F4667">
            <w:pPr>
              <w:spacing w:line="240" w:lineRule="auto"/>
              <w:ind w:firstLine="0"/>
              <w:jc w:val="center"/>
              <w:rPr>
                <w:b/>
                <w:bCs/>
                <w:sz w:val="22"/>
                <w:szCs w:val="22"/>
              </w:rPr>
            </w:pPr>
            <w:r w:rsidRPr="001C0703">
              <w:rPr>
                <w:b/>
                <w:bCs/>
                <w:sz w:val="22"/>
                <w:szCs w:val="22"/>
              </w:rPr>
              <w:t xml:space="preserve">Порядок оценки </w:t>
            </w:r>
          </w:p>
          <w:p w14:paraId="61C0CAC4" w14:textId="77777777" w:rsidR="00B755CB" w:rsidRPr="001C0703" w:rsidRDefault="00B755CB" w:rsidP="002F4667">
            <w:pPr>
              <w:spacing w:line="240" w:lineRule="auto"/>
              <w:ind w:firstLine="0"/>
              <w:jc w:val="center"/>
              <w:rPr>
                <w:b/>
                <w:sz w:val="22"/>
                <w:szCs w:val="22"/>
              </w:rPr>
            </w:pPr>
            <w:r w:rsidRPr="001C0703">
              <w:rPr>
                <w:b/>
                <w:bCs/>
                <w:sz w:val="22"/>
                <w:szCs w:val="22"/>
              </w:rPr>
              <w:t>показателя</w:t>
            </w:r>
          </w:p>
        </w:tc>
        <w:tc>
          <w:tcPr>
            <w:tcW w:w="2409" w:type="dxa"/>
            <w:tcBorders>
              <w:top w:val="single" w:sz="4" w:space="0" w:color="auto"/>
              <w:left w:val="single" w:sz="4" w:space="0" w:color="auto"/>
              <w:bottom w:val="single" w:sz="4" w:space="0" w:color="auto"/>
              <w:right w:val="single" w:sz="4" w:space="0" w:color="auto"/>
            </w:tcBorders>
          </w:tcPr>
          <w:p w14:paraId="3C2FB950" w14:textId="77777777" w:rsidR="00B755CB" w:rsidRPr="001C0703" w:rsidRDefault="00B755CB" w:rsidP="002F4667">
            <w:pPr>
              <w:spacing w:line="240" w:lineRule="auto"/>
              <w:ind w:firstLine="0"/>
              <w:jc w:val="center"/>
              <w:rPr>
                <w:b/>
                <w:sz w:val="22"/>
                <w:szCs w:val="22"/>
              </w:rPr>
            </w:pPr>
            <w:r w:rsidRPr="001C0703">
              <w:rPr>
                <w:b/>
                <w:sz w:val="22"/>
                <w:szCs w:val="22"/>
              </w:rPr>
              <w:t>Варианты</w:t>
            </w:r>
          </w:p>
          <w:p w14:paraId="0DE5126C" w14:textId="77777777" w:rsidR="00B755CB" w:rsidRPr="001C0703" w:rsidRDefault="00B755CB" w:rsidP="002F4667">
            <w:pPr>
              <w:spacing w:line="240" w:lineRule="auto"/>
              <w:ind w:firstLine="0"/>
              <w:jc w:val="center"/>
              <w:rPr>
                <w:b/>
                <w:sz w:val="22"/>
                <w:szCs w:val="22"/>
              </w:rPr>
            </w:pPr>
            <w:r w:rsidRPr="001C0703">
              <w:rPr>
                <w:b/>
                <w:sz w:val="22"/>
                <w:szCs w:val="22"/>
              </w:rPr>
              <w:t>значений показателя</w:t>
            </w:r>
          </w:p>
        </w:tc>
        <w:tc>
          <w:tcPr>
            <w:tcW w:w="993" w:type="dxa"/>
            <w:tcBorders>
              <w:top w:val="single" w:sz="4" w:space="0" w:color="auto"/>
              <w:left w:val="nil"/>
              <w:bottom w:val="single" w:sz="4" w:space="0" w:color="auto"/>
              <w:right w:val="single" w:sz="4" w:space="0" w:color="auto"/>
            </w:tcBorders>
          </w:tcPr>
          <w:p w14:paraId="28008357" w14:textId="01282D26" w:rsidR="00B755CB" w:rsidRPr="001C0703" w:rsidRDefault="001C0703" w:rsidP="001C0703">
            <w:pPr>
              <w:spacing w:line="240" w:lineRule="auto"/>
              <w:ind w:firstLine="0"/>
              <w:jc w:val="center"/>
              <w:rPr>
                <w:b/>
                <w:sz w:val="22"/>
                <w:szCs w:val="22"/>
              </w:rPr>
            </w:pPr>
            <w:r>
              <w:rPr>
                <w:b/>
                <w:sz w:val="22"/>
                <w:szCs w:val="22"/>
              </w:rPr>
              <w:t>Кол-во</w:t>
            </w:r>
            <w:r w:rsidR="00B755CB" w:rsidRPr="001C0703">
              <w:rPr>
                <w:b/>
                <w:sz w:val="22"/>
                <w:szCs w:val="22"/>
              </w:rPr>
              <w:t xml:space="preserve"> баллов (</w:t>
            </w:r>
            <w:r w:rsidR="00B755CB" w:rsidRPr="001C0703">
              <w:rPr>
                <w:b/>
                <w:sz w:val="22"/>
                <w:szCs w:val="22"/>
                <w:lang w:val="en-US"/>
              </w:rPr>
              <w:t>j)</w:t>
            </w:r>
          </w:p>
        </w:tc>
      </w:tr>
      <w:tr w:rsidR="00B755CB" w:rsidRPr="0071789C" w14:paraId="701FD2B8"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4F4730C0" w14:textId="77777777" w:rsidR="00B755CB" w:rsidRPr="00204C35" w:rsidRDefault="00B755CB" w:rsidP="002F4667">
            <w:pPr>
              <w:spacing w:line="240" w:lineRule="auto"/>
              <w:ind w:firstLine="0"/>
              <w:jc w:val="center"/>
              <w:rPr>
                <w:sz w:val="20"/>
                <w:szCs w:val="20"/>
              </w:rPr>
            </w:pPr>
            <w:r>
              <w:rPr>
                <w:sz w:val="20"/>
                <w:szCs w:val="20"/>
              </w:rPr>
              <w:t>1</w:t>
            </w:r>
          </w:p>
        </w:tc>
        <w:tc>
          <w:tcPr>
            <w:tcW w:w="2276" w:type="dxa"/>
            <w:tcBorders>
              <w:top w:val="single" w:sz="4" w:space="0" w:color="auto"/>
              <w:left w:val="nil"/>
              <w:bottom w:val="single" w:sz="4" w:space="0" w:color="auto"/>
              <w:right w:val="single" w:sz="4" w:space="0" w:color="auto"/>
            </w:tcBorders>
          </w:tcPr>
          <w:p w14:paraId="66DC06C4" w14:textId="77777777" w:rsidR="00D942A4" w:rsidRDefault="00D942A4" w:rsidP="00D942A4">
            <w:pPr>
              <w:spacing w:line="240" w:lineRule="auto"/>
              <w:ind w:firstLine="0"/>
              <w:rPr>
                <w:bCs/>
                <w:sz w:val="20"/>
                <w:szCs w:val="20"/>
              </w:rPr>
            </w:pPr>
            <w:r>
              <w:rPr>
                <w:bCs/>
                <w:sz w:val="20"/>
                <w:szCs w:val="20"/>
              </w:rPr>
              <w:t>Опыт</w:t>
            </w:r>
            <w:r w:rsidR="00B755CB" w:rsidRPr="00204C35">
              <w:rPr>
                <w:bCs/>
                <w:sz w:val="20"/>
                <w:szCs w:val="20"/>
              </w:rPr>
              <w:t xml:space="preserve"> выполнени</w:t>
            </w:r>
            <w:r>
              <w:rPr>
                <w:bCs/>
                <w:sz w:val="20"/>
                <w:szCs w:val="20"/>
              </w:rPr>
              <w:t>я</w:t>
            </w:r>
            <w:r w:rsidR="00B755CB" w:rsidRPr="00204C35">
              <w:rPr>
                <w:bCs/>
                <w:sz w:val="20"/>
                <w:szCs w:val="20"/>
              </w:rPr>
              <w:t xml:space="preserve"> работ сопоставимого характера и объема</w:t>
            </w:r>
          </w:p>
          <w:p w14:paraId="1C9F37AC" w14:textId="77777777" w:rsidR="00CA2FA6" w:rsidRDefault="00CA2FA6" w:rsidP="00D942A4">
            <w:pPr>
              <w:spacing w:line="240" w:lineRule="auto"/>
              <w:ind w:firstLine="0"/>
              <w:rPr>
                <w:bCs/>
                <w:sz w:val="20"/>
                <w:szCs w:val="20"/>
              </w:rPr>
            </w:pPr>
          </w:p>
          <w:p w14:paraId="47E85AB8" w14:textId="31EF81F1" w:rsidR="00B755CB" w:rsidRPr="00204C35" w:rsidRDefault="00B755CB" w:rsidP="00D942A4">
            <w:pPr>
              <w:spacing w:line="240" w:lineRule="auto"/>
              <w:ind w:firstLine="0"/>
              <w:rPr>
                <w:sz w:val="20"/>
                <w:szCs w:val="20"/>
              </w:rPr>
            </w:pPr>
            <w:r w:rsidRPr="00204C35">
              <w:rPr>
                <w:bCs/>
                <w:sz w:val="20"/>
                <w:szCs w:val="20"/>
              </w:rPr>
              <w:t xml:space="preserve"> </w:t>
            </w:r>
            <w:r w:rsidRPr="00204C35">
              <w:rPr>
                <w:bCs/>
                <w:i/>
                <w:sz w:val="20"/>
                <w:szCs w:val="20"/>
              </w:rPr>
              <w:t>(</w:t>
            </w:r>
            <w:r w:rsidRPr="007E0AB9">
              <w:rPr>
                <w:bCs/>
                <w:i/>
                <w:sz w:val="20"/>
                <w:szCs w:val="20"/>
              </w:rPr>
              <w:t>подтверждается</w:t>
            </w:r>
            <w:r w:rsidR="00B36475">
              <w:rPr>
                <w:bCs/>
                <w:i/>
                <w:sz w:val="20"/>
                <w:szCs w:val="20"/>
              </w:rPr>
              <w:t xml:space="preserve"> справкой по форме приложения</w:t>
            </w:r>
            <w:r w:rsidR="00B36475">
              <w:rPr>
                <w:bCs/>
                <w:i/>
                <w:sz w:val="20"/>
                <w:szCs w:val="20"/>
              </w:rPr>
              <w:br/>
              <w:t>№6</w:t>
            </w:r>
            <w:r w:rsidRPr="007E0AB9">
              <w:rPr>
                <w:bCs/>
                <w:i/>
                <w:sz w:val="20"/>
                <w:szCs w:val="20"/>
              </w:rPr>
              <w:t xml:space="preserve"> документации</w:t>
            </w:r>
            <w:r w:rsidRPr="00204C35">
              <w:rPr>
                <w:bCs/>
                <w:i/>
                <w:sz w:val="20"/>
                <w:szCs w:val="20"/>
              </w:rPr>
              <w:t>,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37ED2F51" w14:textId="77777777" w:rsidR="00B755CB" w:rsidRPr="00204C35" w:rsidRDefault="00B755CB" w:rsidP="002F4667">
            <w:pPr>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C588858" w:rsidR="00B755CB" w:rsidRPr="00204C35" w:rsidRDefault="00B755CB" w:rsidP="002F4667">
            <w:pPr>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оставимо</w:t>
            </w:r>
            <w:r w:rsidR="00D942A4">
              <w:rPr>
                <w:rStyle w:val="afffb"/>
                <w:sz w:val="20"/>
                <w:szCs w:val="20"/>
              </w:rPr>
              <w:footnoteReference w:id="5"/>
            </w:r>
            <w:r>
              <w:rPr>
                <w:sz w:val="20"/>
                <w:szCs w:val="20"/>
              </w:rPr>
              <w:t xml:space="preserve"> видам работ, являющимся предметом закупки </w:t>
            </w:r>
          </w:p>
          <w:p w14:paraId="3F49AB01" w14:textId="34AC87C4" w:rsidR="00B755CB" w:rsidRDefault="00B755CB" w:rsidP="002F4667">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D942A4">
              <w:rPr>
                <w:rStyle w:val="afffb"/>
                <w:sz w:val="20"/>
                <w:szCs w:val="20"/>
              </w:rPr>
              <w:footnoteReference w:id="6"/>
            </w:r>
          </w:p>
          <w:p w14:paraId="6ABF6405" w14:textId="4DBA733A" w:rsidR="00C46465" w:rsidRPr="00204C35" w:rsidRDefault="00C46465" w:rsidP="002F4667">
            <w:pPr>
              <w:spacing w:line="240" w:lineRule="auto"/>
              <w:ind w:firstLine="0"/>
              <w:rPr>
                <w:sz w:val="20"/>
                <w:szCs w:val="20"/>
              </w:rPr>
            </w:pPr>
            <w:r>
              <w:rPr>
                <w:sz w:val="20"/>
                <w:szCs w:val="20"/>
              </w:rPr>
              <w:t>3) догов</w:t>
            </w:r>
            <w:r w:rsidR="00B57589">
              <w:rPr>
                <w:sz w:val="20"/>
                <w:szCs w:val="20"/>
              </w:rPr>
              <w:t>ора заключены не ранее 01.01.2020</w:t>
            </w:r>
            <w:r>
              <w:rPr>
                <w:sz w:val="20"/>
                <w:szCs w:val="20"/>
              </w:rPr>
              <w:t xml:space="preserve"> г.</w:t>
            </w:r>
          </w:p>
          <w:p w14:paraId="08321A09" w14:textId="7D6FADA4" w:rsidR="00B755CB" w:rsidRPr="00204C35" w:rsidRDefault="00C46465" w:rsidP="002F4667">
            <w:pPr>
              <w:spacing w:line="240" w:lineRule="auto"/>
              <w:ind w:firstLine="0"/>
              <w:rPr>
                <w:bCs/>
                <w:sz w:val="20"/>
                <w:szCs w:val="20"/>
              </w:rPr>
            </w:pPr>
            <w:r>
              <w:rPr>
                <w:sz w:val="20"/>
                <w:szCs w:val="20"/>
              </w:rPr>
              <w:t>4</w:t>
            </w:r>
            <w:r w:rsidR="00B755CB" w:rsidRPr="00204C35">
              <w:rPr>
                <w:sz w:val="20"/>
                <w:szCs w:val="20"/>
              </w:rPr>
              <w:t xml:space="preserve">) исполнение работ по </w:t>
            </w:r>
            <w:r w:rsidR="00B755CB">
              <w:rPr>
                <w:sz w:val="20"/>
                <w:szCs w:val="20"/>
              </w:rPr>
              <w:t>контракту (</w:t>
            </w:r>
            <w:r w:rsidR="00B755CB" w:rsidRPr="00204C35">
              <w:rPr>
                <w:sz w:val="20"/>
                <w:szCs w:val="20"/>
              </w:rPr>
              <w:t>договору</w:t>
            </w:r>
            <w:r w:rsidR="00B755CB">
              <w:rPr>
                <w:sz w:val="20"/>
                <w:szCs w:val="20"/>
              </w:rPr>
              <w:t>)</w:t>
            </w:r>
            <w:r w:rsidR="00B755CB" w:rsidRPr="00204C35">
              <w:rPr>
                <w:sz w:val="20"/>
                <w:szCs w:val="20"/>
              </w:rPr>
              <w:t xml:space="preserve"> завершено и </w:t>
            </w:r>
            <w:r w:rsidR="00B755CB" w:rsidRPr="00204C35">
              <w:rPr>
                <w:bCs/>
                <w:sz w:val="20"/>
                <w:szCs w:val="20"/>
              </w:rPr>
              <w:t>подтверждено а</w:t>
            </w:r>
            <w:r w:rsidR="00B755CB">
              <w:rPr>
                <w:bCs/>
                <w:sz w:val="20"/>
                <w:szCs w:val="20"/>
              </w:rPr>
              <w:t>ктами выполненных работ (КС-3)</w:t>
            </w:r>
            <w:r w:rsidR="00B755CB" w:rsidRPr="00B968DB">
              <w:rPr>
                <w:bCs/>
                <w:sz w:val="20"/>
                <w:szCs w:val="20"/>
              </w:rPr>
              <w:t>.</w:t>
            </w:r>
          </w:p>
          <w:p w14:paraId="051D887D" w14:textId="0E6FA1F4" w:rsidR="00B755CB" w:rsidRPr="00204C35" w:rsidRDefault="00C46465" w:rsidP="002F4667">
            <w:pPr>
              <w:spacing w:line="240" w:lineRule="auto"/>
              <w:ind w:firstLine="0"/>
              <w:rPr>
                <w:sz w:val="20"/>
                <w:szCs w:val="20"/>
              </w:rPr>
            </w:pPr>
            <w:r>
              <w:rPr>
                <w:bCs/>
                <w:color w:val="0D0D0D"/>
                <w:sz w:val="20"/>
                <w:szCs w:val="20"/>
              </w:rPr>
              <w:t>5</w:t>
            </w:r>
            <w:r w:rsidR="00B755CB" w:rsidRPr="00204C35">
              <w:rPr>
                <w:bCs/>
                <w:color w:val="0D0D0D"/>
                <w:sz w:val="20"/>
                <w:szCs w:val="20"/>
              </w:rPr>
              <w:t>)</w:t>
            </w:r>
            <w:r w:rsidR="00B755CB" w:rsidRPr="00204C35">
              <w:rPr>
                <w:sz w:val="20"/>
                <w:szCs w:val="20"/>
              </w:rPr>
              <w:t xml:space="preserve"> предоставлены копии документов, подтверждающие вышеуказанные требования.</w:t>
            </w:r>
            <w:r w:rsidR="00B755CB">
              <w:rPr>
                <w:rStyle w:val="afffb"/>
                <w:sz w:val="20"/>
                <w:szCs w:val="20"/>
              </w:rPr>
              <w:footnoteReference w:id="7"/>
            </w:r>
          </w:p>
        </w:tc>
        <w:tc>
          <w:tcPr>
            <w:tcW w:w="2409" w:type="dxa"/>
            <w:tcBorders>
              <w:top w:val="single" w:sz="4" w:space="0" w:color="auto"/>
              <w:left w:val="nil"/>
              <w:bottom w:val="single" w:sz="4" w:space="0" w:color="auto"/>
              <w:right w:val="single" w:sz="4" w:space="0" w:color="auto"/>
            </w:tcBorders>
            <w:vAlign w:val="center"/>
          </w:tcPr>
          <w:p w14:paraId="5909E63F" w14:textId="77777777" w:rsidR="00B755CB" w:rsidRPr="00C75D41" w:rsidRDefault="00B755CB" w:rsidP="002F4667">
            <w:pPr>
              <w:spacing w:line="240" w:lineRule="auto"/>
              <w:ind w:hanging="9"/>
              <w:jc w:val="center"/>
              <w:rPr>
                <w:bCs/>
                <w:sz w:val="20"/>
                <w:szCs w:val="20"/>
              </w:rPr>
            </w:pPr>
            <w:r w:rsidRPr="00C75D41">
              <w:rPr>
                <w:bCs/>
                <w:sz w:val="20"/>
                <w:szCs w:val="20"/>
              </w:rPr>
              <w:t>информация отсутствует или не соответствует установленным требованиям;</w:t>
            </w:r>
          </w:p>
          <w:p w14:paraId="6BD2D99F" w14:textId="77777777" w:rsidR="00B755CB" w:rsidRPr="00C75D41" w:rsidRDefault="00B755CB" w:rsidP="002F4667">
            <w:pPr>
              <w:spacing w:line="240" w:lineRule="auto"/>
              <w:ind w:hanging="9"/>
              <w:jc w:val="center"/>
              <w:rPr>
                <w:bCs/>
                <w:sz w:val="20"/>
                <w:szCs w:val="20"/>
              </w:rPr>
            </w:pPr>
            <w:r w:rsidRPr="00C75D41">
              <w:rPr>
                <w:bCs/>
                <w:sz w:val="20"/>
                <w:szCs w:val="20"/>
              </w:rPr>
              <w:t>1 договор;</w:t>
            </w:r>
          </w:p>
          <w:p w14:paraId="12F3A7B1" w14:textId="40AA16E9" w:rsidR="00B755CB" w:rsidRPr="00C75D41" w:rsidRDefault="00233C94" w:rsidP="002F4667">
            <w:pPr>
              <w:spacing w:line="240" w:lineRule="auto"/>
              <w:ind w:hanging="9"/>
              <w:jc w:val="center"/>
              <w:rPr>
                <w:bCs/>
                <w:sz w:val="20"/>
                <w:szCs w:val="20"/>
              </w:rPr>
            </w:pPr>
            <w:r>
              <w:rPr>
                <w:bCs/>
                <w:sz w:val="20"/>
                <w:szCs w:val="20"/>
              </w:rPr>
              <w:t xml:space="preserve">2 </w:t>
            </w:r>
            <w:r w:rsidR="00260B83">
              <w:rPr>
                <w:bCs/>
                <w:sz w:val="20"/>
                <w:szCs w:val="20"/>
              </w:rPr>
              <w:t>договора</w:t>
            </w:r>
            <w:r w:rsidR="009E04A0">
              <w:rPr>
                <w:bCs/>
                <w:sz w:val="20"/>
                <w:szCs w:val="20"/>
              </w:rPr>
              <w:t xml:space="preserve"> и более</w:t>
            </w:r>
          </w:p>
          <w:p w14:paraId="2B844969" w14:textId="77777777" w:rsidR="00B755CB" w:rsidRPr="00C75D41" w:rsidRDefault="00B755CB" w:rsidP="00F71163">
            <w:pPr>
              <w:spacing w:line="240" w:lineRule="auto"/>
              <w:ind w:hanging="9"/>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0D0100C3"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7A86F47B" w14:textId="77777777" w:rsidR="00B755CB" w:rsidRPr="00C75D41" w:rsidRDefault="00B755CB" w:rsidP="002F4667">
            <w:pPr>
              <w:spacing w:line="240" w:lineRule="auto"/>
              <w:ind w:firstLine="0"/>
              <w:jc w:val="center"/>
              <w:rPr>
                <w:bCs/>
                <w:sz w:val="20"/>
                <w:szCs w:val="20"/>
              </w:rPr>
            </w:pPr>
          </w:p>
          <w:p w14:paraId="265E0301" w14:textId="77777777" w:rsidR="00B755CB" w:rsidRDefault="00B755CB" w:rsidP="002F4667">
            <w:pPr>
              <w:spacing w:line="240" w:lineRule="auto"/>
              <w:ind w:firstLine="0"/>
              <w:jc w:val="center"/>
              <w:rPr>
                <w:bCs/>
                <w:sz w:val="20"/>
                <w:szCs w:val="20"/>
              </w:rPr>
            </w:pPr>
          </w:p>
          <w:p w14:paraId="7FA5FBA0" w14:textId="77777777" w:rsidR="00B755CB" w:rsidRPr="00C75D41" w:rsidRDefault="00B755CB" w:rsidP="002F4667">
            <w:pPr>
              <w:spacing w:line="240" w:lineRule="auto"/>
              <w:ind w:firstLine="0"/>
              <w:jc w:val="center"/>
              <w:rPr>
                <w:bCs/>
                <w:sz w:val="20"/>
                <w:szCs w:val="20"/>
              </w:rPr>
            </w:pPr>
          </w:p>
          <w:p w14:paraId="5D0A820C" w14:textId="58538440" w:rsidR="00F71163" w:rsidRDefault="008A367F" w:rsidP="002F4667">
            <w:pPr>
              <w:spacing w:line="240" w:lineRule="auto"/>
              <w:ind w:firstLine="0"/>
              <w:jc w:val="center"/>
              <w:rPr>
                <w:bCs/>
                <w:sz w:val="20"/>
                <w:szCs w:val="20"/>
              </w:rPr>
            </w:pPr>
            <w:r>
              <w:rPr>
                <w:bCs/>
                <w:sz w:val="20"/>
                <w:szCs w:val="20"/>
              </w:rPr>
              <w:t>5</w:t>
            </w:r>
          </w:p>
          <w:p w14:paraId="7CF1F116" w14:textId="72CF8C31" w:rsidR="00B755CB" w:rsidRDefault="00B57589" w:rsidP="002F4667">
            <w:pPr>
              <w:spacing w:line="240" w:lineRule="auto"/>
              <w:ind w:firstLine="0"/>
              <w:jc w:val="center"/>
              <w:rPr>
                <w:bCs/>
                <w:sz w:val="20"/>
                <w:szCs w:val="20"/>
              </w:rPr>
            </w:pPr>
            <w:r>
              <w:rPr>
                <w:bCs/>
                <w:sz w:val="20"/>
                <w:szCs w:val="20"/>
              </w:rPr>
              <w:t>15</w:t>
            </w:r>
          </w:p>
          <w:p w14:paraId="601A684A" w14:textId="77777777" w:rsidR="00B755CB" w:rsidRPr="00C75D41" w:rsidRDefault="00B755CB" w:rsidP="003F0D41">
            <w:pPr>
              <w:spacing w:line="240" w:lineRule="auto"/>
              <w:ind w:firstLine="0"/>
              <w:jc w:val="center"/>
              <w:rPr>
                <w:sz w:val="20"/>
                <w:szCs w:val="20"/>
              </w:rPr>
            </w:pPr>
          </w:p>
        </w:tc>
      </w:tr>
      <w:tr w:rsidR="00B755CB" w:rsidRPr="0071789C" w14:paraId="065066B3"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0FE3D602" w14:textId="277C3635" w:rsidR="00B755CB" w:rsidRDefault="00B755CB" w:rsidP="002F4667">
            <w:pPr>
              <w:spacing w:line="240" w:lineRule="auto"/>
              <w:ind w:firstLine="0"/>
              <w:jc w:val="center"/>
              <w:rPr>
                <w:sz w:val="20"/>
                <w:szCs w:val="20"/>
              </w:rPr>
            </w:pPr>
            <w:r>
              <w:rPr>
                <w:sz w:val="20"/>
                <w:szCs w:val="20"/>
              </w:rPr>
              <w:t>2.</w:t>
            </w:r>
          </w:p>
        </w:tc>
        <w:tc>
          <w:tcPr>
            <w:tcW w:w="2276" w:type="dxa"/>
            <w:tcBorders>
              <w:top w:val="single" w:sz="4" w:space="0" w:color="auto"/>
              <w:left w:val="nil"/>
              <w:bottom w:val="single" w:sz="4" w:space="0" w:color="auto"/>
              <w:right w:val="single" w:sz="4" w:space="0" w:color="auto"/>
            </w:tcBorders>
          </w:tcPr>
          <w:p w14:paraId="3295B344" w14:textId="0300357A" w:rsidR="00B755CB" w:rsidRPr="00A71BFF" w:rsidRDefault="00B755CB" w:rsidP="002F4667">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sidR="00C46465">
              <w:rPr>
                <w:bCs/>
                <w:sz w:val="20"/>
                <w:szCs w:val="20"/>
              </w:rPr>
              <w:t>закупки</w:t>
            </w:r>
            <w:r w:rsidRPr="00A71BFF">
              <w:rPr>
                <w:bCs/>
                <w:sz w:val="20"/>
                <w:szCs w:val="20"/>
              </w:rPr>
              <w:t xml:space="preserve"> работ</w:t>
            </w:r>
          </w:p>
          <w:p w14:paraId="232775C9" w14:textId="77777777" w:rsidR="00CA2FA6" w:rsidRDefault="00CA2FA6" w:rsidP="00F441B9">
            <w:pPr>
              <w:spacing w:line="240" w:lineRule="auto"/>
              <w:ind w:firstLine="0"/>
              <w:rPr>
                <w:bCs/>
                <w:i/>
                <w:sz w:val="20"/>
                <w:szCs w:val="20"/>
              </w:rPr>
            </w:pPr>
          </w:p>
          <w:p w14:paraId="2376E3AB" w14:textId="542A87FD" w:rsidR="00B755CB" w:rsidRPr="00A71BFF" w:rsidRDefault="00B755CB" w:rsidP="00F441B9">
            <w:pPr>
              <w:spacing w:line="240" w:lineRule="auto"/>
              <w:ind w:firstLine="0"/>
              <w:rPr>
                <w:bCs/>
                <w:sz w:val="20"/>
                <w:szCs w:val="20"/>
              </w:rPr>
            </w:pPr>
            <w:r w:rsidRPr="00A71BFF">
              <w:rPr>
                <w:bCs/>
                <w:i/>
                <w:sz w:val="20"/>
                <w:szCs w:val="20"/>
              </w:rPr>
              <w:t xml:space="preserve">(подтверждается </w:t>
            </w:r>
            <w:r w:rsidR="00F441B9">
              <w:rPr>
                <w:bCs/>
                <w:i/>
                <w:sz w:val="20"/>
                <w:szCs w:val="20"/>
              </w:rPr>
              <w:t>сведениями</w:t>
            </w:r>
            <w:r w:rsidRPr="00A71BFF">
              <w:rPr>
                <w:bCs/>
                <w:i/>
                <w:sz w:val="20"/>
                <w:szCs w:val="20"/>
              </w:rPr>
              <w:t xml:space="preserve"> из ЕГРЮЛ</w:t>
            </w:r>
            <w:r w:rsidRPr="00A71BFF">
              <w:rPr>
                <w:i/>
                <w:sz w:val="20"/>
                <w:szCs w:val="20"/>
              </w:rPr>
              <w:t>)</w:t>
            </w:r>
          </w:p>
        </w:tc>
        <w:tc>
          <w:tcPr>
            <w:tcW w:w="3842" w:type="dxa"/>
            <w:tcBorders>
              <w:top w:val="single" w:sz="4" w:space="0" w:color="auto"/>
              <w:left w:val="nil"/>
              <w:bottom w:val="single" w:sz="4" w:space="0" w:color="auto"/>
              <w:right w:val="single" w:sz="4" w:space="0" w:color="auto"/>
            </w:tcBorders>
          </w:tcPr>
          <w:p w14:paraId="2308D504" w14:textId="77777777" w:rsidR="00B755CB" w:rsidRPr="00A71BFF" w:rsidRDefault="00B755CB" w:rsidP="002F4667">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tcBorders>
              <w:top w:val="single" w:sz="4" w:space="0" w:color="auto"/>
              <w:left w:val="nil"/>
              <w:bottom w:val="single" w:sz="4" w:space="0" w:color="auto"/>
              <w:right w:val="single" w:sz="4" w:space="0" w:color="auto"/>
            </w:tcBorders>
            <w:vAlign w:val="center"/>
          </w:tcPr>
          <w:p w14:paraId="24E0AF48" w14:textId="77777777" w:rsidR="00B755CB" w:rsidRPr="004C6F2B" w:rsidRDefault="00B755CB" w:rsidP="002F4667">
            <w:pPr>
              <w:spacing w:line="240" w:lineRule="auto"/>
              <w:ind w:firstLine="0"/>
              <w:jc w:val="center"/>
              <w:rPr>
                <w:bCs/>
                <w:sz w:val="20"/>
                <w:szCs w:val="20"/>
              </w:rPr>
            </w:pPr>
            <w:r w:rsidRPr="004C6F2B">
              <w:rPr>
                <w:bCs/>
                <w:sz w:val="20"/>
                <w:szCs w:val="20"/>
              </w:rPr>
              <w:t>информация отсутствует или не соответствует установленным требованиям;</w:t>
            </w:r>
          </w:p>
          <w:p w14:paraId="5AB112CE" w14:textId="20633DC8" w:rsidR="00B755CB" w:rsidRPr="004C6F2B" w:rsidRDefault="001B62EA" w:rsidP="002F4667">
            <w:pPr>
              <w:spacing w:line="240" w:lineRule="auto"/>
              <w:ind w:firstLine="0"/>
              <w:jc w:val="center"/>
              <w:rPr>
                <w:bCs/>
                <w:sz w:val="20"/>
                <w:szCs w:val="20"/>
              </w:rPr>
            </w:pPr>
            <w:r w:rsidRPr="004C6F2B">
              <w:rPr>
                <w:bCs/>
                <w:sz w:val="20"/>
                <w:szCs w:val="20"/>
              </w:rPr>
              <w:t>до 5</w:t>
            </w:r>
            <w:r w:rsidR="009B08FC" w:rsidRPr="004C6F2B">
              <w:rPr>
                <w:bCs/>
                <w:sz w:val="20"/>
                <w:szCs w:val="20"/>
              </w:rPr>
              <w:t xml:space="preserve"> лет</w:t>
            </w:r>
            <w:r w:rsidR="00B755CB" w:rsidRPr="004C6F2B">
              <w:rPr>
                <w:bCs/>
                <w:sz w:val="20"/>
                <w:szCs w:val="20"/>
              </w:rPr>
              <w:t>;</w:t>
            </w:r>
          </w:p>
          <w:p w14:paraId="562B44C6" w14:textId="01606A6E" w:rsidR="00B755CB" w:rsidRDefault="001B62EA" w:rsidP="002F4667">
            <w:pPr>
              <w:spacing w:line="240" w:lineRule="auto"/>
              <w:ind w:firstLine="0"/>
              <w:jc w:val="center"/>
              <w:rPr>
                <w:bCs/>
                <w:sz w:val="20"/>
                <w:szCs w:val="20"/>
              </w:rPr>
            </w:pPr>
            <w:r w:rsidRPr="004C6F2B">
              <w:rPr>
                <w:bCs/>
                <w:sz w:val="20"/>
                <w:szCs w:val="20"/>
              </w:rPr>
              <w:t>от 5</w:t>
            </w:r>
            <w:r w:rsidR="008A367F">
              <w:rPr>
                <w:bCs/>
                <w:sz w:val="20"/>
                <w:szCs w:val="20"/>
              </w:rPr>
              <w:t xml:space="preserve"> до 10</w:t>
            </w:r>
            <w:r w:rsidR="00B755CB" w:rsidRPr="004C6F2B">
              <w:rPr>
                <w:bCs/>
                <w:sz w:val="20"/>
                <w:szCs w:val="20"/>
              </w:rPr>
              <w:t xml:space="preserve"> лет </w:t>
            </w:r>
          </w:p>
          <w:p w14:paraId="6ADFB9FA" w14:textId="23EE989F" w:rsidR="008A367F" w:rsidRPr="004C6F2B" w:rsidRDefault="008A367F" w:rsidP="002F4667">
            <w:pPr>
              <w:spacing w:line="240" w:lineRule="auto"/>
              <w:ind w:firstLine="0"/>
              <w:jc w:val="center"/>
              <w:rPr>
                <w:bCs/>
                <w:sz w:val="20"/>
                <w:szCs w:val="20"/>
              </w:rPr>
            </w:pPr>
            <w:r>
              <w:rPr>
                <w:bCs/>
                <w:sz w:val="20"/>
                <w:szCs w:val="20"/>
              </w:rPr>
              <w:t>от 10 до 15 лет</w:t>
            </w:r>
          </w:p>
          <w:p w14:paraId="3E0C76A8" w14:textId="4C904AA3" w:rsidR="00B755CB" w:rsidRPr="004C6F2B" w:rsidRDefault="001B62EA" w:rsidP="00CA2FA6">
            <w:pPr>
              <w:spacing w:line="240" w:lineRule="auto"/>
              <w:ind w:firstLine="0"/>
              <w:jc w:val="center"/>
              <w:rPr>
                <w:bCs/>
                <w:sz w:val="20"/>
                <w:szCs w:val="20"/>
              </w:rPr>
            </w:pPr>
            <w:r w:rsidRPr="004C6F2B">
              <w:rPr>
                <w:bCs/>
                <w:sz w:val="20"/>
                <w:szCs w:val="20"/>
              </w:rPr>
              <w:t>1</w:t>
            </w:r>
            <w:r w:rsidR="004C6F2B" w:rsidRPr="004C6F2B">
              <w:rPr>
                <w:bCs/>
                <w:sz w:val="20"/>
                <w:szCs w:val="20"/>
              </w:rPr>
              <w:t>5</w:t>
            </w:r>
            <w:r w:rsidR="00B755CB" w:rsidRPr="004C6F2B">
              <w:rPr>
                <w:bCs/>
                <w:sz w:val="20"/>
                <w:szCs w:val="20"/>
              </w:rPr>
              <w:t xml:space="preserve"> лет и более</w:t>
            </w:r>
          </w:p>
        </w:tc>
        <w:tc>
          <w:tcPr>
            <w:tcW w:w="993" w:type="dxa"/>
            <w:tcBorders>
              <w:top w:val="single" w:sz="4" w:space="0" w:color="auto"/>
              <w:left w:val="nil"/>
              <w:bottom w:val="single" w:sz="4" w:space="0" w:color="auto"/>
              <w:right w:val="single" w:sz="4" w:space="0" w:color="auto"/>
            </w:tcBorders>
            <w:vAlign w:val="center"/>
          </w:tcPr>
          <w:p w14:paraId="7F30E744" w14:textId="77777777" w:rsidR="00B755CB" w:rsidRPr="004C6F2B" w:rsidRDefault="00B755CB" w:rsidP="002F4667">
            <w:pPr>
              <w:spacing w:line="240" w:lineRule="auto"/>
              <w:ind w:firstLine="0"/>
              <w:jc w:val="center"/>
              <w:rPr>
                <w:bCs/>
                <w:sz w:val="20"/>
                <w:szCs w:val="20"/>
              </w:rPr>
            </w:pPr>
            <w:r w:rsidRPr="004C6F2B">
              <w:rPr>
                <w:bCs/>
                <w:sz w:val="20"/>
                <w:szCs w:val="20"/>
              </w:rPr>
              <w:t>0</w:t>
            </w:r>
          </w:p>
          <w:p w14:paraId="12250C8C" w14:textId="77777777" w:rsidR="00B755CB" w:rsidRPr="004C6F2B" w:rsidRDefault="00B755CB" w:rsidP="002F4667">
            <w:pPr>
              <w:spacing w:line="240" w:lineRule="auto"/>
              <w:ind w:firstLine="0"/>
              <w:jc w:val="center"/>
              <w:rPr>
                <w:bCs/>
                <w:sz w:val="20"/>
                <w:szCs w:val="20"/>
              </w:rPr>
            </w:pPr>
          </w:p>
          <w:p w14:paraId="325F1F9E" w14:textId="77777777" w:rsidR="00B755CB" w:rsidRPr="004C6F2B" w:rsidRDefault="00B755CB" w:rsidP="002F4667">
            <w:pPr>
              <w:spacing w:line="240" w:lineRule="auto"/>
              <w:ind w:firstLine="0"/>
              <w:jc w:val="center"/>
              <w:rPr>
                <w:bCs/>
                <w:sz w:val="20"/>
                <w:szCs w:val="20"/>
              </w:rPr>
            </w:pPr>
          </w:p>
          <w:p w14:paraId="73256367" w14:textId="77777777" w:rsidR="001B62EA" w:rsidRPr="004C6F2B" w:rsidRDefault="001B62EA" w:rsidP="002F4667">
            <w:pPr>
              <w:spacing w:line="240" w:lineRule="auto"/>
              <w:ind w:firstLine="0"/>
              <w:jc w:val="center"/>
              <w:rPr>
                <w:bCs/>
                <w:sz w:val="20"/>
                <w:szCs w:val="20"/>
              </w:rPr>
            </w:pPr>
          </w:p>
          <w:p w14:paraId="78D5E80C" w14:textId="5807872A" w:rsidR="00B755CB" w:rsidRPr="004C6F2B" w:rsidRDefault="004C6F2B" w:rsidP="002F4667">
            <w:pPr>
              <w:spacing w:line="240" w:lineRule="auto"/>
              <w:ind w:firstLine="0"/>
              <w:jc w:val="center"/>
              <w:rPr>
                <w:bCs/>
                <w:sz w:val="20"/>
                <w:szCs w:val="20"/>
              </w:rPr>
            </w:pPr>
            <w:r w:rsidRPr="004C6F2B">
              <w:rPr>
                <w:bCs/>
                <w:sz w:val="20"/>
                <w:szCs w:val="20"/>
              </w:rPr>
              <w:t>5</w:t>
            </w:r>
          </w:p>
          <w:p w14:paraId="5FB59892" w14:textId="3092442D" w:rsidR="00C46465" w:rsidRPr="004C6F2B" w:rsidRDefault="004C6F2B" w:rsidP="002F4667">
            <w:pPr>
              <w:spacing w:line="240" w:lineRule="auto"/>
              <w:ind w:firstLine="0"/>
              <w:jc w:val="center"/>
              <w:rPr>
                <w:bCs/>
                <w:sz w:val="20"/>
                <w:szCs w:val="20"/>
              </w:rPr>
            </w:pPr>
            <w:r w:rsidRPr="004C6F2B">
              <w:rPr>
                <w:bCs/>
                <w:sz w:val="20"/>
                <w:szCs w:val="20"/>
              </w:rPr>
              <w:t>10</w:t>
            </w:r>
          </w:p>
          <w:p w14:paraId="1361C0E4" w14:textId="77777777" w:rsidR="00260B83" w:rsidRDefault="00B57589" w:rsidP="00C46465">
            <w:pPr>
              <w:spacing w:line="240" w:lineRule="auto"/>
              <w:ind w:firstLine="0"/>
              <w:jc w:val="center"/>
              <w:rPr>
                <w:bCs/>
                <w:sz w:val="20"/>
                <w:szCs w:val="20"/>
              </w:rPr>
            </w:pPr>
            <w:r>
              <w:rPr>
                <w:bCs/>
                <w:sz w:val="20"/>
                <w:szCs w:val="20"/>
              </w:rPr>
              <w:t>15</w:t>
            </w:r>
          </w:p>
          <w:p w14:paraId="41341683" w14:textId="283195FD" w:rsidR="008A367F" w:rsidRPr="004C6F2B" w:rsidRDefault="008A367F" w:rsidP="00C46465">
            <w:pPr>
              <w:spacing w:line="240" w:lineRule="auto"/>
              <w:ind w:firstLine="0"/>
              <w:jc w:val="center"/>
              <w:rPr>
                <w:bCs/>
                <w:sz w:val="20"/>
                <w:szCs w:val="20"/>
              </w:rPr>
            </w:pPr>
            <w:r>
              <w:rPr>
                <w:bCs/>
                <w:sz w:val="20"/>
                <w:szCs w:val="20"/>
              </w:rPr>
              <w:t>20</w:t>
            </w:r>
          </w:p>
        </w:tc>
      </w:tr>
      <w:tr w:rsidR="0058012C" w:rsidRPr="00C75D41" w14:paraId="3968FFAA"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5580A2F7" w14:textId="54AAF5B9" w:rsidR="0058012C" w:rsidRPr="00002C68" w:rsidRDefault="0058012C" w:rsidP="0058012C">
            <w:pPr>
              <w:spacing w:line="240" w:lineRule="auto"/>
              <w:ind w:firstLine="0"/>
              <w:jc w:val="center"/>
              <w:rPr>
                <w:sz w:val="20"/>
                <w:szCs w:val="20"/>
              </w:rPr>
            </w:pPr>
            <w:r>
              <w:rPr>
                <w:bCs/>
                <w:sz w:val="20"/>
                <w:szCs w:val="20"/>
              </w:rPr>
              <w:t>3</w:t>
            </w:r>
          </w:p>
        </w:tc>
        <w:tc>
          <w:tcPr>
            <w:tcW w:w="2276" w:type="dxa"/>
            <w:tcBorders>
              <w:top w:val="single" w:sz="4" w:space="0" w:color="auto"/>
              <w:left w:val="nil"/>
              <w:bottom w:val="single" w:sz="4" w:space="0" w:color="auto"/>
              <w:right w:val="single" w:sz="4" w:space="0" w:color="auto"/>
            </w:tcBorders>
          </w:tcPr>
          <w:p w14:paraId="42F8B193" w14:textId="6191DA50" w:rsidR="0058012C" w:rsidRPr="00002C68" w:rsidRDefault="0058012C" w:rsidP="0058012C">
            <w:pPr>
              <w:spacing w:line="240" w:lineRule="auto"/>
              <w:ind w:firstLine="0"/>
              <w:rPr>
                <w:sz w:val="20"/>
                <w:szCs w:val="20"/>
              </w:rPr>
            </w:pPr>
            <w:r w:rsidRPr="00002C68">
              <w:rPr>
                <w:bCs/>
                <w:sz w:val="20"/>
                <w:szCs w:val="20"/>
              </w:rPr>
              <w:t xml:space="preserve">Наличие в штате участника </w:t>
            </w:r>
            <w:r>
              <w:rPr>
                <w:bCs/>
                <w:sz w:val="20"/>
                <w:szCs w:val="20"/>
              </w:rPr>
              <w:t xml:space="preserve">квалифицированного </w:t>
            </w:r>
            <w:r w:rsidRPr="00002C68">
              <w:rPr>
                <w:bCs/>
                <w:sz w:val="20"/>
                <w:szCs w:val="20"/>
              </w:rPr>
              <w:t xml:space="preserve">инженерно-технического </w:t>
            </w:r>
            <w:r w:rsidRPr="00002C68">
              <w:rPr>
                <w:sz w:val="20"/>
                <w:szCs w:val="20"/>
              </w:rPr>
              <w:t>персонала</w:t>
            </w:r>
          </w:p>
          <w:p w14:paraId="59C1380E" w14:textId="77777777" w:rsidR="0058012C" w:rsidRPr="00002C68" w:rsidRDefault="0058012C" w:rsidP="0058012C">
            <w:pPr>
              <w:spacing w:line="240" w:lineRule="auto"/>
              <w:ind w:firstLine="0"/>
              <w:rPr>
                <w:sz w:val="20"/>
                <w:szCs w:val="20"/>
              </w:rPr>
            </w:pPr>
          </w:p>
          <w:p w14:paraId="64906140" w14:textId="159C73CD" w:rsidR="0058012C" w:rsidRPr="00002C68" w:rsidRDefault="0058012C" w:rsidP="0058012C">
            <w:pPr>
              <w:spacing w:line="240" w:lineRule="auto"/>
              <w:ind w:firstLine="0"/>
              <w:rPr>
                <w:bCs/>
                <w:sz w:val="20"/>
                <w:szCs w:val="20"/>
              </w:rPr>
            </w:pPr>
            <w:r w:rsidRPr="00002C68">
              <w:rPr>
                <w:bCs/>
                <w:i/>
                <w:sz w:val="20"/>
                <w:szCs w:val="20"/>
              </w:rPr>
              <w:t xml:space="preserve">(подтверждается </w:t>
            </w:r>
            <w:r w:rsidR="00B36475">
              <w:rPr>
                <w:bCs/>
                <w:i/>
                <w:sz w:val="20"/>
                <w:szCs w:val="20"/>
              </w:rPr>
              <w:t>справкой по форме приложения</w:t>
            </w:r>
            <w:r w:rsidR="00B36475">
              <w:rPr>
                <w:bCs/>
                <w:i/>
                <w:sz w:val="20"/>
                <w:szCs w:val="20"/>
              </w:rPr>
              <w:br/>
              <w:t>№ 7</w:t>
            </w:r>
            <w:r w:rsidRPr="00002C68">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11EFD13C" w14:textId="77777777" w:rsidR="0058012C" w:rsidRPr="00002C68" w:rsidRDefault="0058012C" w:rsidP="0058012C">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77ABFF41" w:rsidR="0058012C" w:rsidRDefault="0058012C" w:rsidP="0058012C">
            <w:pPr>
              <w:spacing w:line="240" w:lineRule="auto"/>
              <w:ind w:firstLine="0"/>
              <w:rPr>
                <w:sz w:val="20"/>
                <w:szCs w:val="20"/>
              </w:rPr>
            </w:pPr>
            <w:r w:rsidRPr="00002C68">
              <w:rPr>
                <w:sz w:val="20"/>
                <w:szCs w:val="20"/>
              </w:rPr>
              <w:t>3) специалист имеет непр</w:t>
            </w:r>
            <w:r>
              <w:rPr>
                <w:sz w:val="20"/>
                <w:szCs w:val="20"/>
              </w:rPr>
              <w:t>ерывный</w:t>
            </w:r>
            <w:r>
              <w:rPr>
                <w:rStyle w:val="afffb"/>
                <w:sz w:val="20"/>
                <w:szCs w:val="20"/>
              </w:rPr>
              <w:footnoteReference w:id="8"/>
            </w:r>
            <w:r>
              <w:rPr>
                <w:sz w:val="20"/>
                <w:szCs w:val="20"/>
              </w:rPr>
              <w:t xml:space="preserve"> трудовой стаж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Минздравсоцразвития России от 23.04.08 г. № 188;</w:t>
            </w:r>
          </w:p>
          <w:p w14:paraId="6889F524" w14:textId="177B37D2" w:rsidR="00E0244F" w:rsidRPr="00093CC7" w:rsidRDefault="00E0244F" w:rsidP="00E0244F">
            <w:pPr>
              <w:spacing w:line="240" w:lineRule="auto"/>
              <w:ind w:firstLine="0"/>
              <w:rPr>
                <w:sz w:val="20"/>
                <w:szCs w:val="20"/>
              </w:rPr>
            </w:pPr>
            <w:r>
              <w:rPr>
                <w:sz w:val="20"/>
                <w:szCs w:val="20"/>
              </w:rPr>
              <w:t>3</w:t>
            </w:r>
            <w:r w:rsidRPr="00093CC7">
              <w:rPr>
                <w:sz w:val="20"/>
                <w:szCs w:val="20"/>
              </w:rPr>
              <w:t>) специалист включен в НРС НОСТРОЙ</w:t>
            </w:r>
            <w:r>
              <w:rPr>
                <w:sz w:val="20"/>
                <w:szCs w:val="20"/>
              </w:rPr>
              <w:t>;</w:t>
            </w:r>
          </w:p>
          <w:p w14:paraId="4A13976B" w14:textId="62A96457" w:rsidR="0058012C" w:rsidRPr="00002C68" w:rsidRDefault="00E0244F" w:rsidP="00E0244F">
            <w:pPr>
              <w:spacing w:line="240" w:lineRule="auto"/>
              <w:ind w:firstLine="0"/>
              <w:rPr>
                <w:sz w:val="20"/>
                <w:szCs w:val="20"/>
              </w:rPr>
            </w:pPr>
            <w:r>
              <w:rPr>
                <w:sz w:val="20"/>
                <w:szCs w:val="20"/>
              </w:rPr>
              <w:t>4</w:t>
            </w:r>
            <w:r w:rsidR="0058012C" w:rsidRPr="00002C68">
              <w:rPr>
                <w:sz w:val="20"/>
                <w:szCs w:val="20"/>
              </w:rPr>
              <w:t>) предоставлены копии документов, подтверждающие вышеуказанные требования.</w:t>
            </w:r>
            <w:r w:rsidR="0058012C">
              <w:rPr>
                <w:rStyle w:val="afffb"/>
                <w:sz w:val="20"/>
                <w:szCs w:val="20"/>
              </w:rPr>
              <w:footnoteReference w:id="9"/>
            </w:r>
          </w:p>
        </w:tc>
        <w:tc>
          <w:tcPr>
            <w:tcW w:w="2409" w:type="dxa"/>
            <w:tcBorders>
              <w:top w:val="single" w:sz="4" w:space="0" w:color="auto"/>
              <w:left w:val="nil"/>
              <w:bottom w:val="single" w:sz="4" w:space="0" w:color="auto"/>
              <w:right w:val="single" w:sz="4" w:space="0" w:color="auto"/>
            </w:tcBorders>
            <w:vAlign w:val="center"/>
          </w:tcPr>
          <w:p w14:paraId="08682D77"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1FA4E528" w14:textId="583DC614" w:rsidR="0058012C" w:rsidRPr="00EE653E" w:rsidRDefault="0058012C" w:rsidP="0058012C">
            <w:pPr>
              <w:spacing w:line="240" w:lineRule="auto"/>
              <w:ind w:firstLine="0"/>
              <w:jc w:val="center"/>
              <w:rPr>
                <w:bCs/>
                <w:sz w:val="20"/>
                <w:szCs w:val="20"/>
              </w:rPr>
            </w:pPr>
            <w:r w:rsidRPr="00EE653E">
              <w:rPr>
                <w:bCs/>
                <w:sz w:val="20"/>
                <w:szCs w:val="20"/>
              </w:rPr>
              <w:t>1-2</w:t>
            </w:r>
            <w:r w:rsidR="003F0D41">
              <w:rPr>
                <w:bCs/>
                <w:sz w:val="20"/>
                <w:szCs w:val="20"/>
              </w:rPr>
              <w:t xml:space="preserve"> </w:t>
            </w:r>
            <w:r w:rsidRPr="00EE653E">
              <w:rPr>
                <w:bCs/>
                <w:sz w:val="20"/>
                <w:szCs w:val="20"/>
              </w:rPr>
              <w:t>человека</w:t>
            </w:r>
          </w:p>
          <w:p w14:paraId="13F7E87B" w14:textId="6A9FA6FC" w:rsidR="0058012C" w:rsidRPr="00EE653E" w:rsidRDefault="003F0D41" w:rsidP="0058012C">
            <w:pPr>
              <w:spacing w:line="240" w:lineRule="auto"/>
              <w:ind w:firstLine="0"/>
              <w:jc w:val="center"/>
              <w:rPr>
                <w:bCs/>
                <w:sz w:val="20"/>
                <w:szCs w:val="20"/>
              </w:rPr>
            </w:pPr>
            <w:r>
              <w:rPr>
                <w:bCs/>
                <w:sz w:val="20"/>
                <w:szCs w:val="20"/>
              </w:rPr>
              <w:t>от 3 до 4</w:t>
            </w:r>
            <w:r w:rsidR="0058012C" w:rsidRPr="00EE653E">
              <w:rPr>
                <w:bCs/>
                <w:sz w:val="20"/>
                <w:szCs w:val="20"/>
              </w:rPr>
              <w:t xml:space="preserve"> человек;</w:t>
            </w:r>
          </w:p>
          <w:p w14:paraId="1C7178BF" w14:textId="6FA85BA4" w:rsidR="0058012C" w:rsidRPr="00C75D41" w:rsidRDefault="003F0D41" w:rsidP="0058012C">
            <w:pPr>
              <w:spacing w:line="240" w:lineRule="auto"/>
              <w:ind w:firstLine="0"/>
              <w:jc w:val="center"/>
              <w:rPr>
                <w:sz w:val="20"/>
                <w:szCs w:val="20"/>
              </w:rPr>
            </w:pPr>
            <w:r>
              <w:rPr>
                <w:bCs/>
                <w:sz w:val="20"/>
                <w:szCs w:val="20"/>
              </w:rPr>
              <w:t>5</w:t>
            </w:r>
            <w:r w:rsidR="0058012C" w:rsidRPr="00EE653E">
              <w:rPr>
                <w:bCs/>
                <w:sz w:val="20"/>
                <w:szCs w:val="20"/>
              </w:rPr>
              <w:t xml:space="preserve"> человек и более</w:t>
            </w:r>
          </w:p>
        </w:tc>
        <w:tc>
          <w:tcPr>
            <w:tcW w:w="993" w:type="dxa"/>
            <w:tcBorders>
              <w:top w:val="single" w:sz="4" w:space="0" w:color="auto"/>
              <w:left w:val="nil"/>
              <w:bottom w:val="single" w:sz="4" w:space="0" w:color="auto"/>
              <w:right w:val="single" w:sz="4" w:space="0" w:color="auto"/>
            </w:tcBorders>
            <w:vAlign w:val="center"/>
          </w:tcPr>
          <w:p w14:paraId="78B88242" w14:textId="77777777" w:rsidR="009647F2" w:rsidRDefault="009647F2" w:rsidP="0058012C">
            <w:pPr>
              <w:spacing w:line="240" w:lineRule="auto"/>
              <w:ind w:firstLine="0"/>
              <w:jc w:val="center"/>
              <w:rPr>
                <w:bCs/>
                <w:sz w:val="20"/>
                <w:szCs w:val="20"/>
              </w:rPr>
            </w:pPr>
          </w:p>
          <w:p w14:paraId="06C71972" w14:textId="77777777" w:rsidR="0058012C" w:rsidRPr="00EE653E" w:rsidRDefault="0058012C" w:rsidP="0058012C">
            <w:pPr>
              <w:spacing w:line="240" w:lineRule="auto"/>
              <w:ind w:firstLine="0"/>
              <w:jc w:val="center"/>
              <w:rPr>
                <w:bCs/>
                <w:sz w:val="20"/>
                <w:szCs w:val="20"/>
              </w:rPr>
            </w:pPr>
            <w:r w:rsidRPr="00EE653E">
              <w:rPr>
                <w:bCs/>
                <w:sz w:val="20"/>
                <w:szCs w:val="20"/>
              </w:rPr>
              <w:t>0</w:t>
            </w:r>
          </w:p>
          <w:p w14:paraId="1F27DB45" w14:textId="77777777" w:rsidR="0058012C" w:rsidRPr="00EE653E" w:rsidRDefault="0058012C" w:rsidP="0058012C">
            <w:pPr>
              <w:spacing w:line="240" w:lineRule="auto"/>
              <w:ind w:firstLine="0"/>
              <w:jc w:val="center"/>
              <w:rPr>
                <w:bCs/>
                <w:sz w:val="20"/>
                <w:szCs w:val="20"/>
              </w:rPr>
            </w:pPr>
          </w:p>
          <w:p w14:paraId="286E9EB8" w14:textId="77777777" w:rsidR="0058012C" w:rsidRPr="00EE653E" w:rsidRDefault="0058012C" w:rsidP="0058012C">
            <w:pPr>
              <w:spacing w:line="240" w:lineRule="auto"/>
              <w:ind w:firstLine="0"/>
              <w:jc w:val="center"/>
              <w:rPr>
                <w:bCs/>
                <w:sz w:val="20"/>
                <w:szCs w:val="20"/>
              </w:rPr>
            </w:pPr>
          </w:p>
          <w:p w14:paraId="6A89EB1C" w14:textId="77777777" w:rsidR="001B719A" w:rsidRDefault="001B719A" w:rsidP="0058012C">
            <w:pPr>
              <w:spacing w:line="240" w:lineRule="auto"/>
              <w:ind w:firstLine="0"/>
              <w:jc w:val="center"/>
              <w:rPr>
                <w:sz w:val="20"/>
                <w:szCs w:val="20"/>
              </w:rPr>
            </w:pPr>
          </w:p>
          <w:p w14:paraId="36CBB9F5" w14:textId="77777777" w:rsidR="0058012C" w:rsidRPr="00EE653E" w:rsidRDefault="0058012C" w:rsidP="0058012C">
            <w:pPr>
              <w:spacing w:line="240" w:lineRule="auto"/>
              <w:ind w:firstLine="0"/>
              <w:jc w:val="center"/>
              <w:rPr>
                <w:sz w:val="20"/>
                <w:szCs w:val="20"/>
              </w:rPr>
            </w:pPr>
            <w:r w:rsidRPr="00EE653E">
              <w:rPr>
                <w:sz w:val="20"/>
                <w:szCs w:val="20"/>
              </w:rPr>
              <w:t>5</w:t>
            </w:r>
          </w:p>
          <w:p w14:paraId="40A9BFED" w14:textId="77777777" w:rsidR="0058012C" w:rsidRPr="00EE653E" w:rsidRDefault="0058012C" w:rsidP="0058012C">
            <w:pPr>
              <w:spacing w:line="240" w:lineRule="auto"/>
              <w:ind w:firstLine="0"/>
              <w:jc w:val="center"/>
              <w:rPr>
                <w:sz w:val="20"/>
                <w:szCs w:val="20"/>
              </w:rPr>
            </w:pPr>
            <w:r w:rsidRPr="00EE653E">
              <w:rPr>
                <w:sz w:val="20"/>
                <w:szCs w:val="20"/>
              </w:rPr>
              <w:t>10</w:t>
            </w:r>
          </w:p>
          <w:p w14:paraId="3858956B" w14:textId="4B34AB5B" w:rsidR="0058012C" w:rsidRPr="00C75D41" w:rsidRDefault="0058012C" w:rsidP="0058012C">
            <w:pPr>
              <w:spacing w:line="240" w:lineRule="auto"/>
              <w:ind w:firstLine="0"/>
              <w:jc w:val="center"/>
              <w:rPr>
                <w:sz w:val="20"/>
                <w:szCs w:val="20"/>
              </w:rPr>
            </w:pPr>
            <w:r w:rsidRPr="00EE653E">
              <w:rPr>
                <w:sz w:val="20"/>
                <w:szCs w:val="20"/>
              </w:rPr>
              <w:t>15</w:t>
            </w:r>
          </w:p>
        </w:tc>
      </w:tr>
      <w:tr w:rsidR="004C6F2B" w:rsidRPr="0071789C" w14:paraId="436FB170"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0C24F5C7" w14:textId="681D178F" w:rsidR="004C6F2B" w:rsidRPr="00002C68" w:rsidRDefault="004C6F2B" w:rsidP="004C6F2B">
            <w:pPr>
              <w:spacing w:line="240" w:lineRule="auto"/>
              <w:ind w:firstLine="0"/>
              <w:jc w:val="center"/>
              <w:rPr>
                <w:sz w:val="20"/>
                <w:szCs w:val="20"/>
              </w:rPr>
            </w:pPr>
            <w:r>
              <w:rPr>
                <w:bCs/>
                <w:sz w:val="20"/>
                <w:szCs w:val="20"/>
              </w:rPr>
              <w:t>4</w:t>
            </w:r>
          </w:p>
        </w:tc>
        <w:tc>
          <w:tcPr>
            <w:tcW w:w="2276" w:type="dxa"/>
            <w:tcBorders>
              <w:top w:val="single" w:sz="4" w:space="0" w:color="auto"/>
              <w:left w:val="nil"/>
              <w:bottom w:val="single" w:sz="4" w:space="0" w:color="auto"/>
              <w:right w:val="single" w:sz="4" w:space="0" w:color="auto"/>
            </w:tcBorders>
          </w:tcPr>
          <w:p w14:paraId="3C4DEEFD" w14:textId="3EB5FB1A" w:rsidR="004C6F2B" w:rsidRPr="00093CC7" w:rsidRDefault="004C6F2B" w:rsidP="004C6F2B">
            <w:pPr>
              <w:spacing w:line="240" w:lineRule="auto"/>
              <w:ind w:firstLine="0"/>
              <w:rPr>
                <w:bCs/>
                <w:sz w:val="20"/>
                <w:szCs w:val="20"/>
              </w:rPr>
            </w:pPr>
            <w:r w:rsidRPr="00093CC7">
              <w:rPr>
                <w:bCs/>
                <w:sz w:val="20"/>
                <w:szCs w:val="20"/>
              </w:rPr>
              <w:t>Среднесписочное число сотрудников у участника</w:t>
            </w:r>
            <w:r w:rsidR="00AA30DD">
              <w:rPr>
                <w:bCs/>
                <w:sz w:val="20"/>
                <w:szCs w:val="20"/>
              </w:rPr>
              <w:t xml:space="preserve"> закупки</w:t>
            </w:r>
            <w:r w:rsidR="00E41996">
              <w:rPr>
                <w:rStyle w:val="afffb"/>
                <w:bCs/>
                <w:sz w:val="20"/>
                <w:szCs w:val="20"/>
              </w:rPr>
              <w:footnoteReference w:id="10"/>
            </w:r>
          </w:p>
          <w:p w14:paraId="14D62CF0" w14:textId="77777777" w:rsidR="004C6F2B" w:rsidRPr="00093CC7" w:rsidRDefault="004C6F2B" w:rsidP="004C6F2B">
            <w:pPr>
              <w:spacing w:line="240" w:lineRule="auto"/>
              <w:ind w:firstLine="0"/>
              <w:rPr>
                <w:bCs/>
                <w:sz w:val="20"/>
                <w:szCs w:val="20"/>
              </w:rPr>
            </w:pPr>
          </w:p>
          <w:p w14:paraId="3B61225C" w14:textId="7786C289" w:rsidR="004C6F2B" w:rsidRPr="00002C68" w:rsidRDefault="004C6F2B" w:rsidP="004C6F2B">
            <w:pPr>
              <w:spacing w:line="240" w:lineRule="auto"/>
              <w:ind w:firstLine="0"/>
              <w:rPr>
                <w:bCs/>
                <w:sz w:val="20"/>
                <w:szCs w:val="20"/>
              </w:rPr>
            </w:pPr>
            <w:r w:rsidRPr="00093CC7">
              <w:rPr>
                <w:bCs/>
                <w:sz w:val="20"/>
                <w:szCs w:val="20"/>
              </w:rPr>
              <w:t>(</w:t>
            </w:r>
            <w:r w:rsidRPr="00093CC7">
              <w:rPr>
                <w:bCs/>
                <w:i/>
                <w:sz w:val="20"/>
                <w:szCs w:val="20"/>
              </w:rPr>
              <w:t>подтверждается расчетом среднесписочного числа сотрудников)</w:t>
            </w:r>
          </w:p>
        </w:tc>
        <w:tc>
          <w:tcPr>
            <w:tcW w:w="3842" w:type="dxa"/>
            <w:tcBorders>
              <w:top w:val="single" w:sz="4" w:space="0" w:color="auto"/>
              <w:left w:val="nil"/>
              <w:bottom w:val="single" w:sz="4" w:space="0" w:color="auto"/>
              <w:right w:val="single" w:sz="4" w:space="0" w:color="auto"/>
            </w:tcBorders>
          </w:tcPr>
          <w:p w14:paraId="00C0C9D5" w14:textId="77777777" w:rsidR="004C6F2B" w:rsidRPr="009915F0" w:rsidRDefault="004C6F2B" w:rsidP="004C6F2B">
            <w:pPr>
              <w:spacing w:line="240" w:lineRule="auto"/>
              <w:ind w:firstLine="0"/>
              <w:rPr>
                <w:sz w:val="20"/>
                <w:szCs w:val="20"/>
                <w:vertAlign w:val="superscript"/>
              </w:rPr>
            </w:pPr>
            <w:r w:rsidRPr="00093CC7">
              <w:rPr>
                <w:sz w:val="20"/>
                <w:szCs w:val="20"/>
              </w:rPr>
              <w:t>Комиссией при начислении баллов по данному показателю учитываются среднесписочное число сотрудников у участника</w:t>
            </w:r>
            <w:r>
              <w:rPr>
                <w:sz w:val="20"/>
                <w:szCs w:val="20"/>
              </w:rPr>
              <w:t xml:space="preserve"> </w:t>
            </w:r>
            <w:r>
              <w:rPr>
                <w:sz w:val="20"/>
                <w:szCs w:val="20"/>
                <w:vertAlign w:val="superscript"/>
              </w:rPr>
              <w:t>6</w:t>
            </w:r>
          </w:p>
          <w:p w14:paraId="6DAECA53" w14:textId="07E1E953" w:rsidR="004C6F2B" w:rsidRPr="00002C68" w:rsidRDefault="004C6F2B" w:rsidP="004C6F2B">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AD68E88" w14:textId="77777777" w:rsidR="004C6F2B" w:rsidRPr="00093CC7" w:rsidRDefault="004C6F2B" w:rsidP="004C6F2B">
            <w:pPr>
              <w:spacing w:line="240" w:lineRule="auto"/>
              <w:ind w:hanging="9"/>
              <w:jc w:val="center"/>
              <w:rPr>
                <w:bCs/>
                <w:sz w:val="20"/>
                <w:szCs w:val="20"/>
              </w:rPr>
            </w:pPr>
            <w:r w:rsidRPr="00093CC7">
              <w:rPr>
                <w:bCs/>
                <w:sz w:val="20"/>
                <w:szCs w:val="20"/>
              </w:rPr>
              <w:t>информация отсутствует или не соответствует установленным требованиям;</w:t>
            </w:r>
          </w:p>
          <w:p w14:paraId="36DBE313" w14:textId="71D18CB7" w:rsidR="004C6F2B" w:rsidRPr="00093CC7" w:rsidRDefault="004C6F2B" w:rsidP="004C6F2B">
            <w:pPr>
              <w:spacing w:line="240" w:lineRule="auto"/>
              <w:ind w:hanging="9"/>
              <w:jc w:val="center"/>
              <w:rPr>
                <w:bCs/>
                <w:sz w:val="20"/>
                <w:szCs w:val="20"/>
              </w:rPr>
            </w:pPr>
            <w:r w:rsidRPr="00093CC7">
              <w:rPr>
                <w:bCs/>
                <w:sz w:val="20"/>
                <w:szCs w:val="20"/>
              </w:rPr>
              <w:t xml:space="preserve">менее </w:t>
            </w:r>
            <w:r w:rsidR="008A367F">
              <w:rPr>
                <w:bCs/>
                <w:sz w:val="20"/>
                <w:szCs w:val="20"/>
              </w:rPr>
              <w:t>50</w:t>
            </w:r>
            <w:r w:rsidRPr="00093CC7">
              <w:rPr>
                <w:bCs/>
                <w:sz w:val="20"/>
                <w:szCs w:val="20"/>
              </w:rPr>
              <w:t xml:space="preserve"> человек</w:t>
            </w:r>
          </w:p>
          <w:p w14:paraId="2CA3197C" w14:textId="2194150A" w:rsidR="004C6F2B" w:rsidRPr="00093CC7" w:rsidRDefault="008A367F" w:rsidP="004C6F2B">
            <w:pPr>
              <w:spacing w:line="240" w:lineRule="auto"/>
              <w:ind w:hanging="9"/>
              <w:jc w:val="center"/>
              <w:rPr>
                <w:bCs/>
                <w:sz w:val="20"/>
                <w:szCs w:val="20"/>
              </w:rPr>
            </w:pPr>
            <w:r>
              <w:rPr>
                <w:bCs/>
                <w:sz w:val="20"/>
                <w:szCs w:val="20"/>
              </w:rPr>
              <w:t>от 50 до 69</w:t>
            </w:r>
            <w:r w:rsidR="004C6F2B" w:rsidRPr="00093CC7">
              <w:rPr>
                <w:bCs/>
                <w:sz w:val="20"/>
                <w:szCs w:val="20"/>
              </w:rPr>
              <w:t xml:space="preserve"> человек</w:t>
            </w:r>
          </w:p>
          <w:p w14:paraId="08156BC3" w14:textId="3A48B274" w:rsidR="004C6F2B" w:rsidRPr="00093CC7" w:rsidRDefault="008A367F" w:rsidP="004C6F2B">
            <w:pPr>
              <w:spacing w:line="240" w:lineRule="auto"/>
              <w:ind w:hanging="9"/>
              <w:jc w:val="center"/>
              <w:rPr>
                <w:bCs/>
                <w:sz w:val="20"/>
                <w:szCs w:val="20"/>
              </w:rPr>
            </w:pPr>
            <w:r>
              <w:rPr>
                <w:bCs/>
                <w:sz w:val="20"/>
                <w:szCs w:val="20"/>
              </w:rPr>
              <w:t>от 70</w:t>
            </w:r>
            <w:r w:rsidR="004C6F2B" w:rsidRPr="00093CC7">
              <w:rPr>
                <w:bCs/>
                <w:sz w:val="20"/>
                <w:szCs w:val="20"/>
              </w:rPr>
              <w:t xml:space="preserve"> до </w:t>
            </w:r>
            <w:r>
              <w:rPr>
                <w:bCs/>
                <w:sz w:val="20"/>
                <w:szCs w:val="20"/>
              </w:rPr>
              <w:t>8</w:t>
            </w:r>
            <w:r w:rsidR="004C6F2B" w:rsidRPr="00093CC7">
              <w:rPr>
                <w:bCs/>
                <w:sz w:val="20"/>
                <w:szCs w:val="20"/>
              </w:rPr>
              <w:t>9 человек</w:t>
            </w:r>
          </w:p>
          <w:p w14:paraId="1891A5A1" w14:textId="2C375956" w:rsidR="004C6F2B" w:rsidRPr="00C75D41" w:rsidRDefault="008A367F" w:rsidP="004C6F2B">
            <w:pPr>
              <w:spacing w:line="240" w:lineRule="auto"/>
              <w:ind w:firstLine="0"/>
              <w:jc w:val="center"/>
              <w:rPr>
                <w:bCs/>
                <w:sz w:val="20"/>
                <w:szCs w:val="20"/>
              </w:rPr>
            </w:pPr>
            <w:r>
              <w:rPr>
                <w:bCs/>
                <w:sz w:val="20"/>
                <w:szCs w:val="20"/>
              </w:rPr>
              <w:t>9</w:t>
            </w:r>
            <w:r w:rsidR="004C6F2B" w:rsidRPr="00093CC7">
              <w:rPr>
                <w:bCs/>
                <w:sz w:val="20"/>
                <w:szCs w:val="20"/>
              </w:rPr>
              <w:t>0 человек и более</w:t>
            </w:r>
          </w:p>
        </w:tc>
        <w:tc>
          <w:tcPr>
            <w:tcW w:w="993" w:type="dxa"/>
            <w:tcBorders>
              <w:top w:val="single" w:sz="4" w:space="0" w:color="auto"/>
              <w:left w:val="nil"/>
              <w:bottom w:val="single" w:sz="4" w:space="0" w:color="auto"/>
              <w:right w:val="single" w:sz="4" w:space="0" w:color="auto"/>
            </w:tcBorders>
            <w:vAlign w:val="center"/>
          </w:tcPr>
          <w:p w14:paraId="31E38050" w14:textId="77777777" w:rsidR="004C6F2B" w:rsidRPr="00093CC7" w:rsidRDefault="004C6F2B" w:rsidP="004C6F2B">
            <w:pPr>
              <w:spacing w:line="240" w:lineRule="auto"/>
              <w:ind w:firstLine="0"/>
              <w:jc w:val="center"/>
              <w:rPr>
                <w:sz w:val="20"/>
                <w:szCs w:val="20"/>
              </w:rPr>
            </w:pPr>
            <w:r w:rsidRPr="00093CC7">
              <w:rPr>
                <w:sz w:val="20"/>
                <w:szCs w:val="20"/>
              </w:rPr>
              <w:t>0</w:t>
            </w:r>
          </w:p>
          <w:p w14:paraId="7FBE45BD" w14:textId="77777777" w:rsidR="004C6F2B" w:rsidRPr="00093CC7" w:rsidRDefault="004C6F2B" w:rsidP="004C6F2B">
            <w:pPr>
              <w:spacing w:line="240" w:lineRule="auto"/>
              <w:ind w:firstLine="0"/>
              <w:jc w:val="center"/>
              <w:rPr>
                <w:sz w:val="20"/>
                <w:szCs w:val="20"/>
              </w:rPr>
            </w:pPr>
          </w:p>
          <w:p w14:paraId="41866B35" w14:textId="77777777" w:rsidR="004C6F2B" w:rsidRPr="00093CC7" w:rsidRDefault="004C6F2B" w:rsidP="004C6F2B">
            <w:pPr>
              <w:spacing w:line="240" w:lineRule="auto"/>
              <w:ind w:firstLine="0"/>
              <w:jc w:val="center"/>
              <w:rPr>
                <w:sz w:val="20"/>
                <w:szCs w:val="20"/>
              </w:rPr>
            </w:pPr>
          </w:p>
          <w:p w14:paraId="09ED878D" w14:textId="77777777" w:rsidR="004C6F2B" w:rsidRPr="00093CC7" w:rsidRDefault="004C6F2B" w:rsidP="004C6F2B">
            <w:pPr>
              <w:spacing w:line="240" w:lineRule="auto"/>
              <w:ind w:firstLine="0"/>
              <w:jc w:val="center"/>
              <w:rPr>
                <w:sz w:val="20"/>
                <w:szCs w:val="20"/>
              </w:rPr>
            </w:pPr>
          </w:p>
          <w:p w14:paraId="6038837C" w14:textId="77777777" w:rsidR="004C6F2B" w:rsidRPr="00093CC7" w:rsidRDefault="004C6F2B" w:rsidP="004C6F2B">
            <w:pPr>
              <w:spacing w:line="240" w:lineRule="auto"/>
              <w:ind w:firstLine="0"/>
              <w:jc w:val="center"/>
              <w:rPr>
                <w:sz w:val="20"/>
                <w:szCs w:val="20"/>
              </w:rPr>
            </w:pPr>
            <w:r w:rsidRPr="00093CC7">
              <w:rPr>
                <w:sz w:val="20"/>
                <w:szCs w:val="20"/>
              </w:rPr>
              <w:t>5</w:t>
            </w:r>
          </w:p>
          <w:p w14:paraId="731928F3" w14:textId="77777777" w:rsidR="004C6F2B" w:rsidRPr="00093CC7" w:rsidRDefault="004C6F2B" w:rsidP="004C6F2B">
            <w:pPr>
              <w:spacing w:line="240" w:lineRule="auto"/>
              <w:ind w:firstLine="0"/>
              <w:jc w:val="center"/>
              <w:rPr>
                <w:sz w:val="20"/>
                <w:szCs w:val="20"/>
              </w:rPr>
            </w:pPr>
            <w:r w:rsidRPr="00093CC7">
              <w:rPr>
                <w:sz w:val="20"/>
                <w:szCs w:val="20"/>
              </w:rPr>
              <w:t>10</w:t>
            </w:r>
          </w:p>
          <w:p w14:paraId="2744EA9D" w14:textId="488A8C6B" w:rsidR="004C6F2B" w:rsidRPr="00093CC7" w:rsidRDefault="008A367F" w:rsidP="004C6F2B">
            <w:pPr>
              <w:spacing w:line="240" w:lineRule="auto"/>
              <w:ind w:firstLine="0"/>
              <w:jc w:val="center"/>
              <w:rPr>
                <w:sz w:val="20"/>
                <w:szCs w:val="20"/>
              </w:rPr>
            </w:pPr>
            <w:r>
              <w:rPr>
                <w:sz w:val="20"/>
                <w:szCs w:val="20"/>
              </w:rPr>
              <w:t>15</w:t>
            </w:r>
          </w:p>
          <w:p w14:paraId="2ADEE122" w14:textId="19E95816" w:rsidR="004C6F2B" w:rsidRPr="00C75D41" w:rsidRDefault="004C6F2B" w:rsidP="004C6F2B">
            <w:pPr>
              <w:spacing w:line="240" w:lineRule="auto"/>
              <w:ind w:firstLine="0"/>
              <w:jc w:val="center"/>
              <w:rPr>
                <w:bCs/>
                <w:sz w:val="20"/>
                <w:szCs w:val="20"/>
              </w:rPr>
            </w:pPr>
            <w:r w:rsidRPr="00093CC7">
              <w:rPr>
                <w:sz w:val="20"/>
                <w:szCs w:val="20"/>
              </w:rPr>
              <w:t>30</w:t>
            </w:r>
          </w:p>
        </w:tc>
      </w:tr>
      <w:tr w:rsidR="0058012C" w:rsidRPr="0071789C" w14:paraId="177885F3" w14:textId="77777777" w:rsidTr="00DE412B">
        <w:trPr>
          <w:trHeight w:val="841"/>
        </w:trPr>
        <w:tc>
          <w:tcPr>
            <w:tcW w:w="559" w:type="dxa"/>
            <w:tcBorders>
              <w:top w:val="single" w:sz="4" w:space="0" w:color="auto"/>
              <w:left w:val="single" w:sz="4" w:space="0" w:color="auto"/>
              <w:bottom w:val="single" w:sz="4" w:space="0" w:color="auto"/>
              <w:right w:val="single" w:sz="4" w:space="0" w:color="auto"/>
            </w:tcBorders>
          </w:tcPr>
          <w:p w14:paraId="2751F5A9" w14:textId="4B4208DE" w:rsidR="0058012C" w:rsidRDefault="0058012C" w:rsidP="0058012C">
            <w:pPr>
              <w:spacing w:line="240" w:lineRule="auto"/>
              <w:ind w:firstLine="0"/>
              <w:jc w:val="center"/>
              <w:rPr>
                <w:bCs/>
                <w:sz w:val="20"/>
                <w:szCs w:val="20"/>
              </w:rPr>
            </w:pPr>
            <w:r>
              <w:rPr>
                <w:bCs/>
                <w:sz w:val="20"/>
                <w:szCs w:val="20"/>
              </w:rPr>
              <w:t>5</w:t>
            </w:r>
            <w:r w:rsidRPr="00EE653E">
              <w:rPr>
                <w:bCs/>
                <w:sz w:val="20"/>
                <w:szCs w:val="20"/>
              </w:rPr>
              <w:t>.</w:t>
            </w:r>
          </w:p>
        </w:tc>
        <w:tc>
          <w:tcPr>
            <w:tcW w:w="2276" w:type="dxa"/>
            <w:tcBorders>
              <w:top w:val="single" w:sz="4" w:space="0" w:color="auto"/>
              <w:left w:val="nil"/>
              <w:bottom w:val="single" w:sz="4" w:space="0" w:color="auto"/>
              <w:right w:val="single" w:sz="4" w:space="0" w:color="auto"/>
            </w:tcBorders>
          </w:tcPr>
          <w:p w14:paraId="3D9DD095" w14:textId="77777777" w:rsidR="0058012C" w:rsidRPr="00EE653E" w:rsidRDefault="0058012C" w:rsidP="0058012C">
            <w:pPr>
              <w:spacing w:line="240" w:lineRule="auto"/>
              <w:ind w:firstLine="0"/>
              <w:rPr>
                <w:bCs/>
                <w:sz w:val="20"/>
                <w:szCs w:val="20"/>
              </w:rPr>
            </w:pPr>
            <w:r w:rsidRPr="00EE653E">
              <w:rPr>
                <w:bCs/>
                <w:sz w:val="20"/>
                <w:szCs w:val="20"/>
              </w:rPr>
              <w:t>Наличие у участника технических ресурсов для выполнения работ</w:t>
            </w:r>
          </w:p>
          <w:p w14:paraId="6A57BEB7" w14:textId="77777777" w:rsidR="0058012C" w:rsidRPr="00EE653E" w:rsidRDefault="0058012C" w:rsidP="0058012C">
            <w:pPr>
              <w:spacing w:line="240" w:lineRule="auto"/>
              <w:ind w:firstLine="0"/>
              <w:rPr>
                <w:bCs/>
                <w:sz w:val="20"/>
                <w:szCs w:val="20"/>
              </w:rPr>
            </w:pPr>
          </w:p>
          <w:p w14:paraId="0E4A19C8" w14:textId="7A07290D" w:rsidR="0058012C" w:rsidRPr="00002C68" w:rsidRDefault="0058012C" w:rsidP="00E41996">
            <w:pPr>
              <w:spacing w:line="240" w:lineRule="auto"/>
              <w:ind w:firstLine="0"/>
              <w:rPr>
                <w:bCs/>
                <w:sz w:val="20"/>
                <w:szCs w:val="20"/>
              </w:rPr>
            </w:pPr>
            <w:r w:rsidRPr="00EE653E">
              <w:rPr>
                <w:bCs/>
                <w:i/>
                <w:sz w:val="20"/>
                <w:szCs w:val="20"/>
              </w:rPr>
              <w:t>(подтверждается справкой по форме приложения</w:t>
            </w:r>
            <w:r w:rsidRPr="00EE653E">
              <w:rPr>
                <w:bCs/>
                <w:i/>
                <w:sz w:val="20"/>
                <w:szCs w:val="20"/>
              </w:rPr>
              <w:br/>
            </w:r>
            <w:r w:rsidR="00B36475">
              <w:rPr>
                <w:bCs/>
                <w:i/>
                <w:sz w:val="20"/>
                <w:szCs w:val="20"/>
              </w:rPr>
              <w:t>№ 8</w:t>
            </w:r>
            <w:r w:rsidRPr="00EE653E">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7EC0EF7F" w14:textId="77777777" w:rsidR="0058012C" w:rsidRPr="00EE653E" w:rsidRDefault="0058012C" w:rsidP="0058012C">
            <w:pPr>
              <w:spacing w:line="240" w:lineRule="auto"/>
              <w:ind w:firstLine="0"/>
              <w:rPr>
                <w:sz w:val="20"/>
                <w:szCs w:val="20"/>
              </w:rPr>
            </w:pPr>
            <w:r w:rsidRPr="00EE653E">
              <w:rPr>
                <w:sz w:val="20"/>
                <w:szCs w:val="20"/>
              </w:rPr>
              <w:t>Комиссией при начислении баллов по данному показателю учитывается наличие или отсутствие у участника технической базы для выполнения работ.</w:t>
            </w:r>
          </w:p>
          <w:p w14:paraId="4AB0D379" w14:textId="77777777" w:rsidR="0058012C" w:rsidRPr="00EE653E" w:rsidRDefault="0058012C" w:rsidP="0058012C">
            <w:pPr>
              <w:spacing w:line="240" w:lineRule="auto"/>
              <w:ind w:firstLine="0"/>
              <w:rPr>
                <w:bCs/>
                <w:sz w:val="20"/>
                <w:szCs w:val="20"/>
              </w:rPr>
            </w:pPr>
          </w:p>
          <w:p w14:paraId="4BCBC8C6" w14:textId="77777777" w:rsidR="0058012C" w:rsidRPr="00002C68"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tcPr>
          <w:p w14:paraId="5327FBF0"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3FF90D10" w14:textId="77777777" w:rsidR="0058012C" w:rsidRPr="00EE653E" w:rsidRDefault="0058012C" w:rsidP="0058012C">
            <w:pPr>
              <w:spacing w:line="240" w:lineRule="auto"/>
              <w:ind w:firstLine="0"/>
              <w:jc w:val="center"/>
              <w:rPr>
                <w:bCs/>
                <w:sz w:val="20"/>
                <w:szCs w:val="20"/>
              </w:rPr>
            </w:pPr>
          </w:p>
          <w:p w14:paraId="507707B6" w14:textId="77777777" w:rsidR="0058012C" w:rsidRPr="00EE653E" w:rsidRDefault="0058012C" w:rsidP="0058012C">
            <w:pPr>
              <w:spacing w:line="240" w:lineRule="auto"/>
              <w:ind w:firstLine="0"/>
              <w:jc w:val="center"/>
              <w:rPr>
                <w:bCs/>
                <w:sz w:val="20"/>
                <w:szCs w:val="20"/>
              </w:rPr>
            </w:pPr>
            <w:r w:rsidRPr="00EE653E">
              <w:rPr>
                <w:bCs/>
                <w:sz w:val="20"/>
                <w:szCs w:val="20"/>
              </w:rPr>
              <w:t>наличие строительной спецтехники</w:t>
            </w:r>
            <w:r w:rsidRPr="00EE653E">
              <w:rPr>
                <w:rStyle w:val="afffb"/>
                <w:bCs/>
                <w:sz w:val="20"/>
                <w:szCs w:val="20"/>
              </w:rPr>
              <w:footnoteReference w:id="11"/>
            </w:r>
          </w:p>
          <w:p w14:paraId="016FB659" w14:textId="4605BAAF" w:rsidR="0058012C" w:rsidRPr="00EE653E" w:rsidRDefault="0058012C" w:rsidP="0058012C">
            <w:pPr>
              <w:spacing w:line="240" w:lineRule="auto"/>
              <w:ind w:firstLine="0"/>
              <w:jc w:val="center"/>
              <w:rPr>
                <w:bCs/>
                <w:sz w:val="20"/>
                <w:szCs w:val="20"/>
              </w:rPr>
            </w:pPr>
            <w:r w:rsidRPr="00EE653E">
              <w:rPr>
                <w:bCs/>
                <w:sz w:val="20"/>
                <w:szCs w:val="20"/>
              </w:rPr>
              <w:t>1 единица</w:t>
            </w:r>
            <w:r w:rsidR="00966FEB">
              <w:rPr>
                <w:rStyle w:val="afffb"/>
                <w:bCs/>
                <w:sz w:val="20"/>
                <w:szCs w:val="20"/>
              </w:rPr>
              <w:footnoteReference w:id="12"/>
            </w:r>
            <w:r w:rsidRPr="00EE653E">
              <w:rPr>
                <w:bCs/>
                <w:sz w:val="20"/>
                <w:szCs w:val="20"/>
              </w:rPr>
              <w:t>,</w:t>
            </w:r>
          </w:p>
          <w:p w14:paraId="35B33705" w14:textId="77777777" w:rsidR="0058012C" w:rsidRPr="00EE653E" w:rsidRDefault="0058012C" w:rsidP="0058012C">
            <w:pPr>
              <w:spacing w:line="240" w:lineRule="auto"/>
              <w:ind w:firstLine="0"/>
              <w:jc w:val="center"/>
              <w:rPr>
                <w:bCs/>
                <w:sz w:val="20"/>
                <w:szCs w:val="20"/>
              </w:rPr>
            </w:pPr>
            <w:r w:rsidRPr="00EE653E">
              <w:rPr>
                <w:bCs/>
                <w:sz w:val="20"/>
                <w:szCs w:val="20"/>
              </w:rPr>
              <w:t>2 единицы,</w:t>
            </w:r>
          </w:p>
          <w:p w14:paraId="63E239D5" w14:textId="550A2C77" w:rsidR="0058012C" w:rsidRPr="00EE653E" w:rsidRDefault="0058012C" w:rsidP="00E41996">
            <w:pPr>
              <w:spacing w:line="240" w:lineRule="auto"/>
              <w:ind w:firstLine="0"/>
              <w:jc w:val="center"/>
              <w:rPr>
                <w:bCs/>
                <w:sz w:val="20"/>
                <w:szCs w:val="20"/>
              </w:rPr>
            </w:pPr>
            <w:r w:rsidRPr="00EE653E">
              <w:rPr>
                <w:bCs/>
                <w:sz w:val="20"/>
                <w:szCs w:val="20"/>
              </w:rPr>
              <w:t>3 единицы и более</w:t>
            </w:r>
          </w:p>
        </w:tc>
        <w:tc>
          <w:tcPr>
            <w:tcW w:w="993" w:type="dxa"/>
            <w:tcBorders>
              <w:top w:val="single" w:sz="4" w:space="0" w:color="auto"/>
              <w:left w:val="nil"/>
              <w:bottom w:val="single" w:sz="4" w:space="0" w:color="auto"/>
              <w:right w:val="single" w:sz="4" w:space="0" w:color="auto"/>
            </w:tcBorders>
          </w:tcPr>
          <w:p w14:paraId="5240B839" w14:textId="77777777" w:rsidR="0058012C" w:rsidRPr="00EE653E" w:rsidRDefault="0058012C" w:rsidP="0058012C">
            <w:pPr>
              <w:spacing w:line="240" w:lineRule="auto"/>
              <w:ind w:firstLine="0"/>
              <w:jc w:val="center"/>
              <w:rPr>
                <w:sz w:val="20"/>
                <w:szCs w:val="20"/>
              </w:rPr>
            </w:pPr>
            <w:r w:rsidRPr="00EE653E">
              <w:rPr>
                <w:sz w:val="20"/>
                <w:szCs w:val="20"/>
              </w:rPr>
              <w:t>0</w:t>
            </w:r>
          </w:p>
          <w:p w14:paraId="17E8404C" w14:textId="77777777" w:rsidR="0058012C" w:rsidRPr="00EE653E" w:rsidRDefault="0058012C" w:rsidP="0058012C">
            <w:pPr>
              <w:spacing w:line="240" w:lineRule="auto"/>
              <w:ind w:firstLine="0"/>
              <w:jc w:val="center"/>
              <w:rPr>
                <w:sz w:val="20"/>
                <w:szCs w:val="20"/>
              </w:rPr>
            </w:pPr>
          </w:p>
          <w:p w14:paraId="43F75211" w14:textId="77777777" w:rsidR="0058012C" w:rsidRPr="00EE653E" w:rsidRDefault="0058012C" w:rsidP="0058012C">
            <w:pPr>
              <w:spacing w:line="240" w:lineRule="auto"/>
              <w:ind w:firstLine="0"/>
              <w:jc w:val="center"/>
              <w:rPr>
                <w:sz w:val="20"/>
                <w:szCs w:val="20"/>
              </w:rPr>
            </w:pPr>
          </w:p>
          <w:p w14:paraId="02142155" w14:textId="77777777" w:rsidR="0058012C" w:rsidRPr="00EE653E" w:rsidRDefault="0058012C" w:rsidP="0058012C">
            <w:pPr>
              <w:spacing w:line="240" w:lineRule="auto"/>
              <w:ind w:firstLine="0"/>
              <w:jc w:val="center"/>
              <w:rPr>
                <w:sz w:val="20"/>
                <w:szCs w:val="20"/>
              </w:rPr>
            </w:pPr>
          </w:p>
          <w:p w14:paraId="476D1123" w14:textId="77777777" w:rsidR="001B719A" w:rsidRDefault="001B719A" w:rsidP="0058012C">
            <w:pPr>
              <w:spacing w:line="240" w:lineRule="auto"/>
              <w:ind w:firstLine="0"/>
              <w:jc w:val="center"/>
              <w:rPr>
                <w:sz w:val="20"/>
                <w:szCs w:val="20"/>
              </w:rPr>
            </w:pPr>
          </w:p>
          <w:p w14:paraId="0E47D1CD" w14:textId="77777777" w:rsidR="00897353" w:rsidRDefault="00897353" w:rsidP="0058012C">
            <w:pPr>
              <w:spacing w:line="240" w:lineRule="auto"/>
              <w:ind w:firstLine="0"/>
              <w:jc w:val="center"/>
              <w:rPr>
                <w:sz w:val="20"/>
                <w:szCs w:val="20"/>
              </w:rPr>
            </w:pPr>
          </w:p>
          <w:p w14:paraId="6EF78E50" w14:textId="77777777" w:rsidR="00576A66" w:rsidRPr="00EE653E" w:rsidRDefault="00576A66" w:rsidP="0058012C">
            <w:pPr>
              <w:spacing w:line="240" w:lineRule="auto"/>
              <w:ind w:firstLine="0"/>
              <w:jc w:val="center"/>
              <w:rPr>
                <w:sz w:val="20"/>
                <w:szCs w:val="20"/>
              </w:rPr>
            </w:pPr>
          </w:p>
          <w:p w14:paraId="662FCDEB" w14:textId="77777777" w:rsidR="003F0D41" w:rsidRDefault="003F0D41" w:rsidP="0058012C">
            <w:pPr>
              <w:spacing w:line="240" w:lineRule="auto"/>
              <w:ind w:firstLine="0"/>
              <w:jc w:val="center"/>
              <w:rPr>
                <w:sz w:val="20"/>
                <w:szCs w:val="20"/>
              </w:rPr>
            </w:pPr>
          </w:p>
          <w:p w14:paraId="44EEB1F0" w14:textId="3BBF198F" w:rsidR="0058012C" w:rsidRPr="00EE653E" w:rsidRDefault="008A367F" w:rsidP="0058012C">
            <w:pPr>
              <w:spacing w:line="240" w:lineRule="auto"/>
              <w:ind w:firstLine="0"/>
              <w:jc w:val="center"/>
              <w:rPr>
                <w:sz w:val="20"/>
                <w:szCs w:val="20"/>
              </w:rPr>
            </w:pPr>
            <w:r>
              <w:rPr>
                <w:sz w:val="20"/>
                <w:szCs w:val="20"/>
              </w:rPr>
              <w:t>1</w:t>
            </w:r>
          </w:p>
          <w:p w14:paraId="142D1B7B" w14:textId="3107B5CF" w:rsidR="0058012C" w:rsidRPr="00EE653E" w:rsidRDefault="008A367F" w:rsidP="0058012C">
            <w:pPr>
              <w:spacing w:line="240" w:lineRule="auto"/>
              <w:ind w:firstLine="0"/>
              <w:jc w:val="center"/>
              <w:rPr>
                <w:sz w:val="20"/>
                <w:szCs w:val="20"/>
              </w:rPr>
            </w:pPr>
            <w:r>
              <w:rPr>
                <w:sz w:val="20"/>
                <w:szCs w:val="20"/>
              </w:rPr>
              <w:t>3</w:t>
            </w:r>
          </w:p>
          <w:p w14:paraId="78D17B6A" w14:textId="439F591C" w:rsidR="0058012C" w:rsidRPr="00EE653E" w:rsidRDefault="008A367F" w:rsidP="008A367F">
            <w:pPr>
              <w:spacing w:line="240" w:lineRule="auto"/>
              <w:ind w:firstLine="0"/>
              <w:jc w:val="center"/>
              <w:rPr>
                <w:bCs/>
                <w:sz w:val="20"/>
                <w:szCs w:val="20"/>
              </w:rPr>
            </w:pPr>
            <w:r>
              <w:rPr>
                <w:sz w:val="20"/>
                <w:szCs w:val="20"/>
              </w:rPr>
              <w:t>5</w:t>
            </w:r>
          </w:p>
        </w:tc>
      </w:tr>
      <w:tr w:rsidR="0058012C" w:rsidRPr="0071789C" w14:paraId="699ED16B" w14:textId="77777777" w:rsidTr="00CA2FA6">
        <w:trPr>
          <w:trHeight w:val="3953"/>
        </w:trPr>
        <w:tc>
          <w:tcPr>
            <w:tcW w:w="559" w:type="dxa"/>
            <w:tcBorders>
              <w:top w:val="single" w:sz="4" w:space="0" w:color="auto"/>
              <w:left w:val="single" w:sz="4" w:space="0" w:color="auto"/>
              <w:bottom w:val="single" w:sz="4" w:space="0" w:color="auto"/>
              <w:right w:val="single" w:sz="4" w:space="0" w:color="auto"/>
            </w:tcBorders>
          </w:tcPr>
          <w:p w14:paraId="3248C6ED" w14:textId="218221AE" w:rsidR="0058012C" w:rsidRPr="00E47BF0" w:rsidRDefault="0058012C" w:rsidP="0058012C">
            <w:pPr>
              <w:spacing w:line="240" w:lineRule="auto"/>
              <w:ind w:firstLine="0"/>
              <w:jc w:val="center"/>
              <w:rPr>
                <w:bCs/>
                <w:sz w:val="20"/>
                <w:szCs w:val="20"/>
              </w:rPr>
            </w:pPr>
            <w:r>
              <w:rPr>
                <w:bCs/>
                <w:sz w:val="20"/>
                <w:szCs w:val="20"/>
              </w:rPr>
              <w:t>6</w:t>
            </w:r>
            <w:r w:rsidRPr="00FB0A6F">
              <w:rPr>
                <w:bCs/>
                <w:sz w:val="20"/>
                <w:szCs w:val="20"/>
              </w:rPr>
              <w:t>.</w:t>
            </w:r>
          </w:p>
        </w:tc>
        <w:tc>
          <w:tcPr>
            <w:tcW w:w="2276" w:type="dxa"/>
            <w:tcBorders>
              <w:top w:val="single" w:sz="4" w:space="0" w:color="auto"/>
              <w:left w:val="nil"/>
              <w:bottom w:val="single" w:sz="4" w:space="0" w:color="auto"/>
              <w:right w:val="single" w:sz="4" w:space="0" w:color="auto"/>
            </w:tcBorders>
          </w:tcPr>
          <w:p w14:paraId="29A9BD5C" w14:textId="77777777" w:rsidR="0058012C" w:rsidRDefault="0058012C" w:rsidP="0058012C">
            <w:pPr>
              <w:spacing w:line="240" w:lineRule="auto"/>
              <w:ind w:firstLine="0"/>
              <w:rPr>
                <w:bCs/>
                <w:sz w:val="20"/>
                <w:szCs w:val="20"/>
              </w:rPr>
            </w:pPr>
            <w:r w:rsidRPr="001C0703">
              <w:rPr>
                <w:bCs/>
                <w:sz w:val="20"/>
                <w:szCs w:val="20"/>
              </w:rPr>
              <w:t>Платежеспособность участника</w:t>
            </w:r>
          </w:p>
          <w:p w14:paraId="6FD24391" w14:textId="77777777" w:rsidR="0058012C" w:rsidRPr="00FB0A6F" w:rsidRDefault="0058012C" w:rsidP="0058012C">
            <w:pPr>
              <w:spacing w:line="240" w:lineRule="auto"/>
              <w:ind w:firstLine="0"/>
              <w:rPr>
                <w:bCs/>
                <w:sz w:val="20"/>
                <w:szCs w:val="20"/>
              </w:rPr>
            </w:pPr>
          </w:p>
          <w:p w14:paraId="70770703" w14:textId="77777777" w:rsidR="0058012C" w:rsidRPr="00726664" w:rsidRDefault="0058012C" w:rsidP="0058012C">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2154E950" w14:textId="77777777" w:rsidR="0058012C" w:rsidRPr="00FB0A6F" w:rsidRDefault="0058012C" w:rsidP="0058012C">
            <w:pPr>
              <w:spacing w:line="240" w:lineRule="auto"/>
              <w:ind w:firstLine="0"/>
              <w:rPr>
                <w:bCs/>
                <w:sz w:val="20"/>
                <w:szCs w:val="20"/>
              </w:rPr>
            </w:pPr>
          </w:p>
          <w:p w14:paraId="2D044B7D" w14:textId="77777777" w:rsidR="0058012C" w:rsidRPr="00E47BF0" w:rsidRDefault="0058012C" w:rsidP="0058012C">
            <w:pPr>
              <w:spacing w:line="240" w:lineRule="auto"/>
              <w:ind w:firstLine="0"/>
              <w:rPr>
                <w:bCs/>
                <w:sz w:val="20"/>
                <w:szCs w:val="20"/>
              </w:rPr>
            </w:pPr>
          </w:p>
        </w:tc>
        <w:tc>
          <w:tcPr>
            <w:tcW w:w="3842" w:type="dxa"/>
            <w:tcBorders>
              <w:top w:val="single" w:sz="4" w:space="0" w:color="auto"/>
              <w:left w:val="nil"/>
              <w:bottom w:val="single" w:sz="4" w:space="0" w:color="auto"/>
              <w:right w:val="single" w:sz="4" w:space="0" w:color="auto"/>
            </w:tcBorders>
          </w:tcPr>
          <w:p w14:paraId="51877934" w14:textId="77777777" w:rsidR="0058012C" w:rsidRDefault="0058012C" w:rsidP="0058012C">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5541A33F" w14:textId="77777777" w:rsidR="0058012C" w:rsidRDefault="0058012C" w:rsidP="0058012C">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52207C2E" w14:textId="77777777" w:rsidR="0058012C" w:rsidRDefault="0058012C" w:rsidP="0058012C">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18D0C8A3" w14:textId="4348D7D0" w:rsidR="0058012C" w:rsidRPr="00E47BF0" w:rsidRDefault="0058012C" w:rsidP="0058012C">
            <w:pPr>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409" w:type="dxa"/>
            <w:tcBorders>
              <w:top w:val="single" w:sz="4" w:space="0" w:color="auto"/>
              <w:left w:val="nil"/>
              <w:bottom w:val="single" w:sz="4" w:space="0" w:color="auto"/>
              <w:right w:val="single" w:sz="4" w:space="0" w:color="auto"/>
            </w:tcBorders>
            <w:vAlign w:val="center"/>
          </w:tcPr>
          <w:p w14:paraId="5C8C1E01" w14:textId="020C4BBF" w:rsidR="0058012C" w:rsidRPr="00FB0A6F" w:rsidRDefault="0058012C" w:rsidP="0058012C">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Pr>
                <w:bCs/>
                <w:sz w:val="20"/>
                <w:szCs w:val="20"/>
              </w:rPr>
              <w:t>6</w:t>
            </w:r>
            <w:r w:rsidRPr="00FB0A6F">
              <w:rPr>
                <w:bCs/>
                <w:sz w:val="20"/>
                <w:szCs w:val="20"/>
              </w:rPr>
              <w:t>.1-</w:t>
            </w:r>
            <w:r>
              <w:rPr>
                <w:bCs/>
                <w:sz w:val="20"/>
                <w:szCs w:val="20"/>
              </w:rPr>
              <w:t>6</w:t>
            </w:r>
            <w:r w:rsidRPr="00FB0A6F">
              <w:rPr>
                <w:bCs/>
                <w:sz w:val="20"/>
                <w:szCs w:val="20"/>
              </w:rPr>
              <w:t>.4</w:t>
            </w:r>
          </w:p>
          <w:p w14:paraId="0667E53B" w14:textId="77777777" w:rsidR="0058012C" w:rsidRPr="00FB0A6F" w:rsidRDefault="0058012C" w:rsidP="0058012C">
            <w:pPr>
              <w:spacing w:line="240" w:lineRule="auto"/>
              <w:ind w:firstLine="0"/>
              <w:jc w:val="center"/>
              <w:rPr>
                <w:bCs/>
                <w:sz w:val="20"/>
                <w:szCs w:val="20"/>
              </w:rPr>
            </w:pPr>
          </w:p>
          <w:p w14:paraId="5AD1CC3E" w14:textId="77777777" w:rsidR="0058012C" w:rsidRPr="00FB0A6F" w:rsidRDefault="0058012C" w:rsidP="0058012C">
            <w:pPr>
              <w:spacing w:line="240" w:lineRule="auto"/>
              <w:ind w:firstLine="0"/>
              <w:jc w:val="center"/>
              <w:rPr>
                <w:bCs/>
                <w:sz w:val="20"/>
                <w:szCs w:val="20"/>
              </w:rPr>
            </w:pPr>
          </w:p>
          <w:p w14:paraId="1CADE0F8" w14:textId="3D954F20" w:rsidR="0058012C" w:rsidRPr="00CF3CAA" w:rsidRDefault="0058012C" w:rsidP="0058012C">
            <w:pPr>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993" w:type="dxa"/>
            <w:tcBorders>
              <w:top w:val="single" w:sz="4" w:space="0" w:color="auto"/>
              <w:left w:val="nil"/>
              <w:bottom w:val="single" w:sz="4" w:space="0" w:color="auto"/>
              <w:right w:val="single" w:sz="4" w:space="0" w:color="auto"/>
            </w:tcBorders>
            <w:vAlign w:val="center"/>
          </w:tcPr>
          <w:p w14:paraId="240947FB" w14:textId="77777777" w:rsidR="0058012C" w:rsidRPr="00FB0A6F" w:rsidRDefault="0058012C" w:rsidP="0058012C">
            <w:pPr>
              <w:spacing w:line="240" w:lineRule="auto"/>
              <w:ind w:firstLine="0"/>
              <w:jc w:val="center"/>
              <w:rPr>
                <w:bCs/>
                <w:sz w:val="20"/>
                <w:szCs w:val="20"/>
              </w:rPr>
            </w:pPr>
          </w:p>
          <w:p w14:paraId="684EF6F9" w14:textId="3CD909B3" w:rsidR="0058012C" w:rsidRPr="00FB0A6F" w:rsidRDefault="0058012C" w:rsidP="0058012C">
            <w:pPr>
              <w:spacing w:line="240" w:lineRule="auto"/>
              <w:ind w:firstLine="0"/>
              <w:jc w:val="center"/>
              <w:rPr>
                <w:bCs/>
                <w:sz w:val="20"/>
                <w:szCs w:val="20"/>
              </w:rPr>
            </w:pPr>
            <w:r>
              <w:rPr>
                <w:bCs/>
                <w:sz w:val="20"/>
                <w:szCs w:val="20"/>
              </w:rPr>
              <w:t>15</w:t>
            </w:r>
          </w:p>
          <w:p w14:paraId="3865A3F2" w14:textId="77777777" w:rsidR="0058012C" w:rsidRPr="00FB0A6F" w:rsidRDefault="0058012C" w:rsidP="0058012C">
            <w:pPr>
              <w:spacing w:line="240" w:lineRule="auto"/>
              <w:ind w:firstLine="0"/>
              <w:jc w:val="center"/>
              <w:rPr>
                <w:bCs/>
                <w:sz w:val="20"/>
                <w:szCs w:val="20"/>
              </w:rPr>
            </w:pPr>
          </w:p>
          <w:p w14:paraId="2E4F4D90" w14:textId="77777777" w:rsidR="0058012C" w:rsidRPr="00FB0A6F" w:rsidRDefault="0058012C" w:rsidP="0058012C">
            <w:pPr>
              <w:spacing w:line="240" w:lineRule="auto"/>
              <w:ind w:firstLine="0"/>
              <w:jc w:val="center"/>
              <w:rPr>
                <w:bCs/>
                <w:sz w:val="20"/>
                <w:szCs w:val="20"/>
              </w:rPr>
            </w:pPr>
          </w:p>
          <w:p w14:paraId="335F4E34" w14:textId="77777777" w:rsidR="0058012C" w:rsidRPr="00FB0A6F" w:rsidRDefault="0058012C" w:rsidP="0058012C">
            <w:pPr>
              <w:spacing w:line="240" w:lineRule="auto"/>
              <w:ind w:firstLine="0"/>
              <w:jc w:val="center"/>
              <w:rPr>
                <w:bCs/>
                <w:sz w:val="20"/>
                <w:szCs w:val="20"/>
              </w:rPr>
            </w:pPr>
          </w:p>
          <w:p w14:paraId="6A47DFE7" w14:textId="77777777" w:rsidR="0058012C" w:rsidRPr="00FB0A6F" w:rsidRDefault="0058012C" w:rsidP="0058012C">
            <w:pPr>
              <w:spacing w:line="240" w:lineRule="auto"/>
              <w:ind w:firstLine="0"/>
              <w:jc w:val="center"/>
              <w:rPr>
                <w:bCs/>
                <w:sz w:val="20"/>
                <w:szCs w:val="20"/>
              </w:rPr>
            </w:pPr>
          </w:p>
          <w:p w14:paraId="626597E7" w14:textId="77777777" w:rsidR="0058012C" w:rsidRPr="00FB0A6F" w:rsidRDefault="0058012C" w:rsidP="0058012C">
            <w:pPr>
              <w:spacing w:line="240" w:lineRule="auto"/>
              <w:ind w:firstLine="0"/>
              <w:jc w:val="center"/>
              <w:rPr>
                <w:bCs/>
                <w:sz w:val="20"/>
                <w:szCs w:val="20"/>
              </w:rPr>
            </w:pPr>
          </w:p>
          <w:p w14:paraId="6E8163D7" w14:textId="77777777" w:rsidR="0058012C" w:rsidRPr="00FB0A6F" w:rsidRDefault="0058012C" w:rsidP="0058012C">
            <w:pPr>
              <w:spacing w:line="240" w:lineRule="auto"/>
              <w:ind w:firstLine="0"/>
              <w:jc w:val="center"/>
              <w:rPr>
                <w:bCs/>
                <w:sz w:val="20"/>
                <w:szCs w:val="20"/>
              </w:rPr>
            </w:pPr>
          </w:p>
          <w:p w14:paraId="74E010A9" w14:textId="77777777" w:rsidR="0058012C" w:rsidRPr="00FB0A6F" w:rsidRDefault="0058012C" w:rsidP="0058012C">
            <w:pPr>
              <w:spacing w:line="240" w:lineRule="auto"/>
              <w:ind w:firstLine="0"/>
              <w:jc w:val="center"/>
              <w:rPr>
                <w:bCs/>
                <w:sz w:val="20"/>
                <w:szCs w:val="20"/>
              </w:rPr>
            </w:pPr>
          </w:p>
          <w:p w14:paraId="52EC106A" w14:textId="77777777" w:rsidR="0058012C" w:rsidRPr="00FB0A6F" w:rsidRDefault="0058012C" w:rsidP="0058012C">
            <w:pPr>
              <w:spacing w:line="240" w:lineRule="auto"/>
              <w:ind w:firstLine="0"/>
              <w:jc w:val="center"/>
              <w:rPr>
                <w:bCs/>
                <w:sz w:val="20"/>
                <w:szCs w:val="20"/>
              </w:rPr>
            </w:pPr>
          </w:p>
          <w:p w14:paraId="453E9770" w14:textId="77777777" w:rsidR="0058012C" w:rsidRPr="00FB0A6F" w:rsidRDefault="0058012C" w:rsidP="0058012C">
            <w:pPr>
              <w:spacing w:line="240" w:lineRule="auto"/>
              <w:ind w:firstLine="0"/>
              <w:jc w:val="center"/>
              <w:rPr>
                <w:bCs/>
                <w:sz w:val="20"/>
                <w:szCs w:val="20"/>
              </w:rPr>
            </w:pPr>
          </w:p>
          <w:p w14:paraId="0D4470DE" w14:textId="77777777" w:rsidR="0058012C" w:rsidRPr="00FB0A6F" w:rsidRDefault="0058012C" w:rsidP="0058012C">
            <w:pPr>
              <w:spacing w:line="240" w:lineRule="auto"/>
              <w:ind w:firstLine="0"/>
              <w:jc w:val="center"/>
              <w:rPr>
                <w:bCs/>
                <w:sz w:val="20"/>
                <w:szCs w:val="20"/>
              </w:rPr>
            </w:pPr>
          </w:p>
          <w:p w14:paraId="15AAAB93" w14:textId="77777777" w:rsidR="0058012C" w:rsidRPr="00FB0A6F" w:rsidRDefault="0058012C" w:rsidP="0058012C">
            <w:pPr>
              <w:spacing w:line="240" w:lineRule="auto"/>
              <w:ind w:firstLine="0"/>
              <w:jc w:val="center"/>
              <w:rPr>
                <w:bCs/>
                <w:sz w:val="20"/>
                <w:szCs w:val="20"/>
              </w:rPr>
            </w:pPr>
          </w:p>
          <w:p w14:paraId="559C5612" w14:textId="77777777" w:rsidR="0058012C" w:rsidRDefault="0058012C" w:rsidP="0058012C">
            <w:pPr>
              <w:spacing w:line="240" w:lineRule="auto"/>
              <w:ind w:firstLine="0"/>
              <w:jc w:val="center"/>
              <w:rPr>
                <w:sz w:val="20"/>
                <w:szCs w:val="20"/>
              </w:rPr>
            </w:pPr>
          </w:p>
        </w:tc>
      </w:tr>
      <w:tr w:rsidR="0058012C" w:rsidRPr="0071789C" w14:paraId="65740675" w14:textId="77777777" w:rsidTr="00CA2FA6">
        <w:trPr>
          <w:trHeight w:val="977"/>
        </w:trPr>
        <w:tc>
          <w:tcPr>
            <w:tcW w:w="559" w:type="dxa"/>
            <w:tcBorders>
              <w:top w:val="single" w:sz="4" w:space="0" w:color="auto"/>
              <w:left w:val="single" w:sz="4" w:space="0" w:color="auto"/>
              <w:bottom w:val="single" w:sz="4" w:space="0" w:color="auto"/>
              <w:right w:val="single" w:sz="4" w:space="0" w:color="auto"/>
            </w:tcBorders>
          </w:tcPr>
          <w:p w14:paraId="6871FA79" w14:textId="16FB6E80"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.1</w:t>
            </w:r>
          </w:p>
        </w:tc>
        <w:tc>
          <w:tcPr>
            <w:tcW w:w="2276" w:type="dxa"/>
            <w:tcBorders>
              <w:top w:val="single" w:sz="4" w:space="0" w:color="auto"/>
              <w:left w:val="nil"/>
              <w:bottom w:val="single" w:sz="4" w:space="0" w:color="auto"/>
              <w:right w:val="single" w:sz="4" w:space="0" w:color="auto"/>
            </w:tcBorders>
          </w:tcPr>
          <w:p w14:paraId="77A2EA7E" w14:textId="479A1390" w:rsidR="0058012C" w:rsidRPr="00FB0A6F" w:rsidRDefault="0058012C" w:rsidP="0058012C">
            <w:pPr>
              <w:spacing w:line="240" w:lineRule="auto"/>
              <w:ind w:firstLine="0"/>
              <w:rPr>
                <w:bCs/>
                <w:sz w:val="20"/>
                <w:szCs w:val="20"/>
              </w:rPr>
            </w:pPr>
            <w:r w:rsidRPr="00FB0A6F">
              <w:rPr>
                <w:bCs/>
                <w:sz w:val="20"/>
                <w:szCs w:val="20"/>
              </w:rPr>
              <w:t>характеристика ликвидности</w:t>
            </w:r>
          </w:p>
        </w:tc>
        <w:tc>
          <w:tcPr>
            <w:tcW w:w="3842" w:type="dxa"/>
            <w:tcBorders>
              <w:top w:val="single" w:sz="4" w:space="0" w:color="auto"/>
              <w:left w:val="nil"/>
              <w:bottom w:val="single" w:sz="4" w:space="0" w:color="auto"/>
              <w:right w:val="single" w:sz="4" w:space="0" w:color="auto"/>
            </w:tcBorders>
          </w:tcPr>
          <w:p w14:paraId="400ACB40"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CED657C" w14:textId="77777777" w:rsidR="0058012C" w:rsidRPr="00FB0A6F" w:rsidRDefault="0058012C" w:rsidP="0058012C">
            <w:pPr>
              <w:spacing w:line="240" w:lineRule="auto"/>
              <w:ind w:firstLine="0"/>
              <w:jc w:val="center"/>
              <w:rPr>
                <w:bCs/>
                <w:sz w:val="20"/>
                <w:szCs w:val="20"/>
              </w:rPr>
            </w:pPr>
            <w:r w:rsidRPr="00FB0A6F">
              <w:rPr>
                <w:bCs/>
                <w:sz w:val="20"/>
                <w:szCs w:val="20"/>
              </w:rPr>
              <w:t>критическая и катастрофическая</w:t>
            </w:r>
          </w:p>
          <w:p w14:paraId="3A5B2EA6" w14:textId="77777777" w:rsidR="0058012C" w:rsidRPr="00FB0A6F" w:rsidRDefault="0058012C" w:rsidP="0058012C">
            <w:pPr>
              <w:spacing w:line="240" w:lineRule="auto"/>
              <w:ind w:firstLine="0"/>
              <w:jc w:val="center"/>
              <w:rPr>
                <w:bCs/>
                <w:sz w:val="20"/>
                <w:szCs w:val="20"/>
              </w:rPr>
            </w:pPr>
            <w:r w:rsidRPr="00FB0A6F">
              <w:rPr>
                <w:bCs/>
                <w:sz w:val="20"/>
                <w:szCs w:val="20"/>
              </w:rPr>
              <w:t>допустимая</w:t>
            </w:r>
          </w:p>
          <w:p w14:paraId="79242A3E" w14:textId="57195FA9" w:rsidR="0058012C" w:rsidRPr="00FB0A6F" w:rsidRDefault="0058012C" w:rsidP="0058012C">
            <w:pPr>
              <w:spacing w:line="240" w:lineRule="auto"/>
              <w:ind w:firstLine="0"/>
              <w:jc w:val="center"/>
              <w:rPr>
                <w:bCs/>
                <w:sz w:val="20"/>
                <w:szCs w:val="20"/>
              </w:rPr>
            </w:pPr>
            <w:r w:rsidRPr="00FB0A6F">
              <w:rPr>
                <w:bCs/>
                <w:sz w:val="20"/>
                <w:szCs w:val="20"/>
              </w:rPr>
              <w:t>абсолютная</w:t>
            </w:r>
          </w:p>
        </w:tc>
        <w:tc>
          <w:tcPr>
            <w:tcW w:w="993" w:type="dxa"/>
            <w:tcBorders>
              <w:top w:val="single" w:sz="4" w:space="0" w:color="auto"/>
              <w:left w:val="nil"/>
              <w:bottom w:val="single" w:sz="4" w:space="0" w:color="auto"/>
              <w:right w:val="single" w:sz="4" w:space="0" w:color="auto"/>
            </w:tcBorders>
            <w:vAlign w:val="center"/>
          </w:tcPr>
          <w:p w14:paraId="0377A992"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20B0EAFB" w14:textId="4028F409" w:rsidR="0058012C" w:rsidRPr="00FB0A6F" w:rsidRDefault="0058012C" w:rsidP="0058012C">
            <w:pPr>
              <w:spacing w:line="240" w:lineRule="auto"/>
              <w:ind w:firstLine="0"/>
              <w:jc w:val="center"/>
              <w:rPr>
                <w:bCs/>
                <w:sz w:val="20"/>
                <w:szCs w:val="20"/>
              </w:rPr>
            </w:pPr>
            <w:r>
              <w:rPr>
                <w:bCs/>
                <w:sz w:val="20"/>
                <w:szCs w:val="20"/>
              </w:rPr>
              <w:t>2</w:t>
            </w:r>
          </w:p>
          <w:p w14:paraId="7B757E1D" w14:textId="3419D335"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559442EE" w14:textId="77777777" w:rsidTr="00CA2FA6">
        <w:trPr>
          <w:trHeight w:val="809"/>
        </w:trPr>
        <w:tc>
          <w:tcPr>
            <w:tcW w:w="559" w:type="dxa"/>
            <w:tcBorders>
              <w:top w:val="single" w:sz="4" w:space="0" w:color="auto"/>
              <w:left w:val="single" w:sz="4" w:space="0" w:color="auto"/>
              <w:bottom w:val="single" w:sz="4" w:space="0" w:color="auto"/>
              <w:right w:val="single" w:sz="4" w:space="0" w:color="auto"/>
            </w:tcBorders>
          </w:tcPr>
          <w:p w14:paraId="29935627" w14:textId="69E58165"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.2</w:t>
            </w:r>
          </w:p>
        </w:tc>
        <w:tc>
          <w:tcPr>
            <w:tcW w:w="2276" w:type="dxa"/>
            <w:tcBorders>
              <w:top w:val="single" w:sz="4" w:space="0" w:color="auto"/>
              <w:left w:val="nil"/>
              <w:bottom w:val="single" w:sz="4" w:space="0" w:color="auto"/>
              <w:right w:val="single" w:sz="4" w:space="0" w:color="auto"/>
            </w:tcBorders>
          </w:tcPr>
          <w:p w14:paraId="145CEBAA" w14:textId="123EA67D" w:rsidR="0058012C" w:rsidRPr="00FB0A6F" w:rsidRDefault="0058012C" w:rsidP="0058012C">
            <w:pPr>
              <w:spacing w:line="240" w:lineRule="auto"/>
              <w:ind w:firstLine="0"/>
              <w:rPr>
                <w:bCs/>
                <w:sz w:val="20"/>
                <w:szCs w:val="20"/>
              </w:rPr>
            </w:pPr>
            <w:r w:rsidRPr="00FB0A6F">
              <w:rPr>
                <w:bCs/>
                <w:sz w:val="20"/>
                <w:szCs w:val="20"/>
              </w:rPr>
              <w:t>коэффициент текущей ликвидности</w:t>
            </w:r>
          </w:p>
        </w:tc>
        <w:tc>
          <w:tcPr>
            <w:tcW w:w="3842" w:type="dxa"/>
            <w:tcBorders>
              <w:top w:val="single" w:sz="4" w:space="0" w:color="auto"/>
              <w:left w:val="nil"/>
              <w:bottom w:val="single" w:sz="4" w:space="0" w:color="auto"/>
              <w:right w:val="single" w:sz="4" w:space="0" w:color="auto"/>
            </w:tcBorders>
          </w:tcPr>
          <w:p w14:paraId="4BC995E6"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0885C655" w14:textId="77777777" w:rsidR="0058012C" w:rsidRPr="00FB0A6F" w:rsidRDefault="0058012C" w:rsidP="0058012C">
            <w:pPr>
              <w:spacing w:line="240" w:lineRule="auto"/>
              <w:ind w:firstLine="0"/>
              <w:jc w:val="center"/>
              <w:rPr>
                <w:bCs/>
                <w:sz w:val="20"/>
                <w:szCs w:val="20"/>
              </w:rPr>
            </w:pPr>
            <w:r w:rsidRPr="00FB0A6F">
              <w:rPr>
                <w:bCs/>
                <w:sz w:val="20"/>
                <w:szCs w:val="20"/>
              </w:rPr>
              <w:t>0,9 баллов и менее</w:t>
            </w:r>
          </w:p>
          <w:p w14:paraId="0F1651D8" w14:textId="77777777" w:rsidR="0058012C" w:rsidRPr="00FB0A6F" w:rsidRDefault="0058012C" w:rsidP="0058012C">
            <w:pPr>
              <w:spacing w:line="240" w:lineRule="auto"/>
              <w:ind w:firstLine="0"/>
              <w:jc w:val="center"/>
              <w:rPr>
                <w:bCs/>
                <w:sz w:val="20"/>
                <w:szCs w:val="20"/>
              </w:rPr>
            </w:pPr>
            <w:r w:rsidRPr="00FB0A6F">
              <w:rPr>
                <w:bCs/>
                <w:sz w:val="20"/>
                <w:szCs w:val="20"/>
              </w:rPr>
              <w:t>от 1 до 2 баллов</w:t>
            </w:r>
          </w:p>
          <w:p w14:paraId="0F887ACA" w14:textId="664E9053" w:rsidR="0058012C" w:rsidRPr="00FB0A6F" w:rsidRDefault="0058012C" w:rsidP="0058012C">
            <w:pPr>
              <w:spacing w:line="240" w:lineRule="auto"/>
              <w:ind w:firstLine="0"/>
              <w:jc w:val="center"/>
              <w:rPr>
                <w:bCs/>
                <w:sz w:val="20"/>
                <w:szCs w:val="20"/>
              </w:rPr>
            </w:pPr>
            <w:r w:rsidRPr="00FB0A6F">
              <w:rPr>
                <w:bCs/>
                <w:sz w:val="20"/>
                <w:szCs w:val="20"/>
              </w:rPr>
              <w:t>2 балла и более</w:t>
            </w:r>
          </w:p>
        </w:tc>
        <w:tc>
          <w:tcPr>
            <w:tcW w:w="993" w:type="dxa"/>
            <w:tcBorders>
              <w:top w:val="single" w:sz="4" w:space="0" w:color="auto"/>
              <w:left w:val="nil"/>
              <w:bottom w:val="single" w:sz="4" w:space="0" w:color="auto"/>
              <w:right w:val="single" w:sz="4" w:space="0" w:color="auto"/>
            </w:tcBorders>
            <w:vAlign w:val="center"/>
          </w:tcPr>
          <w:p w14:paraId="6F03BD94"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7D8CD983" w14:textId="2F8E4A07" w:rsidR="0058012C" w:rsidRPr="00FB0A6F" w:rsidRDefault="0058012C" w:rsidP="0058012C">
            <w:pPr>
              <w:spacing w:line="240" w:lineRule="auto"/>
              <w:ind w:firstLine="0"/>
              <w:jc w:val="center"/>
              <w:rPr>
                <w:bCs/>
                <w:sz w:val="20"/>
                <w:szCs w:val="20"/>
              </w:rPr>
            </w:pPr>
            <w:r>
              <w:rPr>
                <w:bCs/>
                <w:sz w:val="20"/>
                <w:szCs w:val="20"/>
              </w:rPr>
              <w:t>2</w:t>
            </w:r>
          </w:p>
          <w:p w14:paraId="01DB4FE2" w14:textId="159B2C53"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7ADF8613" w14:textId="77777777" w:rsidTr="00CA2FA6">
        <w:trPr>
          <w:trHeight w:val="719"/>
        </w:trPr>
        <w:tc>
          <w:tcPr>
            <w:tcW w:w="559" w:type="dxa"/>
            <w:tcBorders>
              <w:top w:val="single" w:sz="4" w:space="0" w:color="auto"/>
              <w:left w:val="single" w:sz="4" w:space="0" w:color="auto"/>
              <w:bottom w:val="single" w:sz="4" w:space="0" w:color="auto"/>
              <w:right w:val="single" w:sz="4" w:space="0" w:color="auto"/>
            </w:tcBorders>
          </w:tcPr>
          <w:p w14:paraId="7AAABC15" w14:textId="72452F81"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.3</w:t>
            </w:r>
          </w:p>
        </w:tc>
        <w:tc>
          <w:tcPr>
            <w:tcW w:w="2276" w:type="dxa"/>
            <w:tcBorders>
              <w:top w:val="single" w:sz="4" w:space="0" w:color="auto"/>
              <w:left w:val="nil"/>
              <w:bottom w:val="single" w:sz="4" w:space="0" w:color="auto"/>
              <w:right w:val="single" w:sz="4" w:space="0" w:color="auto"/>
            </w:tcBorders>
          </w:tcPr>
          <w:p w14:paraId="02FE78CE" w14:textId="412C82F0" w:rsidR="0058012C" w:rsidRPr="00FB0A6F" w:rsidRDefault="0058012C" w:rsidP="0058012C">
            <w:pPr>
              <w:spacing w:line="240" w:lineRule="auto"/>
              <w:ind w:firstLine="0"/>
              <w:rPr>
                <w:bCs/>
                <w:sz w:val="20"/>
                <w:szCs w:val="20"/>
              </w:rPr>
            </w:pPr>
            <w:r w:rsidRPr="00FB0A6F">
              <w:rPr>
                <w:bCs/>
                <w:sz w:val="20"/>
                <w:szCs w:val="20"/>
              </w:rPr>
              <w:t>рентабельность продаж</w:t>
            </w:r>
          </w:p>
        </w:tc>
        <w:tc>
          <w:tcPr>
            <w:tcW w:w="3842" w:type="dxa"/>
            <w:tcBorders>
              <w:top w:val="single" w:sz="4" w:space="0" w:color="auto"/>
              <w:left w:val="nil"/>
              <w:bottom w:val="single" w:sz="4" w:space="0" w:color="auto"/>
              <w:right w:val="single" w:sz="4" w:space="0" w:color="auto"/>
            </w:tcBorders>
          </w:tcPr>
          <w:p w14:paraId="776D1E05"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63A80E52" w14:textId="77777777" w:rsidR="0058012C" w:rsidRPr="00FB0A6F" w:rsidRDefault="0058012C" w:rsidP="0058012C">
            <w:pPr>
              <w:spacing w:line="240" w:lineRule="auto"/>
              <w:ind w:firstLine="0"/>
              <w:jc w:val="center"/>
              <w:rPr>
                <w:bCs/>
                <w:sz w:val="20"/>
                <w:szCs w:val="20"/>
              </w:rPr>
            </w:pPr>
            <w:r w:rsidRPr="00FB0A6F">
              <w:rPr>
                <w:bCs/>
                <w:sz w:val="20"/>
                <w:szCs w:val="20"/>
              </w:rPr>
              <w:t>менее 2,6 %</w:t>
            </w:r>
          </w:p>
          <w:p w14:paraId="413A5786" w14:textId="77777777" w:rsidR="0058012C" w:rsidRPr="00FB0A6F" w:rsidRDefault="0058012C" w:rsidP="0058012C">
            <w:pPr>
              <w:spacing w:line="240" w:lineRule="auto"/>
              <w:ind w:firstLine="0"/>
              <w:jc w:val="center"/>
              <w:rPr>
                <w:bCs/>
                <w:sz w:val="20"/>
                <w:szCs w:val="20"/>
              </w:rPr>
            </w:pPr>
            <w:r w:rsidRPr="00FB0A6F">
              <w:rPr>
                <w:bCs/>
                <w:sz w:val="20"/>
                <w:szCs w:val="20"/>
              </w:rPr>
              <w:t>от 2,6 % до 6,1 %</w:t>
            </w:r>
          </w:p>
          <w:p w14:paraId="3025A5F3" w14:textId="763C938E" w:rsidR="0058012C" w:rsidRPr="00FB0A6F" w:rsidRDefault="0058012C" w:rsidP="0058012C">
            <w:pPr>
              <w:spacing w:line="240" w:lineRule="auto"/>
              <w:ind w:firstLine="0"/>
              <w:jc w:val="center"/>
              <w:rPr>
                <w:bCs/>
                <w:sz w:val="20"/>
                <w:szCs w:val="20"/>
              </w:rPr>
            </w:pPr>
            <w:r w:rsidRPr="00FB0A6F">
              <w:rPr>
                <w:bCs/>
                <w:sz w:val="20"/>
                <w:szCs w:val="20"/>
              </w:rPr>
              <w:t>6,1% и более</w:t>
            </w:r>
          </w:p>
        </w:tc>
        <w:tc>
          <w:tcPr>
            <w:tcW w:w="993" w:type="dxa"/>
            <w:tcBorders>
              <w:top w:val="single" w:sz="4" w:space="0" w:color="auto"/>
              <w:left w:val="nil"/>
              <w:bottom w:val="single" w:sz="4" w:space="0" w:color="auto"/>
              <w:right w:val="single" w:sz="4" w:space="0" w:color="auto"/>
            </w:tcBorders>
            <w:vAlign w:val="center"/>
          </w:tcPr>
          <w:p w14:paraId="0CF5B3A9"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48FA24A6" w14:textId="095CDA12" w:rsidR="0058012C" w:rsidRPr="00FB0A6F" w:rsidRDefault="0058012C" w:rsidP="0058012C">
            <w:pPr>
              <w:spacing w:line="240" w:lineRule="auto"/>
              <w:ind w:firstLine="0"/>
              <w:jc w:val="center"/>
              <w:rPr>
                <w:bCs/>
                <w:sz w:val="20"/>
                <w:szCs w:val="20"/>
              </w:rPr>
            </w:pPr>
            <w:r>
              <w:rPr>
                <w:bCs/>
                <w:sz w:val="20"/>
                <w:szCs w:val="20"/>
              </w:rPr>
              <w:t>2</w:t>
            </w:r>
          </w:p>
          <w:p w14:paraId="2F5C16B2" w14:textId="45076A1C"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33B16E93" w14:textId="77777777" w:rsidTr="00CA2FA6">
        <w:trPr>
          <w:trHeight w:val="701"/>
        </w:trPr>
        <w:tc>
          <w:tcPr>
            <w:tcW w:w="559" w:type="dxa"/>
            <w:tcBorders>
              <w:top w:val="single" w:sz="4" w:space="0" w:color="auto"/>
              <w:left w:val="single" w:sz="4" w:space="0" w:color="auto"/>
              <w:bottom w:val="single" w:sz="4" w:space="0" w:color="auto"/>
              <w:right w:val="single" w:sz="4" w:space="0" w:color="auto"/>
            </w:tcBorders>
          </w:tcPr>
          <w:p w14:paraId="381EE437" w14:textId="1D0441DC"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.4</w:t>
            </w:r>
          </w:p>
        </w:tc>
        <w:tc>
          <w:tcPr>
            <w:tcW w:w="2276" w:type="dxa"/>
            <w:tcBorders>
              <w:top w:val="single" w:sz="4" w:space="0" w:color="auto"/>
              <w:left w:val="nil"/>
              <w:bottom w:val="single" w:sz="4" w:space="0" w:color="auto"/>
              <w:right w:val="single" w:sz="4" w:space="0" w:color="auto"/>
            </w:tcBorders>
          </w:tcPr>
          <w:p w14:paraId="1425D86B" w14:textId="6BDF83C2" w:rsidR="0058012C" w:rsidRPr="00837F79" w:rsidRDefault="0058012C" w:rsidP="0058012C">
            <w:pPr>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t>пп.</w:t>
            </w:r>
            <w:r>
              <w:rPr>
                <w:bCs/>
                <w:sz w:val="20"/>
                <w:szCs w:val="20"/>
              </w:rPr>
              <w:t xml:space="preserve"> 6.1. -6</w:t>
            </w:r>
            <w:r w:rsidRPr="00FB0A6F">
              <w:rPr>
                <w:bCs/>
                <w:sz w:val="20"/>
                <w:szCs w:val="20"/>
              </w:rPr>
              <w:t>.3, в динамике</w:t>
            </w:r>
            <w:r>
              <w:rPr>
                <w:bCs/>
                <w:sz w:val="20"/>
                <w:szCs w:val="20"/>
              </w:rPr>
              <w:t xml:space="preserve"> за последние два года</w:t>
            </w:r>
          </w:p>
        </w:tc>
        <w:tc>
          <w:tcPr>
            <w:tcW w:w="3842" w:type="dxa"/>
            <w:tcBorders>
              <w:top w:val="single" w:sz="4" w:space="0" w:color="auto"/>
              <w:left w:val="nil"/>
              <w:bottom w:val="single" w:sz="4" w:space="0" w:color="auto"/>
              <w:right w:val="single" w:sz="4" w:space="0" w:color="auto"/>
            </w:tcBorders>
          </w:tcPr>
          <w:p w14:paraId="0AEC2A76"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21259D14" w14:textId="4EF6608C" w:rsidR="0058012C" w:rsidRPr="00FB0A6F" w:rsidRDefault="0058012C" w:rsidP="0058012C">
            <w:pPr>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993" w:type="dxa"/>
            <w:tcBorders>
              <w:top w:val="single" w:sz="4" w:space="0" w:color="auto"/>
              <w:left w:val="nil"/>
              <w:bottom w:val="single" w:sz="4" w:space="0" w:color="auto"/>
              <w:right w:val="single" w:sz="4" w:space="0" w:color="auto"/>
            </w:tcBorders>
            <w:vAlign w:val="center"/>
          </w:tcPr>
          <w:p w14:paraId="5CE2C5DB" w14:textId="77777777" w:rsidR="0058012C" w:rsidRPr="00FB0A6F" w:rsidRDefault="0058012C" w:rsidP="0058012C">
            <w:pPr>
              <w:spacing w:line="240" w:lineRule="auto"/>
              <w:ind w:firstLine="0"/>
              <w:jc w:val="center"/>
              <w:rPr>
                <w:bCs/>
                <w:sz w:val="20"/>
                <w:szCs w:val="20"/>
              </w:rPr>
            </w:pPr>
            <w:r w:rsidRPr="00FB0A6F">
              <w:rPr>
                <w:bCs/>
                <w:sz w:val="20"/>
                <w:szCs w:val="20"/>
              </w:rPr>
              <w:t>макс.</w:t>
            </w:r>
          </w:p>
          <w:p w14:paraId="3B07C230" w14:textId="02CD4B16" w:rsidR="0058012C" w:rsidRPr="00FB0A6F" w:rsidRDefault="0058012C" w:rsidP="0058012C">
            <w:pPr>
              <w:spacing w:line="240" w:lineRule="auto"/>
              <w:ind w:firstLine="0"/>
              <w:jc w:val="center"/>
              <w:rPr>
                <w:bCs/>
                <w:sz w:val="20"/>
                <w:szCs w:val="20"/>
              </w:rPr>
            </w:pPr>
            <w:r w:rsidRPr="00FB0A6F">
              <w:rPr>
                <w:bCs/>
                <w:sz w:val="20"/>
                <w:szCs w:val="20"/>
              </w:rPr>
              <w:t>3 балла</w:t>
            </w:r>
          </w:p>
        </w:tc>
      </w:tr>
    </w:tbl>
    <w:p w14:paraId="5C461059" w14:textId="109C88F9" w:rsidR="00BF1B78" w:rsidRDefault="00BF1B78"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3A79EE" w:rsidP="00213D75">
      <w:pPr>
        <w:spacing w:line="240" w:lineRule="auto"/>
        <w:ind w:firstLine="709"/>
        <w:jc w:val="center"/>
        <w:rPr>
          <w:sz w:val="24"/>
        </w:rPr>
      </w:pPr>
      <w:r w:rsidRPr="0013354B">
        <w:rPr>
          <w:i/>
          <w:noProof/>
          <w:color w:val="FF0000"/>
          <w:position w:val="-30"/>
          <w:sz w:val="24"/>
          <w:szCs w:val="24"/>
        </w:rPr>
        <w:object w:dxaOrig="1200" w:dyaOrig="700" w14:anchorId="4D409ED4">
          <v:shape id="_x0000_i1026" type="#_x0000_t75" style="width:129.75pt;height:57.75pt" o:ole="">
            <v:imagedata r:id="rId11" o:title=""/>
          </v:shape>
          <o:OLEObject Type="Embed" ProgID="Equation.3" ShapeID="_x0000_i1026" DrawAspect="Content" ObjectID="_1770475250" r:id="rId12"/>
        </w:object>
      </w:r>
      <w:r w:rsidR="00213D75"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5C4A8EA9"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00260B83">
        <w:rPr>
          <w:i/>
          <w:sz w:val="18"/>
          <w:szCs w:val="18"/>
        </w:rPr>
        <w:t xml:space="preserve"> - кол</w:t>
      </w:r>
      <w:r w:rsidRPr="0013354B">
        <w:rPr>
          <w:i/>
          <w:sz w:val="18"/>
          <w:szCs w:val="18"/>
        </w:rPr>
        <w:t>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990AE6D" w14:textId="2D5DAE5D" w:rsidR="00213D75" w:rsidRPr="003A65A9" w:rsidRDefault="002D19BB" w:rsidP="00105422">
      <w:pPr>
        <w:pStyle w:val="afc"/>
        <w:widowControl w:val="0"/>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105422">
      <w:pPr>
        <w:widowControl w:val="0"/>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105422">
      <w:pPr>
        <w:widowControl w:val="0"/>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105422">
      <w:pPr>
        <w:widowControl w:val="0"/>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07FA0F66" w:rsidR="00213D75" w:rsidRPr="005F1AEF" w:rsidRDefault="00213D75" w:rsidP="00105422">
      <w:pPr>
        <w:widowControl w:val="0"/>
        <w:spacing w:line="240" w:lineRule="auto"/>
        <w:ind w:firstLine="709"/>
        <w:contextualSpacing/>
        <w:rPr>
          <w:spacing w:val="-1"/>
          <w:sz w:val="24"/>
          <w:szCs w:val="24"/>
        </w:rPr>
      </w:pPr>
      <w:r w:rsidRPr="005F1AEF">
        <w:rPr>
          <w:spacing w:val="-1"/>
          <w:sz w:val="24"/>
          <w:szCs w:val="24"/>
        </w:rPr>
        <w:t xml:space="preserve">4) Победителем </w:t>
      </w:r>
      <w:r w:rsidR="002F4667" w:rsidRPr="005F1AEF">
        <w:rPr>
          <w:spacing w:val="-1"/>
          <w:sz w:val="24"/>
          <w:szCs w:val="24"/>
        </w:rPr>
        <w:t>конкурса</w:t>
      </w:r>
      <w:r w:rsidRPr="005F1AEF">
        <w:rPr>
          <w:spacing w:val="-1"/>
          <w:sz w:val="24"/>
          <w:szCs w:val="24"/>
        </w:rPr>
        <w:t xml:space="preserve"> признается участник </w:t>
      </w:r>
      <w:r w:rsidRPr="005F1AEF">
        <w:rPr>
          <w:sz w:val="24"/>
          <w:szCs w:val="24"/>
        </w:rPr>
        <w:t>закупки,</w:t>
      </w:r>
      <w:r w:rsidRPr="005F1AEF">
        <w:rPr>
          <w:spacing w:val="-1"/>
          <w:sz w:val="24"/>
          <w:szCs w:val="24"/>
        </w:rPr>
        <w:t xml:space="preserve"> заявке которого присвоен первый номер.</w:t>
      </w:r>
    </w:p>
    <w:p w14:paraId="7106F35D" w14:textId="77777777" w:rsidR="00B755CB" w:rsidRPr="005F1AEF" w:rsidRDefault="00B755CB" w:rsidP="00105422">
      <w:pPr>
        <w:widowControl w:val="0"/>
        <w:spacing w:line="240" w:lineRule="auto"/>
        <w:ind w:firstLine="709"/>
        <w:contextualSpacing/>
        <w:rPr>
          <w:spacing w:val="-1"/>
          <w:sz w:val="24"/>
          <w:szCs w:val="24"/>
        </w:rPr>
      </w:pPr>
    </w:p>
    <w:p w14:paraId="4248BBA1" w14:textId="77777777" w:rsidR="00451FB5" w:rsidRPr="009F496E" w:rsidRDefault="00451FB5" w:rsidP="00105422">
      <w:pPr>
        <w:widowControl w:val="0"/>
        <w:spacing w:line="240" w:lineRule="auto"/>
        <w:ind w:firstLine="0"/>
        <w:rPr>
          <w:b/>
          <w:bCs/>
          <w:sz w:val="24"/>
          <w:szCs w:val="24"/>
        </w:rPr>
      </w:pPr>
      <w:r>
        <w:rPr>
          <w:b/>
          <w:color w:val="000000"/>
          <w:sz w:val="24"/>
          <w:szCs w:val="24"/>
        </w:rPr>
        <w:t>Раздел 14</w:t>
      </w:r>
      <w:r w:rsidRPr="009F496E">
        <w:rPr>
          <w:b/>
          <w:color w:val="000000"/>
          <w:sz w:val="24"/>
          <w:szCs w:val="24"/>
        </w:rPr>
        <w:t xml:space="preserve">. </w:t>
      </w:r>
      <w:r w:rsidRPr="009F496E">
        <w:rPr>
          <w:b/>
          <w:bCs/>
          <w:sz w:val="24"/>
          <w:szCs w:val="24"/>
        </w:rPr>
        <w:t xml:space="preserve">Порядок описания </w:t>
      </w:r>
      <w:r w:rsidRPr="009F496E">
        <w:rPr>
          <w:b/>
          <w:sz w:val="24"/>
          <w:szCs w:val="24"/>
        </w:rPr>
        <w:t>поставляемого товара, выполняемой работы, оказываемой услуги, являющихся предметом настоящей закупки</w:t>
      </w:r>
      <w:r w:rsidRPr="009F496E">
        <w:rPr>
          <w:b/>
          <w:bCs/>
          <w:sz w:val="24"/>
          <w:szCs w:val="24"/>
        </w:rPr>
        <w:t>:</w:t>
      </w:r>
    </w:p>
    <w:p w14:paraId="58CBC57A" w14:textId="77777777" w:rsidR="00F06EDF" w:rsidRPr="009F496E" w:rsidRDefault="00F06EDF" w:rsidP="00F06EDF">
      <w:pPr>
        <w:numPr>
          <w:ilvl w:val="0"/>
          <w:numId w:val="12"/>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Pr>
          <w:sz w:val="24"/>
          <w:szCs w:val="24"/>
        </w:rPr>
        <w:t>по форме</w:t>
      </w:r>
      <w:r w:rsidRPr="009F496E">
        <w:rPr>
          <w:sz w:val="24"/>
          <w:szCs w:val="24"/>
        </w:rPr>
        <w:t xml:space="preserve"> «</w:t>
      </w:r>
      <w:r>
        <w:rPr>
          <w:sz w:val="24"/>
          <w:szCs w:val="24"/>
        </w:rPr>
        <w:t>Предложение о характеристиках объекта закупки</w:t>
      </w:r>
      <w:r w:rsidRPr="009F496E">
        <w:rPr>
          <w:sz w:val="24"/>
          <w:szCs w:val="24"/>
        </w:rPr>
        <w:t>»</w:t>
      </w:r>
      <w:r>
        <w:rPr>
          <w:sz w:val="24"/>
          <w:szCs w:val="24"/>
        </w:rPr>
        <w:t xml:space="preserve"> в соответствии с приложением </w:t>
      </w:r>
      <w:r w:rsidRPr="00620120">
        <w:rPr>
          <w:sz w:val="24"/>
          <w:szCs w:val="24"/>
        </w:rPr>
        <w:t xml:space="preserve">№ </w:t>
      </w:r>
      <w:r>
        <w:rPr>
          <w:sz w:val="24"/>
          <w:szCs w:val="24"/>
        </w:rPr>
        <w:t>3</w:t>
      </w:r>
      <w:r w:rsidRPr="00620120">
        <w:rPr>
          <w:sz w:val="24"/>
          <w:szCs w:val="24"/>
        </w:rPr>
        <w:t xml:space="preserve"> к </w:t>
      </w:r>
      <w:r w:rsidRPr="009F496E">
        <w:rPr>
          <w:sz w:val="24"/>
          <w:szCs w:val="24"/>
        </w:rPr>
        <w:t xml:space="preserve">настоящей документации. </w:t>
      </w:r>
    </w:p>
    <w:p w14:paraId="1C63AC45" w14:textId="77777777" w:rsidR="00F06EDF" w:rsidRPr="009F496E" w:rsidRDefault="00F06EDF" w:rsidP="00F06EDF">
      <w:pPr>
        <w:pStyle w:val="affd"/>
        <w:numPr>
          <w:ilvl w:val="0"/>
          <w:numId w:val="12"/>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36D48977" w14:textId="77777777" w:rsidR="00F06EDF" w:rsidRPr="009F496E" w:rsidRDefault="00F06EDF" w:rsidP="00F06EDF">
      <w:pPr>
        <w:pStyle w:val="affd"/>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12AA6F21" w14:textId="77777777" w:rsidR="00F06EDF" w:rsidRDefault="00F06EDF" w:rsidP="00F06EDF">
      <w:pPr>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2F75F0BF" w14:textId="77777777" w:rsidR="00F06EDF" w:rsidRDefault="00F06EDF" w:rsidP="00F06EDF">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5AA1AC39" w14:textId="3A666ACB" w:rsidR="00F06EDF" w:rsidRDefault="00F06EDF" w:rsidP="00F06EDF">
      <w:pPr>
        <w:pStyle w:val="afff9"/>
        <w:widowControl w:val="0"/>
        <w:ind w:firstLine="709"/>
        <w:rPr>
          <w:sz w:val="24"/>
          <w:szCs w:val="24"/>
        </w:rPr>
      </w:pPr>
      <w:r w:rsidRPr="007759B6">
        <w:rPr>
          <w:sz w:val="24"/>
          <w:szCs w:val="24"/>
        </w:rPr>
        <w:t xml:space="preserve">4. Все представленные сведения </w:t>
      </w:r>
      <w:r w:rsidR="00897353">
        <w:rPr>
          <w:sz w:val="24"/>
          <w:szCs w:val="24"/>
        </w:rPr>
        <w:t xml:space="preserve">о выполняемых работах </w:t>
      </w:r>
      <w:r w:rsidR="001B1733">
        <w:rPr>
          <w:sz w:val="24"/>
          <w:szCs w:val="24"/>
        </w:rPr>
        <w:t xml:space="preserve">(оказываемых услугах) </w:t>
      </w:r>
      <w:r w:rsidRPr="007759B6">
        <w:rPr>
          <w:sz w:val="24"/>
          <w:szCs w:val="24"/>
        </w:rPr>
        <w:t xml:space="preserve">должны соответствовать значениям, установленным в </w:t>
      </w:r>
      <w:r w:rsidRPr="007759B6">
        <w:rPr>
          <w:color w:val="000000"/>
          <w:sz w:val="24"/>
          <w:szCs w:val="24"/>
        </w:rPr>
        <w:t>техническом задании (приложение № 1</w:t>
      </w:r>
      <w:r w:rsidR="00897353">
        <w:rPr>
          <w:color w:val="000000"/>
          <w:sz w:val="24"/>
          <w:szCs w:val="24"/>
        </w:rPr>
        <w:t>.1 и №1.2</w:t>
      </w:r>
      <w:r w:rsidRPr="007759B6">
        <w:rPr>
          <w:color w:val="000000"/>
          <w:sz w:val="24"/>
          <w:szCs w:val="24"/>
        </w:rPr>
        <w:t xml:space="preserve"> к настоящей документации)</w:t>
      </w:r>
      <w:r>
        <w:rPr>
          <w:color w:val="000000"/>
          <w:sz w:val="24"/>
          <w:szCs w:val="24"/>
        </w:rPr>
        <w:t xml:space="preserve">, при этом предоставление скопированного технического задания вместо предоставления формы </w:t>
      </w:r>
      <w:r w:rsidRPr="007759B6">
        <w:rPr>
          <w:sz w:val="24"/>
          <w:szCs w:val="24"/>
        </w:rPr>
        <w:t>«Предложение о характеристиках объекта закупки»</w:t>
      </w:r>
      <w:r>
        <w:rPr>
          <w:sz w:val="24"/>
          <w:szCs w:val="24"/>
        </w:rPr>
        <w:t>, не допускается.</w:t>
      </w:r>
    </w:p>
    <w:p w14:paraId="0758E293" w14:textId="77777777" w:rsidR="00F06EDF" w:rsidRPr="009F496E" w:rsidRDefault="00F06EDF" w:rsidP="00F06EDF">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77F8C909" w14:textId="77777777" w:rsidR="00F06EDF" w:rsidRPr="009F496E" w:rsidRDefault="00F06EDF" w:rsidP="00F06EDF">
      <w:pPr>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1E4561D9" w14:textId="77777777" w:rsidR="00F06EDF" w:rsidRPr="009F496E" w:rsidRDefault="00F06EDF" w:rsidP="00F06EDF">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66C773CF" w14:textId="77777777" w:rsidR="00F06EDF" w:rsidRPr="009F496E" w:rsidRDefault="00F06EDF" w:rsidP="00F06EDF">
      <w:pPr>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0CB2ABF6" w14:textId="77777777" w:rsidR="00F06EDF" w:rsidRDefault="00F06EDF" w:rsidP="00F06EDF">
      <w:pPr>
        <w:spacing w:line="240" w:lineRule="auto"/>
        <w:ind w:firstLine="709"/>
        <w:rPr>
          <w:sz w:val="24"/>
          <w:szCs w:val="24"/>
        </w:rPr>
      </w:pPr>
      <w:r w:rsidRPr="009F496E">
        <w:rPr>
          <w:sz w:val="24"/>
          <w:szCs w:val="24"/>
        </w:rPr>
        <w:t>5. Ответственность за достоверность сведений при о</w:t>
      </w:r>
      <w:r w:rsidRPr="009F496E">
        <w:rPr>
          <w:bCs/>
          <w:sz w:val="24"/>
          <w:szCs w:val="24"/>
        </w:rPr>
        <w:t>писание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3D7BB517" w14:textId="77777777" w:rsidR="00F06EDF" w:rsidRPr="00505761" w:rsidRDefault="00F06EDF" w:rsidP="00F06EDF">
      <w:pPr>
        <w:spacing w:line="240" w:lineRule="auto"/>
        <w:ind w:firstLine="709"/>
        <w:rPr>
          <w:sz w:val="20"/>
          <w:szCs w:val="20"/>
        </w:rPr>
      </w:pPr>
    </w:p>
    <w:p w14:paraId="0B2AD2D8" w14:textId="77777777" w:rsidR="00B755CB" w:rsidRPr="005F1AEF" w:rsidRDefault="00B755CB" w:rsidP="00B755CB">
      <w:pPr>
        <w:widowControl w:val="0"/>
        <w:spacing w:line="240" w:lineRule="auto"/>
        <w:ind w:firstLine="0"/>
        <w:rPr>
          <w:b/>
          <w:bCs/>
          <w:sz w:val="24"/>
          <w:szCs w:val="24"/>
        </w:rPr>
      </w:pPr>
      <w:r w:rsidRPr="005F1AEF">
        <w:rPr>
          <w:b/>
          <w:color w:val="000000"/>
          <w:sz w:val="24"/>
          <w:szCs w:val="24"/>
        </w:rPr>
        <w:t>Раздел 15</w:t>
      </w:r>
      <w:r w:rsidRPr="005F1AEF">
        <w:rPr>
          <w:b/>
          <w:bCs/>
          <w:sz w:val="24"/>
          <w:szCs w:val="24"/>
        </w:rPr>
        <w:t xml:space="preserve">. Порядок предоставления приоритета: </w:t>
      </w:r>
    </w:p>
    <w:p w14:paraId="04E758CD" w14:textId="77777777" w:rsidR="00B755CB" w:rsidRPr="009F496E" w:rsidRDefault="00B755CB" w:rsidP="00B755CB">
      <w:pPr>
        <w:widowControl w:val="0"/>
        <w:spacing w:line="240" w:lineRule="auto"/>
        <w:ind w:firstLine="709"/>
        <w:rPr>
          <w:sz w:val="24"/>
          <w:szCs w:val="24"/>
        </w:rPr>
      </w:pPr>
      <w:r w:rsidRPr="005F1AEF">
        <w:rPr>
          <w:sz w:val="24"/>
          <w:szCs w:val="24"/>
        </w:rPr>
        <w:t xml:space="preserve">1. В соответствии с </w:t>
      </w:r>
      <w:hyperlink r:id="rId13" w:history="1">
        <w:r w:rsidRPr="005F1AEF">
          <w:rPr>
            <w:sz w:val="24"/>
            <w:szCs w:val="24"/>
          </w:rPr>
          <w:t>пунктом 1 части 8 статьи 3</w:t>
        </w:r>
      </w:hyperlink>
      <w:r w:rsidRPr="005F1AEF">
        <w:rPr>
          <w:sz w:val="24"/>
          <w:szCs w:val="24"/>
        </w:rPr>
        <w:t xml:space="preserve"> Федерального закона  от 18.07.2011 г. </w:t>
      </w:r>
      <w:r w:rsidRPr="005F1AEF">
        <w:rPr>
          <w:sz w:val="24"/>
          <w:szCs w:val="24"/>
        </w:rPr>
        <w:br/>
        <w:t>№ 223-ФЗ «О закупках товаров, работ, услуг отдельными видами юридических лиц», постановлением Правительства РФ от 16.09.2016 г. № 925 «О при</w:t>
      </w:r>
      <w:r w:rsidRPr="009F496E">
        <w:rPr>
          <w:sz w:val="24"/>
          <w:szCs w:val="24"/>
        </w:rPr>
        <w:t>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B755CB">
      <w:pPr>
        <w:tabs>
          <w:tab w:val="left" w:pos="1560"/>
        </w:tabs>
        <w:autoSpaceDE w:val="0"/>
        <w:autoSpaceDN w:val="0"/>
        <w:adjustRightInd w:val="0"/>
        <w:spacing w:line="240" w:lineRule="auto"/>
        <w:ind w:firstLine="851"/>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6ACD87D8" w:rsidR="00B755CB" w:rsidRPr="009F496E" w:rsidRDefault="00B755CB" w:rsidP="00B755CB">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830473">
        <w:rPr>
          <w:rFonts w:eastAsiaTheme="minorHAnsi"/>
          <w:sz w:val="24"/>
          <w:szCs w:val="24"/>
          <w:lang w:eastAsia="en-US"/>
        </w:rPr>
        <w:t>конкурса</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B755CB">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B755CB">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B755CB">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B755CB">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B755CB">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4C04323A" w14:textId="77777777" w:rsidR="00930367" w:rsidRPr="00CD6029" w:rsidRDefault="00930367" w:rsidP="00930367">
      <w:pPr>
        <w:spacing w:line="240" w:lineRule="auto"/>
        <w:ind w:firstLine="0"/>
        <w:rPr>
          <w:rFonts w:eastAsia="Calibri"/>
          <w:b/>
          <w:sz w:val="24"/>
          <w:szCs w:val="24"/>
        </w:rPr>
      </w:pPr>
      <w:bookmarkStart w:id="13" w:name="_Ref55280418"/>
      <w:bookmarkStart w:id="14" w:name="_Toc55285343"/>
      <w:bookmarkStart w:id="15" w:name="_Toc55305380"/>
      <w:bookmarkStart w:id="16" w:name="_Toc57314642"/>
      <w:bookmarkStart w:id="17" w:name="_Toc69728965"/>
      <w:bookmarkStart w:id="18" w:name="_Toc140817624"/>
      <w:bookmarkStart w:id="19" w:name="_Toc104098161"/>
      <w:bookmarkEnd w:id="0"/>
      <w:bookmarkEnd w:id="1"/>
      <w:bookmarkEnd w:id="2"/>
      <w:bookmarkEnd w:id="3"/>
      <w:bookmarkEnd w:id="4"/>
      <w:bookmarkEnd w:id="5"/>
      <w:bookmarkEnd w:id="6"/>
      <w:bookmarkEnd w:id="7"/>
      <w:bookmarkEnd w:id="8"/>
      <w:bookmarkEnd w:id="9"/>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5807B522" w14:textId="77777777" w:rsidR="00930367" w:rsidRPr="00356959" w:rsidRDefault="00930367" w:rsidP="00930367">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ABCBFEE" w14:textId="77777777" w:rsidR="00930367" w:rsidRPr="00684E17" w:rsidRDefault="00930367" w:rsidP="00930367">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 xml:space="preserve">а может обеспечиваться независимой гарантией </w:t>
      </w:r>
      <w:r w:rsidRPr="00684E17">
        <w:rPr>
          <w:sz w:val="24"/>
          <w:szCs w:val="24"/>
        </w:rPr>
        <w:t>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61BDA7C" w14:textId="77777777" w:rsidR="00930367" w:rsidRPr="0039709D" w:rsidRDefault="00930367" w:rsidP="00930367">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37A56EDE" w14:textId="77777777" w:rsidR="00BC7680" w:rsidRDefault="00930367" w:rsidP="00BC7680">
      <w:pPr>
        <w:pStyle w:val="a4"/>
        <w:numPr>
          <w:ilvl w:val="0"/>
          <w:numId w:val="0"/>
        </w:numPr>
        <w:spacing w:line="240" w:lineRule="auto"/>
        <w:ind w:firstLine="709"/>
        <w:rPr>
          <w:sz w:val="24"/>
          <w:szCs w:val="24"/>
        </w:rPr>
      </w:pPr>
      <w:r w:rsidRPr="0039709D">
        <w:rPr>
          <w:sz w:val="24"/>
          <w:szCs w:val="24"/>
        </w:rPr>
        <w:t xml:space="preserve">3. Размер обеспечения исполнения договора </w:t>
      </w:r>
      <w:r w:rsidRPr="0039709D">
        <w:rPr>
          <w:color w:val="000000"/>
          <w:sz w:val="24"/>
          <w:szCs w:val="24"/>
        </w:rPr>
        <w:t xml:space="preserve">устанавливается </w:t>
      </w:r>
      <w:r w:rsidR="00F20399" w:rsidRPr="00F20399">
        <w:rPr>
          <w:sz w:val="24"/>
          <w:szCs w:val="24"/>
        </w:rPr>
        <w:t xml:space="preserve">в размере 5 % от начальной (максимальной) цены договора, </w:t>
      </w:r>
      <w:r w:rsidR="00BC7680" w:rsidRPr="00F20399">
        <w:rPr>
          <w:sz w:val="24"/>
          <w:szCs w:val="24"/>
        </w:rPr>
        <w:t xml:space="preserve">что составляет </w:t>
      </w:r>
      <w:r w:rsidR="00BC7680">
        <w:rPr>
          <w:sz w:val="24"/>
          <w:szCs w:val="24"/>
        </w:rPr>
        <w:t>19 497 900</w:t>
      </w:r>
      <w:r w:rsidR="00BC7680" w:rsidRPr="00F20399">
        <w:rPr>
          <w:sz w:val="24"/>
          <w:szCs w:val="24"/>
        </w:rPr>
        <w:t xml:space="preserve"> (</w:t>
      </w:r>
      <w:r w:rsidR="00BC7680">
        <w:rPr>
          <w:sz w:val="24"/>
          <w:szCs w:val="24"/>
        </w:rPr>
        <w:t xml:space="preserve">девятнадцать </w:t>
      </w:r>
      <w:r w:rsidR="00BC7680" w:rsidRPr="00F20399">
        <w:rPr>
          <w:sz w:val="24"/>
          <w:szCs w:val="24"/>
        </w:rPr>
        <w:t xml:space="preserve">миллионов четыреста </w:t>
      </w:r>
      <w:r w:rsidR="00BC7680">
        <w:rPr>
          <w:sz w:val="24"/>
          <w:szCs w:val="24"/>
        </w:rPr>
        <w:t xml:space="preserve">девяносто семь тысяч девятьсот) рубль 00 </w:t>
      </w:r>
      <w:r w:rsidR="00BC7680" w:rsidRPr="00F20399">
        <w:rPr>
          <w:sz w:val="24"/>
          <w:szCs w:val="24"/>
        </w:rPr>
        <w:t>коп.</w:t>
      </w:r>
    </w:p>
    <w:p w14:paraId="15EB461B" w14:textId="3660B8FC" w:rsidR="00930367" w:rsidRPr="0039709D" w:rsidRDefault="00930367" w:rsidP="00930367">
      <w:pPr>
        <w:pStyle w:val="a4"/>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7DED354C" w14:textId="77777777" w:rsidR="00930367" w:rsidRDefault="00930367" w:rsidP="00930367">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1022AD5B" w14:textId="77777777" w:rsidR="00930367" w:rsidRDefault="00930367" w:rsidP="00930367">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1D614292" w14:textId="77777777" w:rsidR="00930367" w:rsidRPr="00CD6029" w:rsidRDefault="00930367" w:rsidP="00930367">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37438B98" w14:textId="3856D21E" w:rsidR="00930367" w:rsidRPr="00CD6029" w:rsidRDefault="00930367" w:rsidP="00930367">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9C7F8C">
        <w:rPr>
          <w:color w:val="000000"/>
          <w:sz w:val="24"/>
          <w:szCs w:val="24"/>
        </w:rPr>
        <w:t xml:space="preserve">конкурса № </w:t>
      </w:r>
      <w:r w:rsidR="00BC7680">
        <w:rPr>
          <w:color w:val="000000"/>
          <w:sz w:val="24"/>
          <w:szCs w:val="24"/>
        </w:rPr>
        <w:t>3</w:t>
      </w:r>
      <w:r>
        <w:rPr>
          <w:color w:val="000000"/>
          <w:sz w:val="24"/>
          <w:szCs w:val="24"/>
        </w:rPr>
        <w:t>-ЭК/202</w:t>
      </w:r>
      <w:r w:rsidR="006F3DAF">
        <w:rPr>
          <w:color w:val="000000"/>
          <w:sz w:val="24"/>
          <w:szCs w:val="24"/>
        </w:rPr>
        <w:t>4</w:t>
      </w:r>
      <w:r w:rsidRPr="00CD6029">
        <w:rPr>
          <w:color w:val="000000"/>
          <w:sz w:val="24"/>
          <w:szCs w:val="24"/>
        </w:rPr>
        <w:t xml:space="preserve">». </w:t>
      </w:r>
    </w:p>
    <w:p w14:paraId="354F14AB" w14:textId="77777777" w:rsidR="00930367" w:rsidRPr="00CD6029" w:rsidRDefault="00930367" w:rsidP="00930367">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35D8C4C8" w14:textId="77777777" w:rsidR="00930367" w:rsidRPr="00CD6029" w:rsidRDefault="00930367" w:rsidP="00930367">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5801EC45" w14:textId="77777777" w:rsidR="00930367" w:rsidRPr="00CD6029" w:rsidRDefault="00930367" w:rsidP="00930367">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5CD1F512" w14:textId="77777777" w:rsidR="00930367" w:rsidRPr="00CD6029" w:rsidRDefault="00930367" w:rsidP="00930367">
      <w:pPr>
        <w:spacing w:line="240" w:lineRule="auto"/>
        <w:ind w:firstLine="709"/>
        <w:rPr>
          <w:bCs/>
          <w:sz w:val="24"/>
          <w:szCs w:val="24"/>
        </w:rPr>
      </w:pPr>
      <w:r w:rsidRPr="00CD6029">
        <w:rPr>
          <w:bCs/>
          <w:sz w:val="24"/>
          <w:szCs w:val="24"/>
        </w:rPr>
        <w:t xml:space="preserve">ИНН 7838469428, КПП 783801001 </w:t>
      </w:r>
    </w:p>
    <w:p w14:paraId="7DB3A3DA" w14:textId="77777777" w:rsidR="00930367" w:rsidRPr="00CD6029" w:rsidRDefault="00930367" w:rsidP="00930367">
      <w:pPr>
        <w:spacing w:line="240" w:lineRule="auto"/>
        <w:ind w:firstLine="709"/>
        <w:rPr>
          <w:bCs/>
          <w:sz w:val="24"/>
          <w:szCs w:val="24"/>
        </w:rPr>
      </w:pPr>
      <w:r w:rsidRPr="00CD6029">
        <w:rPr>
          <w:bCs/>
          <w:sz w:val="24"/>
          <w:szCs w:val="24"/>
        </w:rPr>
        <w:t xml:space="preserve">р/с № 40702810337000005979 </w:t>
      </w:r>
    </w:p>
    <w:p w14:paraId="6FA1ED1C" w14:textId="77777777" w:rsidR="00930367" w:rsidRPr="00CD6029" w:rsidRDefault="00930367" w:rsidP="00930367">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32124262" w14:textId="77777777" w:rsidR="00930367" w:rsidRPr="00CD6029" w:rsidRDefault="00930367" w:rsidP="00930367">
      <w:pPr>
        <w:spacing w:line="240" w:lineRule="auto"/>
        <w:ind w:firstLine="709"/>
        <w:rPr>
          <w:bCs/>
          <w:sz w:val="24"/>
          <w:szCs w:val="24"/>
        </w:rPr>
      </w:pPr>
      <w:r w:rsidRPr="00CD6029">
        <w:rPr>
          <w:bCs/>
          <w:sz w:val="24"/>
          <w:szCs w:val="24"/>
        </w:rPr>
        <w:t>к/с 30101810200000000704</w:t>
      </w:r>
    </w:p>
    <w:p w14:paraId="01898325" w14:textId="77777777" w:rsidR="00930367" w:rsidRDefault="00930367" w:rsidP="00930367">
      <w:pPr>
        <w:spacing w:line="240" w:lineRule="auto"/>
        <w:ind w:firstLine="709"/>
        <w:rPr>
          <w:bCs/>
          <w:sz w:val="24"/>
          <w:szCs w:val="24"/>
        </w:rPr>
      </w:pPr>
      <w:r w:rsidRPr="00CD6029">
        <w:rPr>
          <w:bCs/>
          <w:sz w:val="24"/>
          <w:szCs w:val="24"/>
        </w:rPr>
        <w:t>БИК 044030704 ОКПО 30718930</w:t>
      </w:r>
    </w:p>
    <w:p w14:paraId="1378D83E" w14:textId="77777777" w:rsidR="00930367" w:rsidRPr="00356959" w:rsidRDefault="00930367" w:rsidP="00930367">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1E0C860A" w14:textId="77777777" w:rsidR="00930367" w:rsidRPr="00356959" w:rsidRDefault="00930367" w:rsidP="00930367">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непредоставленным; </w:t>
      </w:r>
    </w:p>
    <w:p w14:paraId="617EDF7F" w14:textId="77777777" w:rsidR="00930367" w:rsidRPr="00004EB6" w:rsidRDefault="00930367" w:rsidP="00930367">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w:t>
      </w:r>
      <w:r w:rsidRPr="00696743">
        <w:rPr>
          <w:sz w:val="24"/>
          <w:szCs w:val="24"/>
        </w:rPr>
        <w:t xml:space="preserve">платежного поручения, представленного победителем закупки Заказчику, должны соответствовать реквизитам (номеру и(или) дате) платежного поручения, на основании которого фактически произведено на счет Заказчика, перечисление средств обеспечения исполнения </w:t>
      </w:r>
      <w:r w:rsidRPr="00004EB6">
        <w:rPr>
          <w:sz w:val="24"/>
          <w:szCs w:val="24"/>
        </w:rPr>
        <w:t xml:space="preserve">договора; </w:t>
      </w:r>
    </w:p>
    <w:p w14:paraId="5B50F39F" w14:textId="7C7E1069" w:rsidR="00930367" w:rsidRPr="00004EB6" w:rsidRDefault="00930367" w:rsidP="00930367">
      <w:pPr>
        <w:autoSpaceDE w:val="0"/>
        <w:autoSpaceDN w:val="0"/>
        <w:adjustRightInd w:val="0"/>
        <w:spacing w:line="240" w:lineRule="auto"/>
        <w:ind w:firstLine="709"/>
        <w:rPr>
          <w:sz w:val="24"/>
          <w:szCs w:val="24"/>
        </w:rPr>
      </w:pPr>
      <w:r w:rsidRPr="00004EB6">
        <w:rPr>
          <w:sz w:val="24"/>
          <w:szCs w:val="24"/>
        </w:rPr>
        <w:t xml:space="preserve">- денежные средства возвращаются подрядчику при условии надлежащего исполнения им всех своих обязательств по договору по истечении </w:t>
      </w:r>
      <w:r w:rsidR="00F10809">
        <w:rPr>
          <w:sz w:val="24"/>
          <w:szCs w:val="24"/>
        </w:rPr>
        <w:t>6</w:t>
      </w:r>
      <w:r w:rsidR="00F10809" w:rsidRPr="00004EB6">
        <w:rPr>
          <w:sz w:val="24"/>
          <w:szCs w:val="24"/>
        </w:rPr>
        <w:t xml:space="preserve"> </w:t>
      </w:r>
      <w:r w:rsidRPr="00004EB6">
        <w:rPr>
          <w:sz w:val="24"/>
          <w:szCs w:val="24"/>
        </w:rPr>
        <w:t>(</w:t>
      </w:r>
      <w:r w:rsidR="00F10809">
        <w:rPr>
          <w:sz w:val="24"/>
          <w:szCs w:val="24"/>
        </w:rPr>
        <w:t>шести</w:t>
      </w:r>
      <w:r w:rsidRPr="00004EB6">
        <w:rPr>
          <w:sz w:val="24"/>
          <w:szCs w:val="24"/>
        </w:rPr>
        <w:t xml:space="preserve">) месяцев после окончания выполнения работ по договору. </w:t>
      </w:r>
    </w:p>
    <w:p w14:paraId="4B9F133F" w14:textId="77777777" w:rsidR="00930367" w:rsidRPr="00004EB6" w:rsidRDefault="00930367" w:rsidP="00930367">
      <w:pPr>
        <w:autoSpaceDE w:val="0"/>
        <w:autoSpaceDN w:val="0"/>
        <w:adjustRightInd w:val="0"/>
        <w:spacing w:line="240" w:lineRule="auto"/>
        <w:ind w:firstLine="709"/>
        <w:rPr>
          <w:color w:val="000000"/>
          <w:sz w:val="24"/>
          <w:szCs w:val="24"/>
          <w:u w:val="single"/>
        </w:rPr>
      </w:pPr>
      <w:r w:rsidRPr="00004EB6">
        <w:rPr>
          <w:bCs/>
          <w:color w:val="000000"/>
          <w:sz w:val="24"/>
          <w:szCs w:val="24"/>
          <w:u w:val="single"/>
        </w:rPr>
        <w:t xml:space="preserve">4.2. путем предоставления независимой гарантии: </w:t>
      </w:r>
    </w:p>
    <w:p w14:paraId="30B234B9" w14:textId="77777777" w:rsidR="00930367" w:rsidRPr="00004EB6" w:rsidRDefault="00930367" w:rsidP="00930367">
      <w:pPr>
        <w:autoSpaceDE w:val="0"/>
        <w:autoSpaceDN w:val="0"/>
        <w:adjustRightInd w:val="0"/>
        <w:spacing w:line="240" w:lineRule="auto"/>
        <w:ind w:firstLine="709"/>
        <w:rPr>
          <w:color w:val="000000"/>
          <w:sz w:val="24"/>
          <w:szCs w:val="24"/>
        </w:rPr>
      </w:pPr>
      <w:r w:rsidRPr="00004EB6">
        <w:rPr>
          <w:color w:val="000000"/>
          <w:sz w:val="24"/>
          <w:szCs w:val="24"/>
        </w:rPr>
        <w:t>1) Заказчик в качестве обеспечения исполнения договора принимает независимые гарантии, соответствующими требованиям, установленным разделом 6 настоящей документацией.</w:t>
      </w:r>
    </w:p>
    <w:p w14:paraId="3F9D7912" w14:textId="77777777" w:rsidR="00930367" w:rsidRPr="00004EB6" w:rsidRDefault="00930367" w:rsidP="00930367">
      <w:pPr>
        <w:autoSpaceDE w:val="0"/>
        <w:autoSpaceDN w:val="0"/>
        <w:adjustRightInd w:val="0"/>
        <w:spacing w:line="240" w:lineRule="auto"/>
        <w:ind w:firstLine="709"/>
        <w:rPr>
          <w:sz w:val="24"/>
          <w:szCs w:val="24"/>
        </w:rPr>
      </w:pPr>
      <w:r w:rsidRPr="00004EB6">
        <w:rPr>
          <w:sz w:val="24"/>
          <w:szCs w:val="24"/>
        </w:rPr>
        <w:t>Рекомендованная типовая форма независимой гарантии в качестве обеспечения исполнения договора представлена в приложении № 10 к настоящей документации.</w:t>
      </w:r>
    </w:p>
    <w:p w14:paraId="173A758B" w14:textId="77777777" w:rsidR="00930367" w:rsidRPr="00004EB6" w:rsidRDefault="00930367" w:rsidP="00930367">
      <w:pPr>
        <w:pStyle w:val="affd"/>
        <w:numPr>
          <w:ilvl w:val="0"/>
          <w:numId w:val="34"/>
        </w:numPr>
        <w:tabs>
          <w:tab w:val="left" w:pos="1145"/>
        </w:tabs>
        <w:autoSpaceDE w:val="0"/>
        <w:autoSpaceDN w:val="0"/>
        <w:adjustRightInd w:val="0"/>
        <w:ind w:left="0" w:firstLine="709"/>
        <w:jc w:val="both"/>
      </w:pPr>
      <w:r w:rsidRPr="00004EB6">
        <w:t>Независимая гарантия, предоставляемая в качестве о</w:t>
      </w:r>
      <w:r w:rsidRPr="00004EB6">
        <w:rPr>
          <w:rFonts w:eastAsia="Calibri"/>
        </w:rPr>
        <w:t>беспечения исполнения договора,</w:t>
      </w:r>
      <w:r w:rsidRPr="00004EB6">
        <w:t xml:space="preserve"> должна отвечать требованиям, установленным в разделе 6 настоящей документации.</w:t>
      </w:r>
    </w:p>
    <w:p w14:paraId="38BC0C58" w14:textId="77777777" w:rsidR="00930367" w:rsidRPr="00004EB6" w:rsidRDefault="00930367" w:rsidP="00930367">
      <w:pPr>
        <w:pStyle w:val="affd"/>
        <w:ind w:left="0" w:firstLine="709"/>
        <w:jc w:val="both"/>
      </w:pPr>
      <w:r w:rsidRPr="00004EB6">
        <w:t>При этом такая независимая гарантия:</w:t>
      </w:r>
    </w:p>
    <w:p w14:paraId="21326450" w14:textId="77777777" w:rsidR="00930367" w:rsidRPr="00004EB6" w:rsidRDefault="00930367" w:rsidP="00930367">
      <w:pPr>
        <w:pStyle w:val="affd"/>
        <w:ind w:left="0" w:firstLine="709"/>
        <w:jc w:val="both"/>
      </w:pPr>
      <w:r w:rsidRPr="00004EB6">
        <w:t xml:space="preserve">- должна содержать указание на срок ее действия, который не может составлять менее </w:t>
      </w:r>
      <w:r>
        <w:br/>
        <w:t>6 (шести</w:t>
      </w:r>
      <w:r w:rsidRPr="00004EB6">
        <w:t>) месяцев с даты окончания предусмотренного извещением об осуществлении закупки, документацией о такой закупке срока исполнения основного обязательства;</w:t>
      </w:r>
    </w:p>
    <w:p w14:paraId="253F0A76" w14:textId="77777777" w:rsidR="00930367" w:rsidRPr="00004EB6" w:rsidRDefault="00930367" w:rsidP="00930367">
      <w:pPr>
        <w:pStyle w:val="affd"/>
        <w:ind w:left="0" w:firstLine="709"/>
        <w:jc w:val="both"/>
      </w:pPr>
      <w:r w:rsidRPr="00004EB6">
        <w:t>-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7E810996" w14:textId="77777777" w:rsidR="00930367" w:rsidRPr="00004EB6" w:rsidRDefault="00930367" w:rsidP="00930367">
      <w:pPr>
        <w:pStyle w:val="afc"/>
        <w:suppressAutoHyphens/>
        <w:spacing w:after="0" w:line="240" w:lineRule="auto"/>
        <w:ind w:firstLine="709"/>
        <w:rPr>
          <w:sz w:val="24"/>
          <w:szCs w:val="24"/>
        </w:rPr>
      </w:pPr>
      <w:r w:rsidRPr="00004EB6">
        <w:rPr>
          <w:sz w:val="24"/>
          <w:szCs w:val="24"/>
        </w:rPr>
        <w:t>3) Основанием для отказа в принятии заказчиком независимой гарантии является несоответствие независимой гарантии условиям, изложенным в настоящей документации.</w:t>
      </w:r>
      <w:r w:rsidRPr="00004EB6">
        <w:rPr>
          <w:i/>
          <w:sz w:val="24"/>
          <w:szCs w:val="24"/>
        </w:rPr>
        <w:t xml:space="preserve"> </w:t>
      </w:r>
    </w:p>
    <w:p w14:paraId="3759AC97" w14:textId="77777777" w:rsidR="00930367" w:rsidRPr="004A33AB" w:rsidRDefault="00930367" w:rsidP="00930367">
      <w:pPr>
        <w:spacing w:line="240" w:lineRule="auto"/>
        <w:ind w:firstLine="709"/>
        <w:rPr>
          <w:sz w:val="24"/>
          <w:szCs w:val="24"/>
        </w:rPr>
      </w:pPr>
      <w:r w:rsidRPr="00004EB6">
        <w:rPr>
          <w:sz w:val="24"/>
          <w:szCs w:val="24"/>
        </w:rPr>
        <w:t>4) Удержание Заказчиком обеспечения исполнения</w:t>
      </w:r>
      <w:r w:rsidRPr="004A33AB">
        <w:rPr>
          <w:sz w:val="24"/>
          <w:szCs w:val="24"/>
        </w:rPr>
        <w:t xml:space="preserve">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063EE251" w14:textId="77777777" w:rsidR="00930367" w:rsidRPr="009F496E" w:rsidRDefault="00930367" w:rsidP="00930367">
      <w:pPr>
        <w:suppressAutoHyphens/>
        <w:spacing w:line="240" w:lineRule="auto"/>
        <w:ind w:firstLine="709"/>
        <w:rPr>
          <w:sz w:val="24"/>
          <w:szCs w:val="24"/>
        </w:rPr>
      </w:pPr>
    </w:p>
    <w:bookmarkEnd w:id="13"/>
    <w:bookmarkEnd w:id="14"/>
    <w:bookmarkEnd w:id="15"/>
    <w:bookmarkEnd w:id="16"/>
    <w:bookmarkEnd w:id="17"/>
    <w:bookmarkEnd w:id="18"/>
    <w:bookmarkEnd w:id="19"/>
    <w:p w14:paraId="66576F05" w14:textId="77777777" w:rsidR="00930367" w:rsidRPr="009F496E" w:rsidRDefault="00930367" w:rsidP="00930367">
      <w:pPr>
        <w:spacing w:line="240" w:lineRule="auto"/>
        <w:ind w:firstLine="0"/>
        <w:rPr>
          <w:b/>
          <w:bCs/>
          <w:sz w:val="24"/>
          <w:szCs w:val="24"/>
        </w:rPr>
      </w:pPr>
      <w:r w:rsidRPr="009F496E">
        <w:rPr>
          <w:b/>
          <w:sz w:val="24"/>
          <w:szCs w:val="24"/>
        </w:rPr>
        <w:t>Раздел 1</w:t>
      </w:r>
      <w:r>
        <w:rPr>
          <w:b/>
          <w:sz w:val="24"/>
          <w:szCs w:val="24"/>
        </w:rPr>
        <w:t>7</w:t>
      </w:r>
      <w:r w:rsidRPr="009F496E">
        <w:rPr>
          <w:b/>
          <w:sz w:val="24"/>
          <w:szCs w:val="24"/>
        </w:rPr>
        <w:t xml:space="preserve">. </w:t>
      </w:r>
      <w:r w:rsidRPr="009F496E">
        <w:rPr>
          <w:b/>
          <w:bCs/>
          <w:sz w:val="24"/>
          <w:szCs w:val="24"/>
        </w:rPr>
        <w:t xml:space="preserve">Порядок заключения договора с победителем </w:t>
      </w:r>
      <w:r>
        <w:rPr>
          <w:b/>
          <w:bCs/>
          <w:sz w:val="24"/>
          <w:szCs w:val="24"/>
        </w:rPr>
        <w:t>конкурса</w:t>
      </w:r>
      <w:r w:rsidRPr="009F496E">
        <w:rPr>
          <w:b/>
          <w:bCs/>
          <w:sz w:val="24"/>
          <w:szCs w:val="24"/>
        </w:rPr>
        <w:t>:</w:t>
      </w:r>
    </w:p>
    <w:p w14:paraId="434AF2A6" w14:textId="77777777" w:rsidR="00930367" w:rsidRPr="009F496E" w:rsidRDefault="00930367" w:rsidP="00930367">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D4BB05C" w14:textId="77777777" w:rsidR="00930367" w:rsidRPr="009F496E" w:rsidRDefault="00930367" w:rsidP="00930367">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Pr>
          <w:sz w:val="24"/>
          <w:szCs w:val="24"/>
        </w:rPr>
        <w:t>едителем конкурса либо</w:t>
      </w:r>
      <w:r w:rsidRPr="009F496E">
        <w:rPr>
          <w:sz w:val="24"/>
          <w:szCs w:val="24"/>
        </w:rPr>
        <w:t xml:space="preserve"> участником закупки, с которым заключается договор в</w:t>
      </w:r>
      <w:r>
        <w:rPr>
          <w:sz w:val="24"/>
          <w:szCs w:val="24"/>
        </w:rPr>
        <w:t xml:space="preserve"> случае признания конкурса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Pr>
          <w:sz w:val="24"/>
          <w:szCs w:val="24"/>
        </w:rPr>
        <w:t>конкурса</w:t>
      </w:r>
      <w:r w:rsidRPr="009F496E">
        <w:rPr>
          <w:sz w:val="24"/>
          <w:szCs w:val="24"/>
        </w:rPr>
        <w:t xml:space="preserve"> от заключения договора.</w:t>
      </w:r>
    </w:p>
    <w:p w14:paraId="4BB97C08" w14:textId="77777777" w:rsidR="00930367" w:rsidRPr="009F496E" w:rsidRDefault="00930367" w:rsidP="00930367">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 xml:space="preserve">рабочих дней с даты размещения итогового протокола размещает на ЭТП проект договора, который составляется путем включения в него сведений о </w:t>
      </w:r>
      <w:r>
        <w:rPr>
          <w:rFonts w:ascii="Times New Roman" w:hAnsi="Times New Roman" w:cs="Times New Roman"/>
          <w:color w:val="auto"/>
        </w:rPr>
        <w:t>победителе закупки (</w:t>
      </w:r>
      <w:r w:rsidRPr="00383A11">
        <w:rPr>
          <w:rFonts w:ascii="Times New Roman" w:hAnsi="Times New Roman" w:cs="Times New Roman"/>
        </w:rPr>
        <w:t>участнике закупки, с которым заключается договор</w:t>
      </w:r>
      <w:r>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закупка предполагает поставку товара), указанной в заявке </w:t>
      </w:r>
      <w:r>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Pr>
          <w:rFonts w:ascii="Times New Roman" w:hAnsi="Times New Roman" w:cs="Times New Roman"/>
          <w:color w:val="auto"/>
        </w:rPr>
        <w:t>.</w:t>
      </w:r>
    </w:p>
    <w:p w14:paraId="25D82B1B" w14:textId="77777777" w:rsidR="00930367" w:rsidRDefault="00930367" w:rsidP="00930367">
      <w:pPr>
        <w:autoSpaceDE w:val="0"/>
        <w:autoSpaceDN w:val="0"/>
        <w:adjustRightInd w:val="0"/>
        <w:spacing w:line="240" w:lineRule="auto"/>
        <w:ind w:firstLine="709"/>
        <w:rPr>
          <w:sz w:val="24"/>
          <w:szCs w:val="24"/>
        </w:rPr>
      </w:pPr>
      <w:r w:rsidRPr="009F496E">
        <w:rPr>
          <w:sz w:val="24"/>
          <w:szCs w:val="24"/>
        </w:rPr>
        <w:t xml:space="preserve">4. Победитель </w:t>
      </w:r>
      <w:r>
        <w:rPr>
          <w:sz w:val="24"/>
          <w:szCs w:val="24"/>
        </w:rPr>
        <w:t>конкурса</w:t>
      </w:r>
      <w:r w:rsidRPr="00383A11">
        <w:rPr>
          <w:sz w:val="24"/>
          <w:szCs w:val="24"/>
        </w:rPr>
        <w:t xml:space="preserve"> (участник закупки, с которым заключается договор) в течение </w:t>
      </w:r>
      <w:r>
        <w:rPr>
          <w:sz w:val="24"/>
          <w:szCs w:val="24"/>
        </w:rPr>
        <w:br/>
        <w:t>10 (десяти</w:t>
      </w:r>
      <w:r w:rsidRPr="00383A11">
        <w:rPr>
          <w:sz w:val="24"/>
          <w:szCs w:val="24"/>
        </w:rPr>
        <w:t>)</w:t>
      </w:r>
      <w:r>
        <w:rPr>
          <w:sz w:val="24"/>
          <w:szCs w:val="24"/>
        </w:rPr>
        <w:t xml:space="preserve"> календарных </w:t>
      </w:r>
      <w:r w:rsidRPr="00383A11">
        <w:rPr>
          <w:sz w:val="24"/>
          <w:szCs w:val="24"/>
        </w:rPr>
        <w:t>дней с даты размещения заказчиком на ЭТП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w:t>
      </w:r>
      <w:r w:rsidRPr="009F496E">
        <w:rPr>
          <w:sz w:val="24"/>
          <w:szCs w:val="24"/>
        </w:rPr>
        <w:t xml:space="preserve">. </w:t>
      </w:r>
    </w:p>
    <w:p w14:paraId="70FA695F" w14:textId="77777777" w:rsidR="00930367" w:rsidRDefault="00930367" w:rsidP="00930367">
      <w:pPr>
        <w:autoSpaceDE w:val="0"/>
        <w:autoSpaceDN w:val="0"/>
        <w:adjustRightInd w:val="0"/>
        <w:spacing w:line="240" w:lineRule="auto"/>
        <w:ind w:firstLine="709"/>
        <w:rPr>
          <w:sz w:val="24"/>
          <w:szCs w:val="24"/>
        </w:rPr>
      </w:pPr>
      <w:r>
        <w:rPr>
          <w:sz w:val="24"/>
          <w:szCs w:val="24"/>
        </w:rPr>
        <w:t xml:space="preserve">5.  </w:t>
      </w:r>
      <w:r>
        <w:rPr>
          <w:rFonts w:eastAsiaTheme="minorHAnsi"/>
          <w:snapToGrid/>
          <w:sz w:val="24"/>
          <w:szCs w:val="24"/>
          <w:lang w:eastAsia="en-US"/>
        </w:rPr>
        <w:t xml:space="preserve">Протокол разногласий направляется заказчику с использованием программно-аппаратных средств электронной площадки. </w:t>
      </w:r>
      <w:r w:rsidRPr="009F496E">
        <w:rPr>
          <w:sz w:val="24"/>
          <w:szCs w:val="24"/>
        </w:rPr>
        <w:t xml:space="preserve">В протоколе разногласий указываются замечания к положениям проекта договора, не соответствующие извещению о проведении </w:t>
      </w:r>
      <w:r>
        <w:rPr>
          <w:sz w:val="24"/>
          <w:szCs w:val="24"/>
        </w:rPr>
        <w:t>закупки</w:t>
      </w:r>
      <w:r w:rsidRPr="009F496E">
        <w:rPr>
          <w:sz w:val="24"/>
          <w:szCs w:val="24"/>
        </w:rPr>
        <w:t>, документации о закупке и</w:t>
      </w:r>
      <w:r>
        <w:rPr>
          <w:sz w:val="24"/>
          <w:szCs w:val="24"/>
        </w:rPr>
        <w:t>ли</w:t>
      </w:r>
      <w:r w:rsidRPr="009F496E">
        <w:rPr>
          <w:sz w:val="24"/>
          <w:szCs w:val="24"/>
        </w:rPr>
        <w:t xml:space="preserve"> своей заявке на участие в такой закупке, с указанием соответствующих положений данных документов. </w:t>
      </w:r>
    </w:p>
    <w:p w14:paraId="51A9550D" w14:textId="77777777" w:rsidR="00930367" w:rsidRDefault="00930367" w:rsidP="00930367">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30B128" w14:textId="77777777" w:rsidR="00930367" w:rsidRDefault="00930367" w:rsidP="00930367">
      <w:pPr>
        <w:spacing w:line="240" w:lineRule="auto"/>
        <w:ind w:firstLine="709"/>
        <w:rPr>
          <w:sz w:val="24"/>
          <w:szCs w:val="24"/>
        </w:rPr>
      </w:pPr>
      <w:r w:rsidRPr="009F496E">
        <w:rPr>
          <w:sz w:val="24"/>
          <w:szCs w:val="24"/>
        </w:rPr>
        <w:t xml:space="preserve">Победитель </w:t>
      </w:r>
      <w:r>
        <w:rPr>
          <w:sz w:val="24"/>
          <w:szCs w:val="24"/>
        </w:rPr>
        <w:t>конкурса</w:t>
      </w:r>
      <w:r w:rsidRPr="00383A11">
        <w:rPr>
          <w:sz w:val="24"/>
          <w:szCs w:val="24"/>
        </w:rPr>
        <w:t xml:space="preserve"> (участник закупки, с которым заключается договор) </w:t>
      </w:r>
      <w:r w:rsidRPr="00AA2F6D">
        <w:rPr>
          <w:sz w:val="24"/>
          <w:szCs w:val="24"/>
        </w:rPr>
        <w:t xml:space="preserve">в течение </w:t>
      </w:r>
      <w:r w:rsidRPr="00CB41F3">
        <w:rPr>
          <w:sz w:val="24"/>
          <w:szCs w:val="24"/>
        </w:rPr>
        <w:t xml:space="preserve">2 (двух) </w:t>
      </w:r>
      <w:r>
        <w:rPr>
          <w:sz w:val="24"/>
          <w:szCs w:val="24"/>
        </w:rPr>
        <w:t xml:space="preserve">календарных </w:t>
      </w:r>
      <w:r w:rsidRPr="00CB41F3">
        <w:rPr>
          <w:sz w:val="24"/>
          <w:szCs w:val="24"/>
        </w:rPr>
        <w:t xml:space="preserve">дней со дня </w:t>
      </w:r>
      <w:r>
        <w:rPr>
          <w:sz w:val="24"/>
          <w:szCs w:val="24"/>
        </w:rPr>
        <w:t>получения доработанного проекта договора либо повторного проекта договора, обязан подписать</w:t>
      </w:r>
      <w:r w:rsidRPr="00CB41F3">
        <w:rPr>
          <w:sz w:val="24"/>
          <w:szCs w:val="24"/>
        </w:rPr>
        <w:t xml:space="preserve"> </w:t>
      </w:r>
      <w:r w:rsidRPr="00410141">
        <w:rPr>
          <w:sz w:val="24"/>
          <w:szCs w:val="24"/>
        </w:rPr>
        <w:t>договор</w:t>
      </w:r>
      <w:r>
        <w:rPr>
          <w:sz w:val="24"/>
          <w:szCs w:val="24"/>
        </w:rPr>
        <w:t>.</w:t>
      </w:r>
    </w:p>
    <w:p w14:paraId="2F0938C7" w14:textId="77777777" w:rsidR="00930367" w:rsidRPr="00B32858" w:rsidRDefault="00930367" w:rsidP="00930367">
      <w:pPr>
        <w:autoSpaceDE w:val="0"/>
        <w:autoSpaceDN w:val="0"/>
        <w:adjustRightInd w:val="0"/>
        <w:spacing w:line="240" w:lineRule="auto"/>
        <w:ind w:firstLine="709"/>
        <w:rPr>
          <w:bCs/>
          <w:sz w:val="24"/>
          <w:szCs w:val="24"/>
        </w:rPr>
      </w:pPr>
      <w:r w:rsidRPr="00B32858">
        <w:rPr>
          <w:bCs/>
          <w:sz w:val="24"/>
          <w:szCs w:val="24"/>
        </w:rPr>
        <w:t>При этом</w:t>
      </w:r>
      <w:r>
        <w:rPr>
          <w:bCs/>
          <w:sz w:val="24"/>
          <w:szCs w:val="24"/>
        </w:rPr>
        <w:t>,</w:t>
      </w:r>
      <w:r w:rsidRPr="00B32858">
        <w:rPr>
          <w:bCs/>
          <w:sz w:val="24"/>
          <w:szCs w:val="24"/>
        </w:rPr>
        <w:t xml:space="preserve"> победитель закупки одновременно с </w:t>
      </w:r>
      <w:r>
        <w:rPr>
          <w:bCs/>
          <w:sz w:val="24"/>
          <w:szCs w:val="24"/>
        </w:rPr>
        <w:t>подписанием договора</w:t>
      </w:r>
      <w:r w:rsidRPr="00B32858">
        <w:rPr>
          <w:bCs/>
          <w:sz w:val="24"/>
          <w:szCs w:val="24"/>
        </w:rPr>
        <w:t xml:space="preserve"> обязан представить заказчику документы, подтверждающие предоставление обеспечения исполнения договора в разм</w:t>
      </w:r>
      <w:r>
        <w:rPr>
          <w:bCs/>
          <w:sz w:val="24"/>
          <w:szCs w:val="24"/>
        </w:rPr>
        <w:t>ере, предусмотренном разделом 16</w:t>
      </w:r>
      <w:r w:rsidRPr="00B32858">
        <w:rPr>
          <w:bCs/>
          <w:sz w:val="24"/>
          <w:szCs w:val="24"/>
        </w:rPr>
        <w:t xml:space="preserve"> настоящей документации. </w:t>
      </w:r>
    </w:p>
    <w:p w14:paraId="0FD3FDB1" w14:textId="77777777" w:rsidR="00930367" w:rsidRDefault="00930367" w:rsidP="00930367">
      <w:pPr>
        <w:autoSpaceDE w:val="0"/>
        <w:autoSpaceDN w:val="0"/>
        <w:adjustRightInd w:val="0"/>
        <w:spacing w:line="240" w:lineRule="auto"/>
        <w:ind w:firstLine="709"/>
        <w:rPr>
          <w:sz w:val="24"/>
          <w:szCs w:val="24"/>
        </w:rPr>
      </w:pPr>
      <w:r w:rsidRPr="009F496E">
        <w:rPr>
          <w:sz w:val="24"/>
          <w:szCs w:val="24"/>
        </w:rPr>
        <w:t>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Pr>
          <w:sz w:val="24"/>
          <w:szCs w:val="24"/>
        </w:rPr>
        <w:t xml:space="preserve"> в ЕИС</w:t>
      </w:r>
      <w:r w:rsidRPr="009F496E">
        <w:rPr>
          <w:sz w:val="24"/>
          <w:szCs w:val="24"/>
        </w:rPr>
        <w:t>.</w:t>
      </w:r>
    </w:p>
    <w:p w14:paraId="52B82925" w14:textId="77777777" w:rsidR="00930367" w:rsidRDefault="00930367" w:rsidP="00930367">
      <w:pPr>
        <w:autoSpaceDE w:val="0"/>
        <w:autoSpaceDN w:val="0"/>
        <w:adjustRightInd w:val="0"/>
        <w:spacing w:line="240" w:lineRule="auto"/>
        <w:ind w:firstLine="709"/>
        <w:rPr>
          <w:rFonts w:eastAsia="Calibri"/>
          <w:sz w:val="24"/>
          <w:szCs w:val="24"/>
          <w:lang w:eastAsia="en-US"/>
        </w:rPr>
      </w:pPr>
      <w:r>
        <w:rPr>
          <w:sz w:val="24"/>
          <w:szCs w:val="24"/>
        </w:rPr>
        <w:t>6</w:t>
      </w:r>
      <w:r w:rsidRPr="009F496E">
        <w:rPr>
          <w:sz w:val="24"/>
          <w:szCs w:val="24"/>
        </w:rPr>
        <w:t xml:space="preserve">. Победитель </w:t>
      </w:r>
      <w:r>
        <w:rPr>
          <w:sz w:val="24"/>
          <w:szCs w:val="24"/>
        </w:rPr>
        <w:t>конкурса</w:t>
      </w:r>
      <w:r w:rsidRPr="009F496E">
        <w:rPr>
          <w:sz w:val="24"/>
          <w:szCs w:val="24"/>
        </w:rPr>
        <w:t xml:space="preserve"> </w:t>
      </w:r>
      <w:r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закупки, с которым заключается договор)</w:t>
      </w:r>
      <w:r>
        <w:rPr>
          <w:sz w:val="24"/>
          <w:szCs w:val="24"/>
        </w:rPr>
        <w:t>, либо не представил обеспечение исполнения договора, либо п</w:t>
      </w:r>
      <w:r>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7E0F52F8" w14:textId="77777777" w:rsidR="00930367" w:rsidRPr="009F496E" w:rsidRDefault="00930367" w:rsidP="00930367">
      <w:pPr>
        <w:spacing w:line="240" w:lineRule="auto"/>
        <w:ind w:firstLine="709"/>
        <w:rPr>
          <w:sz w:val="24"/>
          <w:szCs w:val="24"/>
        </w:rPr>
      </w:pPr>
      <w:r>
        <w:rPr>
          <w:sz w:val="24"/>
          <w:szCs w:val="24"/>
        </w:rPr>
        <w:t>7</w:t>
      </w:r>
      <w:r w:rsidRPr="009F496E">
        <w:rPr>
          <w:sz w:val="24"/>
          <w:szCs w:val="24"/>
        </w:rPr>
        <w:t xml:space="preserve">. В случае если победитель </w:t>
      </w:r>
      <w:r>
        <w:rPr>
          <w:sz w:val="24"/>
          <w:szCs w:val="24"/>
        </w:rPr>
        <w:t>конкурса</w:t>
      </w:r>
      <w:r w:rsidRPr="009F496E">
        <w:rPr>
          <w:sz w:val="24"/>
          <w:szCs w:val="24"/>
        </w:rPr>
        <w:t xml:space="preserve">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2CEEEED4" w14:textId="77777777" w:rsidR="00930367" w:rsidRPr="009F496E" w:rsidRDefault="00930367" w:rsidP="00930367">
      <w:pPr>
        <w:autoSpaceDE w:val="0"/>
        <w:autoSpaceDN w:val="0"/>
        <w:adjustRightInd w:val="0"/>
        <w:spacing w:line="240" w:lineRule="auto"/>
        <w:ind w:firstLine="709"/>
        <w:rPr>
          <w:sz w:val="24"/>
          <w:szCs w:val="24"/>
        </w:rPr>
      </w:pPr>
      <w:r>
        <w:rPr>
          <w:sz w:val="24"/>
          <w:szCs w:val="24"/>
        </w:rPr>
        <w:t>8</w:t>
      </w:r>
      <w:r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Pr>
          <w:sz w:val="24"/>
          <w:szCs w:val="24"/>
        </w:rPr>
        <w:t>конкурса</w:t>
      </w:r>
      <w:r w:rsidRPr="009F496E">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 </w:t>
      </w:r>
      <w:r w:rsidRPr="009F496E">
        <w:rPr>
          <w:sz w:val="24"/>
          <w:szCs w:val="24"/>
        </w:rPr>
        <w:t xml:space="preserve">в срок, не позднее </w:t>
      </w:r>
      <w:r>
        <w:rPr>
          <w:sz w:val="24"/>
          <w:szCs w:val="24"/>
        </w:rPr>
        <w:t>20 (</w:t>
      </w:r>
      <w:r w:rsidRPr="009F496E">
        <w:rPr>
          <w:sz w:val="24"/>
          <w:szCs w:val="24"/>
        </w:rPr>
        <w:t>двадцати</w:t>
      </w:r>
      <w:r>
        <w:rPr>
          <w:sz w:val="24"/>
          <w:szCs w:val="24"/>
        </w:rPr>
        <w:t>)</w:t>
      </w:r>
      <w:r w:rsidRPr="009F496E">
        <w:rPr>
          <w:sz w:val="24"/>
          <w:szCs w:val="24"/>
        </w:rPr>
        <w:t xml:space="preserve"> </w:t>
      </w:r>
      <w:r>
        <w:rPr>
          <w:sz w:val="24"/>
          <w:szCs w:val="24"/>
        </w:rPr>
        <w:t xml:space="preserve">календарных </w:t>
      </w:r>
      <w:r w:rsidRPr="009F496E">
        <w:rPr>
          <w:sz w:val="24"/>
          <w:szCs w:val="24"/>
        </w:rPr>
        <w:t>дней со дня размещения итогового протокола</w:t>
      </w:r>
      <w:r>
        <w:rPr>
          <w:sz w:val="24"/>
          <w:szCs w:val="24"/>
        </w:rPr>
        <w:t xml:space="preserve"> в ЕИС</w:t>
      </w:r>
      <w:r w:rsidRPr="009F496E">
        <w:rPr>
          <w:sz w:val="24"/>
          <w:szCs w:val="24"/>
        </w:rPr>
        <w:t>.</w:t>
      </w:r>
    </w:p>
    <w:p w14:paraId="654D02DF" w14:textId="77777777" w:rsidR="00930367" w:rsidRDefault="00930367" w:rsidP="00930367">
      <w:pPr>
        <w:autoSpaceDE w:val="0"/>
        <w:autoSpaceDN w:val="0"/>
        <w:adjustRightInd w:val="0"/>
        <w:spacing w:line="240" w:lineRule="auto"/>
        <w:ind w:firstLine="709"/>
        <w:rPr>
          <w:sz w:val="24"/>
          <w:szCs w:val="24"/>
        </w:rPr>
      </w:pPr>
      <w:bookmarkStart w:id="20" w:name="Par125"/>
      <w:bookmarkEnd w:id="20"/>
      <w:r>
        <w:rPr>
          <w:sz w:val="24"/>
          <w:szCs w:val="24"/>
        </w:rPr>
        <w:t>9</w:t>
      </w:r>
      <w:r w:rsidRPr="009F496E">
        <w:rPr>
          <w:sz w:val="24"/>
          <w:szCs w:val="24"/>
        </w:rPr>
        <w:t>. С момента подписания проекта договора усиленной электронной подписью лица, имеющ</w:t>
      </w:r>
      <w:r>
        <w:rPr>
          <w:sz w:val="24"/>
          <w:szCs w:val="24"/>
        </w:rPr>
        <w:t>его право действовать от имени З</w:t>
      </w:r>
      <w:r w:rsidRPr="009F496E">
        <w:rPr>
          <w:sz w:val="24"/>
          <w:szCs w:val="24"/>
        </w:rPr>
        <w:t>аказчика, договор считается заключенным.</w:t>
      </w:r>
    </w:p>
    <w:p w14:paraId="75185A5B" w14:textId="77777777" w:rsidR="00E962E8" w:rsidRDefault="00E962E8" w:rsidP="00C50D85">
      <w:pPr>
        <w:autoSpaceDE w:val="0"/>
        <w:autoSpaceDN w:val="0"/>
        <w:adjustRightInd w:val="0"/>
        <w:spacing w:line="240" w:lineRule="auto"/>
        <w:ind w:firstLine="709"/>
        <w:rPr>
          <w:sz w:val="24"/>
          <w:szCs w:val="24"/>
        </w:rPr>
      </w:pPr>
    </w:p>
    <w:p w14:paraId="791C4424" w14:textId="4CBE5D8B" w:rsidR="00C17D7F"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54A723DF" w14:textId="77777777" w:rsidR="00D246BF" w:rsidRDefault="00D246BF" w:rsidP="00564841">
      <w:pPr>
        <w:shd w:val="clear" w:color="auto" w:fill="FFFFFF"/>
        <w:spacing w:line="240" w:lineRule="auto"/>
        <w:ind w:firstLine="0"/>
        <w:rPr>
          <w:b/>
          <w:bCs/>
          <w:color w:val="000000"/>
          <w:sz w:val="24"/>
          <w:szCs w:val="24"/>
        </w:rPr>
      </w:pPr>
    </w:p>
    <w:p w14:paraId="4C6F0B6B" w14:textId="186DA6B3" w:rsidR="00C17D7F" w:rsidRDefault="00C17D7F"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Приложение № 1</w:t>
      </w:r>
      <w:r w:rsidR="00105422">
        <w:rPr>
          <w:bCs/>
          <w:color w:val="000000"/>
          <w:sz w:val="24"/>
          <w:szCs w:val="24"/>
        </w:rPr>
        <w:t>.1</w:t>
      </w:r>
      <w:r w:rsidRPr="009F496E">
        <w:rPr>
          <w:bCs/>
          <w:color w:val="000000"/>
          <w:sz w:val="24"/>
          <w:szCs w:val="24"/>
        </w:rPr>
        <w:t xml:space="preserve"> – </w:t>
      </w:r>
      <w:r w:rsidR="00C05334" w:rsidRPr="009F496E">
        <w:rPr>
          <w:bCs/>
          <w:color w:val="000000"/>
          <w:sz w:val="24"/>
          <w:szCs w:val="24"/>
        </w:rPr>
        <w:t>Техническое задание</w:t>
      </w:r>
      <w:r w:rsidR="00105422">
        <w:rPr>
          <w:bCs/>
          <w:color w:val="000000"/>
          <w:sz w:val="24"/>
          <w:szCs w:val="24"/>
        </w:rPr>
        <w:t xml:space="preserve"> на выполнение проектных работ</w:t>
      </w:r>
      <w:r w:rsidR="00C05334" w:rsidRPr="009F496E">
        <w:rPr>
          <w:bCs/>
          <w:color w:val="000000"/>
          <w:sz w:val="24"/>
          <w:szCs w:val="24"/>
        </w:rPr>
        <w:t>;</w:t>
      </w:r>
    </w:p>
    <w:p w14:paraId="4BC25810" w14:textId="407E657F" w:rsidR="00105422" w:rsidRPr="009F496E" w:rsidRDefault="00105422" w:rsidP="00AC704B">
      <w:pPr>
        <w:numPr>
          <w:ilvl w:val="0"/>
          <w:numId w:val="8"/>
        </w:numPr>
        <w:shd w:val="clear" w:color="auto" w:fill="FFFFFF"/>
        <w:spacing w:line="240" w:lineRule="auto"/>
        <w:ind w:left="0" w:firstLine="0"/>
        <w:rPr>
          <w:bCs/>
          <w:color w:val="000000"/>
          <w:sz w:val="24"/>
          <w:szCs w:val="24"/>
        </w:rPr>
      </w:pPr>
      <w:r>
        <w:rPr>
          <w:bCs/>
          <w:color w:val="000000"/>
          <w:sz w:val="24"/>
          <w:szCs w:val="24"/>
        </w:rPr>
        <w:t>Приложение № 1.2 – Техническое задание на выполнение строительно-монтажных работ;</w:t>
      </w:r>
    </w:p>
    <w:p w14:paraId="23826675" w14:textId="11DB99EF" w:rsidR="00012EC9" w:rsidRPr="00D942A4" w:rsidRDefault="00012EC9"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AC78E7">
        <w:rPr>
          <w:color w:val="000000"/>
          <w:sz w:val="24"/>
          <w:szCs w:val="24"/>
        </w:rPr>
        <w:t xml:space="preserve"> (прикладывается отдельным файлом)</w:t>
      </w:r>
      <w:r w:rsidR="002705D7" w:rsidRPr="009F496E">
        <w:rPr>
          <w:color w:val="000000"/>
          <w:sz w:val="24"/>
          <w:szCs w:val="24"/>
        </w:rPr>
        <w:t>;</w:t>
      </w:r>
    </w:p>
    <w:p w14:paraId="0284F07C" w14:textId="7E09AFB8" w:rsidR="00F06530" w:rsidRDefault="00C17D7F" w:rsidP="00AC704B">
      <w:pPr>
        <w:numPr>
          <w:ilvl w:val="0"/>
          <w:numId w:val="8"/>
        </w:numPr>
        <w:shd w:val="clear" w:color="auto" w:fill="FFFFFF"/>
        <w:snapToGrid w:val="0"/>
        <w:spacing w:line="240" w:lineRule="auto"/>
        <w:ind w:left="0" w:firstLine="0"/>
        <w:rPr>
          <w:bCs/>
          <w:color w:val="000000"/>
          <w:sz w:val="24"/>
          <w:szCs w:val="24"/>
        </w:rPr>
      </w:pPr>
      <w:r w:rsidRPr="00F06530">
        <w:rPr>
          <w:bCs/>
          <w:color w:val="000000"/>
          <w:sz w:val="24"/>
          <w:szCs w:val="24"/>
        </w:rPr>
        <w:t xml:space="preserve">Приложение № </w:t>
      </w:r>
      <w:r w:rsidR="003F7C9E">
        <w:rPr>
          <w:bCs/>
          <w:color w:val="000000"/>
          <w:sz w:val="24"/>
          <w:szCs w:val="24"/>
        </w:rPr>
        <w:t>3</w:t>
      </w:r>
      <w:r w:rsidRPr="00F06530">
        <w:rPr>
          <w:bCs/>
          <w:color w:val="000000"/>
          <w:sz w:val="24"/>
          <w:szCs w:val="24"/>
        </w:rPr>
        <w:t xml:space="preserve"> – </w:t>
      </w:r>
      <w:r w:rsidR="00F06530" w:rsidRPr="009F496E">
        <w:rPr>
          <w:bCs/>
          <w:color w:val="000000"/>
          <w:sz w:val="24"/>
          <w:szCs w:val="24"/>
        </w:rPr>
        <w:t xml:space="preserve">форма </w:t>
      </w:r>
      <w:r w:rsidR="00F06530" w:rsidRPr="009F496E">
        <w:rPr>
          <w:sz w:val="24"/>
          <w:szCs w:val="24"/>
        </w:rPr>
        <w:t>«</w:t>
      </w:r>
      <w:r w:rsidR="00F06530" w:rsidRPr="007D2F81">
        <w:rPr>
          <w:sz w:val="24"/>
          <w:szCs w:val="24"/>
          <w:lang w:eastAsia="en-US"/>
        </w:rPr>
        <w:t>Предложение участника в отношении объекта закупки</w:t>
      </w:r>
      <w:r w:rsidR="00F06530" w:rsidRPr="009F496E">
        <w:rPr>
          <w:sz w:val="24"/>
          <w:szCs w:val="24"/>
        </w:rPr>
        <w:t>»</w:t>
      </w:r>
      <w:r w:rsidR="00F06530" w:rsidRPr="009F496E">
        <w:rPr>
          <w:bCs/>
          <w:color w:val="000000"/>
          <w:sz w:val="24"/>
          <w:szCs w:val="24"/>
        </w:rPr>
        <w:t>;</w:t>
      </w:r>
    </w:p>
    <w:p w14:paraId="6777321F" w14:textId="77777777" w:rsidR="00B36475" w:rsidRPr="00B60EDE" w:rsidRDefault="00B36475" w:rsidP="00B36475">
      <w:pPr>
        <w:numPr>
          <w:ilvl w:val="0"/>
          <w:numId w:val="8"/>
        </w:numPr>
        <w:shd w:val="clear" w:color="auto" w:fill="FFFFFF"/>
        <w:snapToGrid w:val="0"/>
        <w:spacing w:line="240" w:lineRule="auto"/>
        <w:ind w:left="0" w:firstLine="0"/>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2659B281" w14:textId="172FF4CE" w:rsidR="00302CC1" w:rsidRPr="00302CC1" w:rsidRDefault="00B36475" w:rsidP="00AC704B">
      <w:pPr>
        <w:pStyle w:val="affd"/>
        <w:numPr>
          <w:ilvl w:val="0"/>
          <w:numId w:val="8"/>
        </w:numPr>
        <w:shd w:val="clear" w:color="auto" w:fill="FFFFFF"/>
        <w:ind w:left="0" w:firstLine="0"/>
        <w:jc w:val="both"/>
      </w:pPr>
      <w:r>
        <w:rPr>
          <w:bCs/>
          <w:color w:val="000000" w:themeColor="text1"/>
        </w:rPr>
        <w:t>Приложение № 5</w:t>
      </w:r>
      <w:r w:rsidR="00302CC1" w:rsidRPr="00302CC1">
        <w:rPr>
          <w:bCs/>
          <w:color w:val="000000" w:themeColor="text1"/>
        </w:rPr>
        <w:t xml:space="preserve"> - </w:t>
      </w:r>
      <w:r w:rsidR="00D30D3A">
        <w:rPr>
          <w:bCs/>
        </w:rPr>
        <w:t>ф</w:t>
      </w:r>
      <w:r w:rsidR="00302CC1" w:rsidRPr="00302CC1">
        <w:rPr>
          <w:bCs/>
        </w:rPr>
        <w:t xml:space="preserve">орма </w:t>
      </w:r>
      <w:r w:rsidR="00302CC1" w:rsidRPr="00302CC1">
        <w:t>«Д</w:t>
      </w:r>
      <w:r w:rsidR="00302CC1" w:rsidRPr="00302CC1">
        <w:rPr>
          <w:color w:val="000000" w:themeColor="text1"/>
        </w:rPr>
        <w:t>екларация о соответствии участника закупки требованиям, установленным документацией о закупке»;</w:t>
      </w:r>
    </w:p>
    <w:p w14:paraId="13CC0226" w14:textId="1B4C16C0" w:rsidR="002D19BB" w:rsidRDefault="00B36475" w:rsidP="00AC704B">
      <w:pPr>
        <w:pStyle w:val="affd"/>
        <w:numPr>
          <w:ilvl w:val="0"/>
          <w:numId w:val="8"/>
        </w:numPr>
        <w:ind w:left="0" w:firstLine="0"/>
        <w:jc w:val="both"/>
      </w:pPr>
      <w:r>
        <w:rPr>
          <w:bCs/>
          <w:color w:val="000000"/>
        </w:rPr>
        <w:t>Приложение № 6</w:t>
      </w:r>
      <w:r w:rsidR="002D19BB">
        <w:rPr>
          <w:bCs/>
          <w:color w:val="000000"/>
        </w:rPr>
        <w:t> </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выполнению работ</w:t>
      </w:r>
      <w:r w:rsidR="00D942A4">
        <w:rPr>
          <w:bCs/>
        </w:rPr>
        <w:t xml:space="preserve"> (услуг) </w:t>
      </w:r>
      <w:r w:rsidR="002D19BB" w:rsidRPr="009F496E">
        <w:rPr>
          <w:bCs/>
        </w:rPr>
        <w:t>сопоставимого характера»</w:t>
      </w:r>
      <w:r w:rsidR="002D19BB" w:rsidRPr="009F496E">
        <w:t>;</w:t>
      </w:r>
    </w:p>
    <w:p w14:paraId="0CB4944F" w14:textId="2A450DA2" w:rsidR="00BF1B78" w:rsidRDefault="00BF1B78" w:rsidP="00AC704B">
      <w:pPr>
        <w:pStyle w:val="affd"/>
        <w:numPr>
          <w:ilvl w:val="0"/>
          <w:numId w:val="8"/>
        </w:numPr>
        <w:ind w:left="0" w:firstLine="0"/>
        <w:jc w:val="both"/>
      </w:pPr>
      <w:r w:rsidRPr="00751524">
        <w:rPr>
          <w:bCs/>
          <w:color w:val="000000"/>
        </w:rPr>
        <w:t>Приложение № </w:t>
      </w:r>
      <w:r w:rsidR="00B36475">
        <w:rPr>
          <w:bCs/>
          <w:color w:val="000000"/>
        </w:rPr>
        <w:t>7</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69C29482" w14:textId="585C6B29" w:rsidR="00611A50" w:rsidRDefault="00B36475" w:rsidP="00AC704B">
      <w:pPr>
        <w:pStyle w:val="affd"/>
        <w:numPr>
          <w:ilvl w:val="0"/>
          <w:numId w:val="8"/>
        </w:numPr>
        <w:ind w:left="0" w:firstLine="0"/>
        <w:jc w:val="both"/>
      </w:pPr>
      <w:r>
        <w:t>Приложение № 8</w:t>
      </w:r>
      <w:r w:rsidR="00611A50">
        <w:t xml:space="preserve"> – форма «Справка о технических ресурсах»;</w:t>
      </w:r>
    </w:p>
    <w:p w14:paraId="2E0956F4" w14:textId="530D13B7" w:rsidR="00134BAE" w:rsidRPr="00134BAE" w:rsidRDefault="003F7C9E" w:rsidP="00AC704B">
      <w:pPr>
        <w:pStyle w:val="affd"/>
        <w:numPr>
          <w:ilvl w:val="0"/>
          <w:numId w:val="8"/>
        </w:numPr>
        <w:shd w:val="clear" w:color="auto" w:fill="FFFFFF"/>
        <w:ind w:left="0" w:firstLine="0"/>
        <w:jc w:val="both"/>
      </w:pPr>
      <w:r>
        <w:t xml:space="preserve">Приложение № </w:t>
      </w:r>
      <w:r w:rsidR="00B36475">
        <w:t>9</w:t>
      </w:r>
      <w:r w:rsidR="00D30D3A">
        <w:t xml:space="preserve"> </w:t>
      </w:r>
      <w:r w:rsidR="00134BAE" w:rsidRPr="00134BAE">
        <w:t xml:space="preserve">– </w:t>
      </w:r>
      <w:r w:rsidR="00D30D3A">
        <w:t>ф</w:t>
      </w:r>
      <w:r w:rsidR="00134BAE" w:rsidRPr="00134BAE">
        <w:t xml:space="preserve">орма «Рекомендуемая форма </w:t>
      </w:r>
      <w:r w:rsidR="00B10094">
        <w:t>независимой</w:t>
      </w:r>
      <w:r w:rsidR="00134BAE" w:rsidRPr="00134BAE">
        <w:t xml:space="preserve"> гарантии на обеспечение заявки»;</w:t>
      </w:r>
    </w:p>
    <w:p w14:paraId="3759A2F0" w14:textId="7CAB917C" w:rsidR="00134BAE" w:rsidRPr="00134BAE" w:rsidRDefault="00134BAE" w:rsidP="00105422">
      <w:pPr>
        <w:pStyle w:val="affd"/>
        <w:widowControl w:val="0"/>
        <w:numPr>
          <w:ilvl w:val="0"/>
          <w:numId w:val="8"/>
        </w:numPr>
        <w:shd w:val="clear" w:color="auto" w:fill="FFFFFF"/>
        <w:ind w:left="0" w:firstLine="0"/>
        <w:jc w:val="both"/>
      </w:pPr>
      <w:r w:rsidRPr="00134BAE">
        <w:t xml:space="preserve">Приложение № </w:t>
      </w:r>
      <w:r w:rsidR="00B36475">
        <w:t>10</w:t>
      </w:r>
      <w:r w:rsidR="00D30D3A">
        <w:t xml:space="preserve"> – ф</w:t>
      </w:r>
      <w:r w:rsidRPr="00134BAE">
        <w:t xml:space="preserve">орма «Рекомендуемая форма </w:t>
      </w:r>
      <w:r w:rsidR="00B10094">
        <w:t>независимой</w:t>
      </w:r>
      <w:r w:rsidRPr="00134BAE">
        <w:t xml:space="preserve"> гарантии на о</w:t>
      </w:r>
      <w:r w:rsidR="00D942A4">
        <w:t>беспечение исполнения договора».</w:t>
      </w:r>
    </w:p>
    <w:p w14:paraId="38970BA2" w14:textId="77777777" w:rsidR="007707BC" w:rsidRDefault="007707BC" w:rsidP="00105422">
      <w:pPr>
        <w:widowControl w:val="0"/>
        <w:spacing w:line="240" w:lineRule="auto"/>
        <w:ind w:firstLine="0"/>
        <w:jc w:val="right"/>
        <w:rPr>
          <w:sz w:val="24"/>
          <w:szCs w:val="24"/>
        </w:rPr>
      </w:pPr>
    </w:p>
    <w:p w14:paraId="68074FD1" w14:textId="77777777" w:rsidR="00113795" w:rsidRDefault="00113795" w:rsidP="00105422">
      <w:pPr>
        <w:widowControl w:val="0"/>
        <w:spacing w:line="240" w:lineRule="auto"/>
        <w:ind w:firstLine="0"/>
        <w:jc w:val="right"/>
        <w:rPr>
          <w:sz w:val="24"/>
          <w:szCs w:val="24"/>
        </w:rPr>
      </w:pPr>
    </w:p>
    <w:p w14:paraId="7B8DE1C2" w14:textId="77777777" w:rsidR="00113795" w:rsidRDefault="00113795" w:rsidP="00105422">
      <w:pPr>
        <w:widowControl w:val="0"/>
        <w:spacing w:line="240" w:lineRule="auto"/>
        <w:ind w:firstLine="0"/>
        <w:jc w:val="right"/>
        <w:rPr>
          <w:sz w:val="24"/>
          <w:szCs w:val="24"/>
        </w:rPr>
      </w:pPr>
    </w:p>
    <w:p w14:paraId="0D1AD1B5" w14:textId="77777777" w:rsidR="00113795" w:rsidRDefault="00113795" w:rsidP="00105422">
      <w:pPr>
        <w:widowControl w:val="0"/>
        <w:spacing w:line="240" w:lineRule="auto"/>
        <w:ind w:firstLine="0"/>
        <w:jc w:val="right"/>
        <w:rPr>
          <w:sz w:val="24"/>
          <w:szCs w:val="24"/>
        </w:rPr>
      </w:pPr>
    </w:p>
    <w:p w14:paraId="03E89739" w14:textId="77777777" w:rsidR="004716BD" w:rsidRDefault="004716BD" w:rsidP="00105422">
      <w:pPr>
        <w:widowControl w:val="0"/>
        <w:spacing w:line="240" w:lineRule="auto"/>
        <w:ind w:firstLine="0"/>
        <w:jc w:val="right"/>
        <w:rPr>
          <w:sz w:val="24"/>
          <w:szCs w:val="24"/>
        </w:rPr>
      </w:pPr>
    </w:p>
    <w:p w14:paraId="0CFE0747" w14:textId="77777777" w:rsidR="004716BD" w:rsidRDefault="004716BD" w:rsidP="00105422">
      <w:pPr>
        <w:widowControl w:val="0"/>
        <w:spacing w:line="240" w:lineRule="auto"/>
        <w:ind w:firstLine="0"/>
        <w:jc w:val="right"/>
        <w:rPr>
          <w:sz w:val="24"/>
          <w:szCs w:val="24"/>
        </w:rPr>
      </w:pPr>
    </w:p>
    <w:p w14:paraId="0869F0A9" w14:textId="77777777" w:rsidR="004716BD" w:rsidRDefault="004716BD" w:rsidP="00105422">
      <w:pPr>
        <w:widowControl w:val="0"/>
        <w:spacing w:line="240" w:lineRule="auto"/>
        <w:ind w:firstLine="0"/>
        <w:jc w:val="right"/>
        <w:rPr>
          <w:sz w:val="24"/>
          <w:szCs w:val="24"/>
        </w:rPr>
      </w:pPr>
    </w:p>
    <w:p w14:paraId="634229E8" w14:textId="77777777" w:rsidR="004716BD" w:rsidRDefault="004716BD" w:rsidP="00105422">
      <w:pPr>
        <w:widowControl w:val="0"/>
        <w:spacing w:line="240" w:lineRule="auto"/>
        <w:ind w:firstLine="0"/>
        <w:jc w:val="right"/>
        <w:rPr>
          <w:sz w:val="24"/>
          <w:szCs w:val="24"/>
        </w:rPr>
      </w:pPr>
    </w:p>
    <w:p w14:paraId="5C9F9F05" w14:textId="77777777" w:rsidR="00113795" w:rsidRDefault="00113795" w:rsidP="00105422">
      <w:pPr>
        <w:widowControl w:val="0"/>
        <w:spacing w:line="240" w:lineRule="auto"/>
        <w:ind w:firstLine="0"/>
        <w:jc w:val="right"/>
        <w:rPr>
          <w:sz w:val="24"/>
          <w:szCs w:val="24"/>
        </w:rPr>
      </w:pPr>
    </w:p>
    <w:p w14:paraId="3222713F" w14:textId="0463B31E" w:rsidR="001D4D86" w:rsidRDefault="001D4D86" w:rsidP="00F06EDF">
      <w:pPr>
        <w:pageBreakBefore/>
        <w:widowControl w:val="0"/>
        <w:spacing w:line="240" w:lineRule="auto"/>
        <w:ind w:firstLine="0"/>
        <w:jc w:val="right"/>
        <w:rPr>
          <w:sz w:val="24"/>
          <w:szCs w:val="24"/>
        </w:rPr>
      </w:pPr>
      <w:r>
        <w:rPr>
          <w:sz w:val="24"/>
          <w:szCs w:val="24"/>
        </w:rPr>
        <w:t>Приложение № 1</w:t>
      </w:r>
      <w:r w:rsidR="00105422">
        <w:rPr>
          <w:sz w:val="24"/>
          <w:szCs w:val="24"/>
        </w:rPr>
        <w:t>.1</w:t>
      </w:r>
      <w:r w:rsidRPr="009F496E">
        <w:rPr>
          <w:sz w:val="24"/>
          <w:szCs w:val="24"/>
        </w:rPr>
        <w:t xml:space="preserve"> к документации</w:t>
      </w:r>
      <w:r>
        <w:rPr>
          <w:sz w:val="24"/>
          <w:szCs w:val="24"/>
        </w:rPr>
        <w:t xml:space="preserve"> о закупке</w:t>
      </w:r>
    </w:p>
    <w:p w14:paraId="335B9BA3" w14:textId="77777777" w:rsidR="000712B3" w:rsidRDefault="000712B3" w:rsidP="00105422">
      <w:pPr>
        <w:pStyle w:val="ConsPlusTitle"/>
        <w:widowControl w:val="0"/>
        <w:jc w:val="center"/>
      </w:pPr>
    </w:p>
    <w:p w14:paraId="274658BD" w14:textId="77777777" w:rsidR="00105422" w:rsidRDefault="00105422" w:rsidP="00105422">
      <w:pPr>
        <w:pStyle w:val="ConsPlusTitle"/>
        <w:widowControl w:val="0"/>
        <w:jc w:val="center"/>
      </w:pPr>
    </w:p>
    <w:p w14:paraId="6087E08F" w14:textId="455D60D2" w:rsidR="002C5995" w:rsidRDefault="002C5995" w:rsidP="00105422">
      <w:pPr>
        <w:widowControl w:val="0"/>
        <w:spacing w:line="240" w:lineRule="auto"/>
        <w:ind w:firstLine="0"/>
        <w:jc w:val="center"/>
        <w:rPr>
          <w:b/>
          <w:sz w:val="24"/>
          <w:szCs w:val="24"/>
        </w:rPr>
      </w:pPr>
      <w:r>
        <w:rPr>
          <w:b/>
          <w:sz w:val="24"/>
          <w:szCs w:val="24"/>
        </w:rPr>
        <w:t>ТЕХНИЧЕСКОЕ ЗАДАНИЕ</w:t>
      </w:r>
    </w:p>
    <w:p w14:paraId="230DD2E9" w14:textId="57BEAD08" w:rsidR="00105422" w:rsidRDefault="00105422" w:rsidP="00105422">
      <w:pPr>
        <w:widowControl w:val="0"/>
        <w:spacing w:line="240" w:lineRule="auto"/>
        <w:ind w:firstLine="0"/>
        <w:jc w:val="center"/>
        <w:rPr>
          <w:b/>
          <w:sz w:val="24"/>
          <w:szCs w:val="24"/>
        </w:rPr>
      </w:pPr>
      <w:r w:rsidRPr="00B2571B">
        <w:rPr>
          <w:b/>
          <w:sz w:val="24"/>
          <w:szCs w:val="24"/>
        </w:rPr>
        <w:t>на выполнение проектных работ по объекту</w:t>
      </w:r>
    </w:p>
    <w:p w14:paraId="798CA731" w14:textId="77777777" w:rsidR="00105422" w:rsidRPr="00B777BE" w:rsidRDefault="00105422" w:rsidP="00105422">
      <w:pPr>
        <w:widowControl w:val="0"/>
        <w:spacing w:line="240" w:lineRule="auto"/>
        <w:ind w:firstLine="0"/>
      </w:pPr>
    </w:p>
    <w:tbl>
      <w:tblPr>
        <w:tblW w:w="10490" w:type="dxa"/>
        <w:tblInd w:w="-572" w:type="dxa"/>
        <w:tblLayout w:type="fixed"/>
        <w:tblLook w:val="0000" w:firstRow="0" w:lastRow="0" w:firstColumn="0" w:lastColumn="0" w:noHBand="0" w:noVBand="0"/>
      </w:tblPr>
      <w:tblGrid>
        <w:gridCol w:w="851"/>
        <w:gridCol w:w="2977"/>
        <w:gridCol w:w="6662"/>
      </w:tblGrid>
      <w:tr w:rsidR="00105422" w:rsidRPr="00786108" w14:paraId="6368EACE" w14:textId="77777777" w:rsidTr="00105422">
        <w:trPr>
          <w:trHeight w:val="462"/>
        </w:trPr>
        <w:tc>
          <w:tcPr>
            <w:tcW w:w="851" w:type="dxa"/>
            <w:tcBorders>
              <w:top w:val="single" w:sz="4" w:space="0" w:color="000000"/>
              <w:left w:val="single" w:sz="4" w:space="0" w:color="000000"/>
              <w:bottom w:val="single" w:sz="4" w:space="0" w:color="000000"/>
            </w:tcBorders>
          </w:tcPr>
          <w:p w14:paraId="3500E10B" w14:textId="77777777" w:rsidR="00105422" w:rsidRPr="00786108" w:rsidRDefault="00105422" w:rsidP="00105422">
            <w:pPr>
              <w:widowControl w:val="0"/>
              <w:spacing w:line="240" w:lineRule="auto"/>
              <w:ind w:firstLine="0"/>
              <w:jc w:val="center"/>
              <w:rPr>
                <w:sz w:val="22"/>
                <w:szCs w:val="22"/>
              </w:rPr>
            </w:pPr>
            <w:r w:rsidRPr="00786108">
              <w:rPr>
                <w:sz w:val="22"/>
                <w:szCs w:val="22"/>
              </w:rPr>
              <w:t>1</w:t>
            </w:r>
          </w:p>
        </w:tc>
        <w:tc>
          <w:tcPr>
            <w:tcW w:w="2977" w:type="dxa"/>
            <w:tcBorders>
              <w:top w:val="single" w:sz="4" w:space="0" w:color="000000"/>
              <w:left w:val="single" w:sz="4" w:space="0" w:color="000000"/>
              <w:bottom w:val="single" w:sz="4" w:space="0" w:color="000000"/>
            </w:tcBorders>
            <w:shd w:val="clear" w:color="auto" w:fill="FFFFFF" w:themeFill="background1"/>
          </w:tcPr>
          <w:p w14:paraId="7DC64260" w14:textId="77777777" w:rsidR="00105422" w:rsidRPr="00786108" w:rsidRDefault="00105422" w:rsidP="00105422">
            <w:pPr>
              <w:widowControl w:val="0"/>
              <w:snapToGrid w:val="0"/>
              <w:spacing w:line="240" w:lineRule="auto"/>
              <w:ind w:firstLine="0"/>
              <w:rPr>
                <w:color w:val="000000" w:themeColor="text1"/>
                <w:sz w:val="22"/>
                <w:szCs w:val="22"/>
              </w:rPr>
            </w:pPr>
            <w:r w:rsidRPr="00786108">
              <w:rPr>
                <w:color w:val="000000" w:themeColor="text1"/>
                <w:sz w:val="22"/>
                <w:szCs w:val="22"/>
              </w:rPr>
              <w:t>Наименование проектируемого объекта</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ED65D8" w14:textId="34C4046B" w:rsidR="00105422" w:rsidRPr="00786108" w:rsidRDefault="00105422" w:rsidP="00105422">
            <w:pPr>
              <w:widowControl w:val="0"/>
              <w:overflowPunct w:val="0"/>
              <w:autoSpaceDE w:val="0"/>
              <w:autoSpaceDN w:val="0"/>
              <w:adjustRightInd w:val="0"/>
              <w:spacing w:line="240" w:lineRule="auto"/>
              <w:ind w:firstLine="0"/>
              <w:rPr>
                <w:color w:val="000000" w:themeColor="text1"/>
                <w:sz w:val="22"/>
                <w:szCs w:val="22"/>
              </w:rPr>
            </w:pPr>
            <w:r w:rsidRPr="00786108">
              <w:rPr>
                <w:color w:val="000000" w:themeColor="text1"/>
                <w:sz w:val="22"/>
                <w:szCs w:val="22"/>
                <w:lang w:eastAsia="ar-SA"/>
              </w:rPr>
              <w:t>«</w:t>
            </w:r>
            <w:r w:rsidRPr="00786108">
              <w:rPr>
                <w:sz w:val="22"/>
                <w:szCs w:val="22"/>
              </w:rPr>
              <w:t>Жилой многоквартирный дом с благоустройством прилегающей территории</w:t>
            </w:r>
            <w:r w:rsidRPr="00786108">
              <w:rPr>
                <w:color w:val="000000" w:themeColor="text1"/>
                <w:sz w:val="22"/>
                <w:szCs w:val="22"/>
                <w:lang w:eastAsia="ar-SA"/>
              </w:rPr>
              <w:t>». кадастровый номер земельного участка 78:36:0013101:111</w:t>
            </w:r>
          </w:p>
        </w:tc>
      </w:tr>
      <w:tr w:rsidR="00105422" w:rsidRPr="00786108" w14:paraId="3B813158" w14:textId="77777777" w:rsidTr="00105422">
        <w:trPr>
          <w:trHeight w:val="372"/>
        </w:trPr>
        <w:tc>
          <w:tcPr>
            <w:tcW w:w="851" w:type="dxa"/>
            <w:tcBorders>
              <w:top w:val="single" w:sz="4" w:space="0" w:color="000000"/>
              <w:left w:val="single" w:sz="4" w:space="0" w:color="000000"/>
              <w:bottom w:val="single" w:sz="4" w:space="0" w:color="000000"/>
            </w:tcBorders>
          </w:tcPr>
          <w:p w14:paraId="4B04CAC9" w14:textId="77777777" w:rsidR="00105422" w:rsidRPr="00786108" w:rsidRDefault="00105422" w:rsidP="00105422">
            <w:pPr>
              <w:widowControl w:val="0"/>
              <w:snapToGrid w:val="0"/>
              <w:spacing w:line="240" w:lineRule="auto"/>
              <w:ind w:firstLine="0"/>
              <w:jc w:val="center"/>
              <w:rPr>
                <w:sz w:val="22"/>
                <w:szCs w:val="22"/>
              </w:rPr>
            </w:pPr>
            <w:r w:rsidRPr="00786108">
              <w:rPr>
                <w:sz w:val="22"/>
                <w:szCs w:val="22"/>
              </w:rPr>
              <w:t>2</w:t>
            </w:r>
          </w:p>
          <w:p w14:paraId="11E454B8" w14:textId="77777777" w:rsidR="00105422" w:rsidRPr="00786108" w:rsidRDefault="00105422" w:rsidP="00105422">
            <w:pPr>
              <w:widowControl w:val="0"/>
              <w:snapToGrid w:val="0"/>
              <w:spacing w:line="240" w:lineRule="auto"/>
              <w:ind w:firstLine="0"/>
              <w:jc w:val="center"/>
              <w:rPr>
                <w:sz w:val="22"/>
                <w:szCs w:val="22"/>
              </w:rPr>
            </w:pPr>
          </w:p>
        </w:tc>
        <w:tc>
          <w:tcPr>
            <w:tcW w:w="2977" w:type="dxa"/>
            <w:tcBorders>
              <w:top w:val="single" w:sz="4" w:space="0" w:color="000000"/>
              <w:left w:val="single" w:sz="4" w:space="0" w:color="000000"/>
              <w:bottom w:val="single" w:sz="4" w:space="0" w:color="000000"/>
            </w:tcBorders>
            <w:shd w:val="clear" w:color="auto" w:fill="FFFFFF" w:themeFill="background1"/>
          </w:tcPr>
          <w:p w14:paraId="7F92C632" w14:textId="77777777" w:rsidR="00105422" w:rsidRPr="00786108" w:rsidRDefault="00105422" w:rsidP="00105422">
            <w:pPr>
              <w:widowControl w:val="0"/>
              <w:snapToGrid w:val="0"/>
              <w:spacing w:line="240" w:lineRule="auto"/>
              <w:ind w:firstLine="0"/>
              <w:rPr>
                <w:sz w:val="22"/>
                <w:szCs w:val="22"/>
              </w:rPr>
            </w:pPr>
            <w:r w:rsidRPr="00786108">
              <w:rPr>
                <w:sz w:val="22"/>
                <w:szCs w:val="22"/>
              </w:rPr>
              <w:t>Основание для проектирования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CA6493" w14:textId="0B449983" w:rsidR="00105422" w:rsidRPr="00F0491C" w:rsidRDefault="00105422" w:rsidP="00105422">
            <w:pPr>
              <w:widowControl w:val="0"/>
              <w:spacing w:line="240" w:lineRule="auto"/>
              <w:ind w:firstLine="0"/>
              <w:rPr>
                <w:iCs/>
                <w:sz w:val="22"/>
                <w:szCs w:val="22"/>
              </w:rPr>
            </w:pPr>
            <w:r w:rsidRPr="00786108">
              <w:rPr>
                <w:i/>
                <w:iCs/>
                <w:sz w:val="22"/>
                <w:szCs w:val="22"/>
              </w:rPr>
              <w:t xml:space="preserve"> </w:t>
            </w:r>
            <w:r w:rsidRPr="00F0491C">
              <w:rPr>
                <w:iCs/>
                <w:sz w:val="22"/>
                <w:szCs w:val="22"/>
              </w:rPr>
              <w:t xml:space="preserve">Техническое задание на </w:t>
            </w:r>
            <w:r w:rsidR="00F0491C" w:rsidRPr="00F0491C">
              <w:rPr>
                <w:iCs/>
                <w:sz w:val="22"/>
                <w:szCs w:val="22"/>
              </w:rPr>
              <w:t>выполнение</w:t>
            </w:r>
            <w:r w:rsidRPr="00F0491C">
              <w:rPr>
                <w:iCs/>
                <w:sz w:val="22"/>
                <w:szCs w:val="22"/>
              </w:rPr>
              <w:t xml:space="preserve"> проектных работ. Градостроительный план земельного участка: РФ-78-1-52-000-2023-1393-0 №01-24-3-1390/23 от 14.06.2023</w:t>
            </w:r>
          </w:p>
        </w:tc>
      </w:tr>
      <w:tr w:rsidR="00105422" w:rsidRPr="00786108" w14:paraId="6F50F920" w14:textId="77777777" w:rsidTr="00105422">
        <w:tc>
          <w:tcPr>
            <w:tcW w:w="851" w:type="dxa"/>
            <w:tcBorders>
              <w:top w:val="single" w:sz="4" w:space="0" w:color="000000"/>
              <w:left w:val="single" w:sz="4" w:space="0" w:color="000000"/>
              <w:bottom w:val="single" w:sz="4" w:space="0" w:color="000000"/>
            </w:tcBorders>
          </w:tcPr>
          <w:p w14:paraId="664EE3EB" w14:textId="77777777" w:rsidR="00105422" w:rsidRPr="00786108" w:rsidRDefault="00105422" w:rsidP="00105422">
            <w:pPr>
              <w:widowControl w:val="0"/>
              <w:snapToGrid w:val="0"/>
              <w:spacing w:line="240" w:lineRule="auto"/>
              <w:ind w:firstLine="0"/>
              <w:jc w:val="center"/>
              <w:rPr>
                <w:sz w:val="22"/>
                <w:szCs w:val="22"/>
              </w:rPr>
            </w:pPr>
            <w:r w:rsidRPr="00786108">
              <w:rPr>
                <w:sz w:val="22"/>
                <w:szCs w:val="22"/>
              </w:rPr>
              <w:t>3</w:t>
            </w:r>
          </w:p>
        </w:tc>
        <w:tc>
          <w:tcPr>
            <w:tcW w:w="2977" w:type="dxa"/>
            <w:tcBorders>
              <w:top w:val="single" w:sz="4" w:space="0" w:color="000000"/>
              <w:left w:val="single" w:sz="4" w:space="0" w:color="000000"/>
              <w:bottom w:val="single" w:sz="4" w:space="0" w:color="000000"/>
            </w:tcBorders>
            <w:shd w:val="clear" w:color="auto" w:fill="FFFFFF" w:themeFill="background1"/>
          </w:tcPr>
          <w:p w14:paraId="7B8A9E3C" w14:textId="77777777" w:rsidR="00105422" w:rsidRPr="00786108" w:rsidRDefault="00105422" w:rsidP="00105422">
            <w:pPr>
              <w:widowControl w:val="0"/>
              <w:snapToGrid w:val="0"/>
              <w:spacing w:line="240" w:lineRule="auto"/>
              <w:ind w:firstLine="0"/>
              <w:rPr>
                <w:sz w:val="22"/>
                <w:szCs w:val="22"/>
              </w:rPr>
            </w:pPr>
            <w:r w:rsidRPr="00786108">
              <w:rPr>
                <w:sz w:val="22"/>
                <w:szCs w:val="22"/>
              </w:rPr>
              <w:t>Застройщик</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E56B45" w14:textId="4C0883FD" w:rsidR="00105422" w:rsidRPr="00786108" w:rsidRDefault="00105422" w:rsidP="00105422">
            <w:pPr>
              <w:pStyle w:val="afff"/>
              <w:widowControl w:val="0"/>
            </w:pPr>
            <w:r w:rsidRPr="00786108">
              <w:t>Акционерное общество «Санкт-Петербургский центр доступного жилья» 190031,</w:t>
            </w:r>
            <w:r>
              <w:t xml:space="preserve"> </w:t>
            </w:r>
            <w:r w:rsidRPr="00786108">
              <w:t>Санкт-Петербург, пер. Гривцова, д. 20, лит. В, ОГРН 1117847632682, ИНН 7838469428</w:t>
            </w:r>
          </w:p>
        </w:tc>
      </w:tr>
      <w:tr w:rsidR="00105422" w:rsidRPr="00786108" w14:paraId="4D75B6B6" w14:textId="77777777" w:rsidTr="00105422">
        <w:tc>
          <w:tcPr>
            <w:tcW w:w="851" w:type="dxa"/>
            <w:tcBorders>
              <w:top w:val="single" w:sz="4" w:space="0" w:color="000000"/>
              <w:left w:val="single" w:sz="4" w:space="0" w:color="000000"/>
              <w:bottom w:val="single" w:sz="4" w:space="0" w:color="000000"/>
            </w:tcBorders>
          </w:tcPr>
          <w:p w14:paraId="10723045" w14:textId="77777777" w:rsidR="00105422" w:rsidRPr="00786108" w:rsidRDefault="00105422" w:rsidP="00105422">
            <w:pPr>
              <w:snapToGrid w:val="0"/>
              <w:spacing w:line="240" w:lineRule="auto"/>
              <w:ind w:firstLine="0"/>
              <w:jc w:val="center"/>
              <w:rPr>
                <w:sz w:val="22"/>
                <w:szCs w:val="22"/>
              </w:rPr>
            </w:pPr>
            <w:r w:rsidRPr="00786108">
              <w:rPr>
                <w:sz w:val="22"/>
                <w:szCs w:val="22"/>
              </w:rPr>
              <w:t>4</w:t>
            </w:r>
          </w:p>
        </w:tc>
        <w:tc>
          <w:tcPr>
            <w:tcW w:w="2977" w:type="dxa"/>
            <w:tcBorders>
              <w:top w:val="single" w:sz="4" w:space="0" w:color="000000"/>
              <w:left w:val="single" w:sz="4" w:space="0" w:color="000000"/>
              <w:bottom w:val="single" w:sz="4" w:space="0" w:color="000000"/>
            </w:tcBorders>
            <w:shd w:val="clear" w:color="auto" w:fill="FFFFFF" w:themeFill="background1"/>
          </w:tcPr>
          <w:p w14:paraId="07B2936C" w14:textId="77777777" w:rsidR="00105422" w:rsidRPr="00786108" w:rsidRDefault="00105422" w:rsidP="00105422">
            <w:pPr>
              <w:snapToGrid w:val="0"/>
              <w:spacing w:line="240" w:lineRule="auto"/>
              <w:ind w:firstLine="0"/>
              <w:rPr>
                <w:sz w:val="22"/>
                <w:szCs w:val="22"/>
              </w:rPr>
            </w:pPr>
            <w:r w:rsidRPr="00786108">
              <w:rPr>
                <w:sz w:val="22"/>
                <w:szCs w:val="22"/>
              </w:rPr>
              <w:t>Сведения об объекте в соответствии с классификатором объектов капитального строительства</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CE4D3B" w14:textId="77777777" w:rsidR="00105422" w:rsidRPr="00786108" w:rsidRDefault="00105422" w:rsidP="00105422">
            <w:pPr>
              <w:pStyle w:val="afff"/>
            </w:pPr>
            <w:r w:rsidRPr="00786108">
              <w:t>Объекты для проживания. Жилой дом. Код:  01.02.001.003</w:t>
            </w:r>
          </w:p>
        </w:tc>
      </w:tr>
      <w:tr w:rsidR="00105422" w:rsidRPr="00786108" w14:paraId="703F2204" w14:textId="77777777" w:rsidTr="00105422">
        <w:tc>
          <w:tcPr>
            <w:tcW w:w="851" w:type="dxa"/>
            <w:tcBorders>
              <w:top w:val="single" w:sz="4" w:space="0" w:color="000000"/>
              <w:left w:val="single" w:sz="4" w:space="0" w:color="000000"/>
              <w:bottom w:val="single" w:sz="4" w:space="0" w:color="000000"/>
            </w:tcBorders>
          </w:tcPr>
          <w:p w14:paraId="37EF3BA2" w14:textId="604C676F" w:rsidR="00105422" w:rsidRPr="00786108" w:rsidRDefault="00105422" w:rsidP="00105422">
            <w:pPr>
              <w:snapToGrid w:val="0"/>
              <w:spacing w:line="240" w:lineRule="auto"/>
              <w:ind w:firstLine="0"/>
              <w:jc w:val="center"/>
              <w:rPr>
                <w:sz w:val="22"/>
                <w:szCs w:val="22"/>
              </w:rPr>
            </w:pPr>
            <w:r w:rsidRPr="00786108">
              <w:rPr>
                <w:sz w:val="22"/>
                <w:szCs w:val="22"/>
              </w:rPr>
              <w:t>5</w:t>
            </w:r>
          </w:p>
        </w:tc>
        <w:tc>
          <w:tcPr>
            <w:tcW w:w="2977" w:type="dxa"/>
            <w:tcBorders>
              <w:top w:val="single" w:sz="4" w:space="0" w:color="000000"/>
              <w:left w:val="single" w:sz="4" w:space="0" w:color="000000"/>
              <w:bottom w:val="single" w:sz="4" w:space="0" w:color="000000"/>
            </w:tcBorders>
            <w:shd w:val="clear" w:color="auto" w:fill="FFFFFF" w:themeFill="background1"/>
          </w:tcPr>
          <w:p w14:paraId="6FCF95AF" w14:textId="77777777" w:rsidR="00105422" w:rsidRPr="00786108" w:rsidRDefault="00105422" w:rsidP="00105422">
            <w:pPr>
              <w:snapToGrid w:val="0"/>
              <w:spacing w:line="240" w:lineRule="auto"/>
              <w:ind w:firstLine="0"/>
              <w:rPr>
                <w:sz w:val="22"/>
                <w:szCs w:val="22"/>
              </w:rPr>
            </w:pPr>
            <w:r w:rsidRPr="00786108">
              <w:rPr>
                <w:sz w:val="22"/>
                <w:szCs w:val="22"/>
              </w:rPr>
              <w:t>Исходно-разрешительная документация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AE40A1" w14:textId="77777777" w:rsidR="00105422" w:rsidRPr="00F0491C" w:rsidRDefault="00105422" w:rsidP="00105422">
            <w:pPr>
              <w:snapToGrid w:val="0"/>
              <w:spacing w:line="240" w:lineRule="auto"/>
              <w:ind w:firstLine="0"/>
              <w:rPr>
                <w:iCs/>
                <w:sz w:val="22"/>
                <w:szCs w:val="22"/>
              </w:rPr>
            </w:pPr>
            <w:r w:rsidRPr="00F0491C">
              <w:rPr>
                <w:iCs/>
                <w:sz w:val="22"/>
                <w:szCs w:val="22"/>
              </w:rPr>
              <w:t>Градостроительный план земельного участка: РФ-78-1-52-000-2023-1393-0 №01-24-3-1390/23 от 14.06.2023</w:t>
            </w:r>
          </w:p>
          <w:p w14:paraId="7CF2233F" w14:textId="77777777" w:rsidR="00105422" w:rsidRPr="00786108" w:rsidRDefault="00105422" w:rsidP="00105422">
            <w:pPr>
              <w:snapToGrid w:val="0"/>
              <w:spacing w:line="240" w:lineRule="auto"/>
              <w:ind w:firstLine="0"/>
              <w:rPr>
                <w:sz w:val="22"/>
                <w:szCs w:val="22"/>
              </w:rPr>
            </w:pPr>
          </w:p>
        </w:tc>
      </w:tr>
      <w:tr w:rsidR="00105422" w:rsidRPr="00786108" w14:paraId="3F602FE2" w14:textId="77777777" w:rsidTr="00105422">
        <w:tc>
          <w:tcPr>
            <w:tcW w:w="851" w:type="dxa"/>
            <w:tcBorders>
              <w:top w:val="single" w:sz="4" w:space="0" w:color="000000"/>
              <w:left w:val="single" w:sz="4" w:space="0" w:color="000000"/>
              <w:bottom w:val="single" w:sz="4" w:space="0" w:color="000000"/>
            </w:tcBorders>
          </w:tcPr>
          <w:p w14:paraId="4108F6A7" w14:textId="77777777" w:rsidR="00105422" w:rsidRPr="00786108" w:rsidRDefault="00105422" w:rsidP="00105422">
            <w:pPr>
              <w:snapToGrid w:val="0"/>
              <w:spacing w:line="240" w:lineRule="auto"/>
              <w:ind w:firstLine="0"/>
              <w:jc w:val="center"/>
              <w:rPr>
                <w:sz w:val="22"/>
                <w:szCs w:val="22"/>
              </w:rPr>
            </w:pPr>
            <w:r w:rsidRPr="00786108">
              <w:rPr>
                <w:sz w:val="22"/>
                <w:szCs w:val="22"/>
              </w:rPr>
              <w:t>6</w:t>
            </w:r>
          </w:p>
        </w:tc>
        <w:tc>
          <w:tcPr>
            <w:tcW w:w="2977" w:type="dxa"/>
            <w:tcBorders>
              <w:top w:val="single" w:sz="4" w:space="0" w:color="000000"/>
              <w:left w:val="single" w:sz="4" w:space="0" w:color="000000"/>
              <w:bottom w:val="single" w:sz="4" w:space="0" w:color="000000"/>
            </w:tcBorders>
            <w:shd w:val="clear" w:color="auto" w:fill="FFFFFF" w:themeFill="background1"/>
          </w:tcPr>
          <w:p w14:paraId="0FEB409C" w14:textId="77777777" w:rsidR="00105422" w:rsidRPr="00786108" w:rsidRDefault="00105422" w:rsidP="00105422">
            <w:pPr>
              <w:snapToGrid w:val="0"/>
              <w:spacing w:line="240" w:lineRule="auto"/>
              <w:ind w:firstLine="0"/>
              <w:rPr>
                <w:sz w:val="22"/>
                <w:szCs w:val="22"/>
              </w:rPr>
            </w:pPr>
            <w:r w:rsidRPr="00786108">
              <w:rPr>
                <w:sz w:val="22"/>
                <w:szCs w:val="22"/>
              </w:rPr>
              <w:t>Вид работ</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1A4F47" w14:textId="77777777" w:rsidR="00105422" w:rsidRPr="00786108" w:rsidRDefault="00105422" w:rsidP="00105422">
            <w:pPr>
              <w:snapToGrid w:val="0"/>
              <w:spacing w:line="240" w:lineRule="auto"/>
              <w:ind w:firstLine="0"/>
              <w:rPr>
                <w:sz w:val="22"/>
                <w:szCs w:val="22"/>
              </w:rPr>
            </w:pPr>
            <w:r w:rsidRPr="00786108">
              <w:rPr>
                <w:sz w:val="22"/>
                <w:szCs w:val="22"/>
              </w:rPr>
              <w:t>Строительство</w:t>
            </w:r>
          </w:p>
        </w:tc>
      </w:tr>
      <w:tr w:rsidR="00105422" w:rsidRPr="00786108" w14:paraId="6464C744" w14:textId="77777777" w:rsidTr="00105422">
        <w:trPr>
          <w:trHeight w:val="225"/>
        </w:trPr>
        <w:tc>
          <w:tcPr>
            <w:tcW w:w="851" w:type="dxa"/>
            <w:tcBorders>
              <w:top w:val="single" w:sz="4" w:space="0" w:color="000000"/>
              <w:left w:val="single" w:sz="4" w:space="0" w:color="000000"/>
              <w:bottom w:val="single" w:sz="4" w:space="0" w:color="000000"/>
            </w:tcBorders>
          </w:tcPr>
          <w:p w14:paraId="6819C9D1" w14:textId="77777777" w:rsidR="00105422" w:rsidRPr="00786108" w:rsidRDefault="00105422" w:rsidP="00105422">
            <w:pPr>
              <w:snapToGrid w:val="0"/>
              <w:spacing w:line="240" w:lineRule="auto"/>
              <w:ind w:firstLine="0"/>
              <w:jc w:val="center"/>
              <w:rPr>
                <w:sz w:val="22"/>
                <w:szCs w:val="22"/>
              </w:rPr>
            </w:pPr>
            <w:r w:rsidRPr="00786108">
              <w:rPr>
                <w:sz w:val="22"/>
                <w:szCs w:val="22"/>
              </w:rPr>
              <w:t>7</w:t>
            </w:r>
          </w:p>
        </w:tc>
        <w:tc>
          <w:tcPr>
            <w:tcW w:w="2977" w:type="dxa"/>
            <w:tcBorders>
              <w:top w:val="single" w:sz="4" w:space="0" w:color="000000"/>
              <w:left w:val="single" w:sz="4" w:space="0" w:color="000000"/>
              <w:bottom w:val="single" w:sz="4" w:space="0" w:color="000000"/>
            </w:tcBorders>
            <w:shd w:val="clear" w:color="auto" w:fill="FFFFFF" w:themeFill="background1"/>
          </w:tcPr>
          <w:p w14:paraId="4060332A" w14:textId="77777777" w:rsidR="00105422" w:rsidRPr="00786108" w:rsidRDefault="00105422" w:rsidP="00105422">
            <w:pPr>
              <w:snapToGrid w:val="0"/>
              <w:spacing w:line="240" w:lineRule="auto"/>
              <w:ind w:firstLine="0"/>
              <w:rPr>
                <w:sz w:val="22"/>
                <w:szCs w:val="22"/>
              </w:rPr>
            </w:pPr>
            <w:r w:rsidRPr="00786108">
              <w:rPr>
                <w:sz w:val="22"/>
                <w:szCs w:val="22"/>
              </w:rPr>
              <w:t xml:space="preserve">Источник финансирования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979CBD" w14:textId="77777777" w:rsidR="00105422" w:rsidRPr="00786108" w:rsidRDefault="00105422" w:rsidP="00105422">
            <w:pPr>
              <w:snapToGrid w:val="0"/>
              <w:spacing w:line="240" w:lineRule="auto"/>
              <w:ind w:firstLine="0"/>
              <w:rPr>
                <w:sz w:val="22"/>
                <w:szCs w:val="22"/>
              </w:rPr>
            </w:pPr>
            <w:r w:rsidRPr="00786108">
              <w:rPr>
                <w:sz w:val="22"/>
                <w:szCs w:val="22"/>
              </w:rPr>
              <w:t>Собственные средства</w:t>
            </w:r>
          </w:p>
        </w:tc>
      </w:tr>
      <w:tr w:rsidR="00105422" w:rsidRPr="00786108" w14:paraId="05431055" w14:textId="77777777" w:rsidTr="00105422">
        <w:tc>
          <w:tcPr>
            <w:tcW w:w="851" w:type="dxa"/>
            <w:tcBorders>
              <w:top w:val="single" w:sz="4" w:space="0" w:color="000000"/>
              <w:left w:val="single" w:sz="4" w:space="0" w:color="000000"/>
              <w:bottom w:val="single" w:sz="4" w:space="0" w:color="000000"/>
            </w:tcBorders>
          </w:tcPr>
          <w:p w14:paraId="093D55EC" w14:textId="77777777" w:rsidR="00105422" w:rsidRPr="00786108" w:rsidRDefault="00105422" w:rsidP="00105422">
            <w:pPr>
              <w:snapToGrid w:val="0"/>
              <w:spacing w:line="240" w:lineRule="auto"/>
              <w:ind w:firstLine="0"/>
              <w:jc w:val="center"/>
              <w:rPr>
                <w:sz w:val="22"/>
                <w:szCs w:val="22"/>
              </w:rPr>
            </w:pPr>
            <w:r w:rsidRPr="00786108">
              <w:rPr>
                <w:sz w:val="22"/>
                <w:szCs w:val="22"/>
              </w:rPr>
              <w:t>8</w:t>
            </w:r>
          </w:p>
        </w:tc>
        <w:tc>
          <w:tcPr>
            <w:tcW w:w="2977" w:type="dxa"/>
            <w:tcBorders>
              <w:top w:val="single" w:sz="4" w:space="0" w:color="000000"/>
              <w:left w:val="single" w:sz="4" w:space="0" w:color="000000"/>
              <w:bottom w:val="single" w:sz="4" w:space="0" w:color="000000"/>
            </w:tcBorders>
            <w:shd w:val="clear" w:color="auto" w:fill="FFFFFF" w:themeFill="background1"/>
          </w:tcPr>
          <w:p w14:paraId="1115E686" w14:textId="77777777" w:rsidR="00105422" w:rsidRPr="00786108" w:rsidRDefault="00105422" w:rsidP="00105422">
            <w:pPr>
              <w:snapToGrid w:val="0"/>
              <w:spacing w:line="240" w:lineRule="auto"/>
              <w:ind w:firstLine="0"/>
              <w:rPr>
                <w:sz w:val="22"/>
                <w:szCs w:val="22"/>
              </w:rPr>
            </w:pPr>
            <w:r w:rsidRPr="00786108">
              <w:rPr>
                <w:sz w:val="22"/>
                <w:szCs w:val="22"/>
              </w:rPr>
              <w:t>Технические условия на подключения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396778" w14:textId="77777777" w:rsidR="00105422" w:rsidRPr="00786108" w:rsidRDefault="00105422" w:rsidP="00105422">
            <w:pPr>
              <w:pStyle w:val="afff"/>
            </w:pPr>
            <w:r w:rsidRPr="00786108">
              <w:t>Получаются в процессе проектирования</w:t>
            </w:r>
          </w:p>
        </w:tc>
      </w:tr>
      <w:tr w:rsidR="00105422" w:rsidRPr="00786108" w14:paraId="092F574C" w14:textId="77777777" w:rsidTr="00105422">
        <w:tc>
          <w:tcPr>
            <w:tcW w:w="851" w:type="dxa"/>
            <w:tcBorders>
              <w:left w:val="single" w:sz="4" w:space="0" w:color="000000"/>
              <w:bottom w:val="single" w:sz="4" w:space="0" w:color="000000"/>
            </w:tcBorders>
          </w:tcPr>
          <w:p w14:paraId="78D64705" w14:textId="77777777" w:rsidR="00105422" w:rsidRPr="00786108" w:rsidRDefault="00105422" w:rsidP="00105422">
            <w:pPr>
              <w:snapToGrid w:val="0"/>
              <w:spacing w:line="240" w:lineRule="auto"/>
              <w:ind w:firstLine="0"/>
              <w:jc w:val="center"/>
              <w:rPr>
                <w:sz w:val="22"/>
                <w:szCs w:val="22"/>
              </w:rPr>
            </w:pPr>
            <w:r w:rsidRPr="00786108">
              <w:rPr>
                <w:sz w:val="22"/>
                <w:szCs w:val="22"/>
              </w:rPr>
              <w:t>9</w:t>
            </w:r>
          </w:p>
        </w:tc>
        <w:tc>
          <w:tcPr>
            <w:tcW w:w="2977" w:type="dxa"/>
            <w:tcBorders>
              <w:left w:val="single" w:sz="4" w:space="0" w:color="000000"/>
              <w:bottom w:val="single" w:sz="4" w:space="0" w:color="000000"/>
            </w:tcBorders>
            <w:shd w:val="clear" w:color="auto" w:fill="FFFFFF" w:themeFill="background1"/>
          </w:tcPr>
          <w:p w14:paraId="4F6F8938" w14:textId="77777777" w:rsidR="00105422" w:rsidRPr="00786108" w:rsidRDefault="00105422" w:rsidP="00105422">
            <w:pPr>
              <w:snapToGrid w:val="0"/>
              <w:spacing w:line="240" w:lineRule="auto"/>
              <w:ind w:firstLine="0"/>
              <w:rPr>
                <w:sz w:val="22"/>
                <w:szCs w:val="22"/>
              </w:rPr>
            </w:pPr>
            <w:r w:rsidRPr="00786108">
              <w:rPr>
                <w:sz w:val="22"/>
                <w:szCs w:val="22"/>
              </w:rPr>
              <w:t xml:space="preserve"> Требования к выделению этапов строительства</w:t>
            </w:r>
          </w:p>
        </w:tc>
        <w:tc>
          <w:tcPr>
            <w:tcW w:w="6662" w:type="dxa"/>
            <w:tcBorders>
              <w:left w:val="single" w:sz="4" w:space="0" w:color="000000"/>
              <w:bottom w:val="single" w:sz="4" w:space="0" w:color="000000"/>
              <w:right w:val="single" w:sz="4" w:space="0" w:color="000000"/>
            </w:tcBorders>
            <w:shd w:val="clear" w:color="auto" w:fill="FFFFFF" w:themeFill="background1"/>
          </w:tcPr>
          <w:p w14:paraId="04F013AC" w14:textId="77777777" w:rsidR="00105422" w:rsidRPr="00786108" w:rsidRDefault="00105422" w:rsidP="00105422">
            <w:pPr>
              <w:pStyle w:val="afff"/>
            </w:pPr>
            <w:r w:rsidRPr="00786108">
              <w:t>В один этап</w:t>
            </w:r>
          </w:p>
        </w:tc>
      </w:tr>
      <w:tr w:rsidR="00105422" w:rsidRPr="00786108" w14:paraId="02B8EAF0" w14:textId="77777777" w:rsidTr="00105422">
        <w:tc>
          <w:tcPr>
            <w:tcW w:w="851" w:type="dxa"/>
            <w:tcBorders>
              <w:left w:val="single" w:sz="4" w:space="0" w:color="000000"/>
              <w:bottom w:val="single" w:sz="4" w:space="0" w:color="000000"/>
            </w:tcBorders>
          </w:tcPr>
          <w:p w14:paraId="7834BFB8" w14:textId="77777777" w:rsidR="00105422" w:rsidRPr="00786108" w:rsidRDefault="00105422" w:rsidP="00105422">
            <w:pPr>
              <w:snapToGrid w:val="0"/>
              <w:spacing w:line="240" w:lineRule="auto"/>
              <w:ind w:firstLine="0"/>
              <w:jc w:val="center"/>
              <w:rPr>
                <w:sz w:val="22"/>
                <w:szCs w:val="22"/>
              </w:rPr>
            </w:pPr>
            <w:r w:rsidRPr="00786108">
              <w:rPr>
                <w:sz w:val="22"/>
                <w:szCs w:val="22"/>
              </w:rPr>
              <w:t>10</w:t>
            </w:r>
          </w:p>
        </w:tc>
        <w:tc>
          <w:tcPr>
            <w:tcW w:w="2977" w:type="dxa"/>
            <w:tcBorders>
              <w:left w:val="single" w:sz="4" w:space="0" w:color="000000"/>
              <w:bottom w:val="single" w:sz="4" w:space="0" w:color="000000"/>
            </w:tcBorders>
            <w:shd w:val="clear" w:color="auto" w:fill="FFFFFF" w:themeFill="background1"/>
          </w:tcPr>
          <w:p w14:paraId="1AABF021" w14:textId="77777777" w:rsidR="00105422" w:rsidRPr="00786108" w:rsidRDefault="00105422" w:rsidP="00105422">
            <w:pPr>
              <w:snapToGrid w:val="0"/>
              <w:spacing w:line="240" w:lineRule="auto"/>
              <w:ind w:firstLine="0"/>
              <w:rPr>
                <w:sz w:val="22"/>
                <w:szCs w:val="22"/>
              </w:rPr>
            </w:pPr>
            <w:r w:rsidRPr="00786108">
              <w:rPr>
                <w:sz w:val="22"/>
                <w:szCs w:val="22"/>
              </w:rPr>
              <w:t>Сроки строительства объекта</w:t>
            </w:r>
          </w:p>
        </w:tc>
        <w:tc>
          <w:tcPr>
            <w:tcW w:w="6662" w:type="dxa"/>
            <w:tcBorders>
              <w:left w:val="single" w:sz="4" w:space="0" w:color="000000"/>
              <w:bottom w:val="single" w:sz="4" w:space="0" w:color="000000"/>
              <w:right w:val="single" w:sz="4" w:space="0" w:color="000000"/>
            </w:tcBorders>
            <w:shd w:val="clear" w:color="auto" w:fill="FFFFFF" w:themeFill="background1"/>
          </w:tcPr>
          <w:p w14:paraId="5127E63F" w14:textId="77777777" w:rsidR="00105422" w:rsidRPr="00786108" w:rsidRDefault="00105422" w:rsidP="00105422">
            <w:pPr>
              <w:pStyle w:val="afff"/>
            </w:pPr>
            <w:r w:rsidRPr="00786108">
              <w:t>Определяются проектной документацией в соответствии с нормативной документацией</w:t>
            </w:r>
          </w:p>
        </w:tc>
      </w:tr>
      <w:tr w:rsidR="00227F9C" w:rsidRPr="00786108" w14:paraId="300FD601" w14:textId="77777777" w:rsidTr="00105422">
        <w:trPr>
          <w:trHeight w:val="1102"/>
        </w:trPr>
        <w:tc>
          <w:tcPr>
            <w:tcW w:w="851" w:type="dxa"/>
            <w:vMerge w:val="restart"/>
            <w:tcBorders>
              <w:left w:val="single" w:sz="4" w:space="0" w:color="000000"/>
            </w:tcBorders>
          </w:tcPr>
          <w:p w14:paraId="5906C2F1" w14:textId="77777777" w:rsidR="00227F9C" w:rsidRPr="00227F9C" w:rsidRDefault="00227F9C" w:rsidP="00227F9C">
            <w:pPr>
              <w:snapToGrid w:val="0"/>
              <w:rPr>
                <w:sz w:val="22"/>
                <w:szCs w:val="22"/>
              </w:rPr>
            </w:pPr>
            <w:r w:rsidRPr="00227F9C">
              <w:rPr>
                <w:sz w:val="22"/>
                <w:szCs w:val="22"/>
              </w:rPr>
              <w:t xml:space="preserve">   </w:t>
            </w:r>
          </w:p>
          <w:p w14:paraId="73716A92" w14:textId="77777777" w:rsidR="00227F9C" w:rsidRPr="00227F9C" w:rsidRDefault="00227F9C" w:rsidP="00227F9C">
            <w:pPr>
              <w:snapToGrid w:val="0"/>
              <w:rPr>
                <w:sz w:val="22"/>
                <w:szCs w:val="22"/>
              </w:rPr>
            </w:pPr>
          </w:p>
          <w:p w14:paraId="611246C4" w14:textId="77777777" w:rsidR="00227F9C" w:rsidRPr="00227F9C" w:rsidRDefault="00227F9C" w:rsidP="00227F9C">
            <w:pPr>
              <w:snapToGrid w:val="0"/>
              <w:rPr>
                <w:sz w:val="22"/>
                <w:szCs w:val="22"/>
              </w:rPr>
            </w:pPr>
          </w:p>
          <w:p w14:paraId="1531C46B" w14:textId="77777777" w:rsidR="00227F9C" w:rsidRPr="00227F9C" w:rsidRDefault="00227F9C" w:rsidP="00227F9C">
            <w:pPr>
              <w:snapToGrid w:val="0"/>
              <w:rPr>
                <w:sz w:val="22"/>
                <w:szCs w:val="22"/>
              </w:rPr>
            </w:pPr>
          </w:p>
          <w:p w14:paraId="3148EFF9" w14:textId="77777777" w:rsidR="00227F9C" w:rsidRPr="00227F9C" w:rsidRDefault="00227F9C" w:rsidP="00227F9C">
            <w:pPr>
              <w:snapToGrid w:val="0"/>
              <w:rPr>
                <w:sz w:val="22"/>
                <w:szCs w:val="22"/>
              </w:rPr>
            </w:pPr>
          </w:p>
          <w:p w14:paraId="562AF8A6" w14:textId="77777777" w:rsidR="00227F9C" w:rsidRPr="00227F9C" w:rsidRDefault="00227F9C" w:rsidP="00227F9C">
            <w:pPr>
              <w:snapToGrid w:val="0"/>
              <w:rPr>
                <w:sz w:val="22"/>
                <w:szCs w:val="22"/>
              </w:rPr>
            </w:pPr>
            <w:r w:rsidRPr="00227F9C">
              <w:rPr>
                <w:sz w:val="22"/>
                <w:szCs w:val="22"/>
              </w:rPr>
              <w:t xml:space="preserve"> 10.1</w:t>
            </w:r>
          </w:p>
          <w:p w14:paraId="4991E64D" w14:textId="77777777" w:rsidR="00227F9C" w:rsidRPr="00227F9C" w:rsidRDefault="00227F9C" w:rsidP="00227F9C">
            <w:pPr>
              <w:rPr>
                <w:sz w:val="22"/>
                <w:szCs w:val="22"/>
                <w:lang w:eastAsia="en-US"/>
              </w:rPr>
            </w:pPr>
          </w:p>
          <w:p w14:paraId="0AE7C7F2" w14:textId="77777777" w:rsidR="00227F9C" w:rsidRPr="00227F9C" w:rsidRDefault="00227F9C" w:rsidP="00227F9C">
            <w:pPr>
              <w:spacing w:line="240" w:lineRule="auto"/>
              <w:ind w:firstLine="0"/>
              <w:jc w:val="center"/>
              <w:rPr>
                <w:sz w:val="22"/>
                <w:szCs w:val="22"/>
              </w:rPr>
            </w:pPr>
          </w:p>
        </w:tc>
        <w:tc>
          <w:tcPr>
            <w:tcW w:w="2977" w:type="dxa"/>
            <w:vMerge w:val="restart"/>
            <w:tcBorders>
              <w:left w:val="single" w:sz="4" w:space="0" w:color="000000"/>
            </w:tcBorders>
            <w:shd w:val="clear" w:color="auto" w:fill="FFFFFF" w:themeFill="background1"/>
          </w:tcPr>
          <w:p w14:paraId="24102184" w14:textId="77777777" w:rsidR="00227F9C" w:rsidRPr="00227F9C" w:rsidRDefault="00227F9C" w:rsidP="00227F9C">
            <w:pPr>
              <w:snapToGrid w:val="0"/>
              <w:rPr>
                <w:sz w:val="22"/>
                <w:szCs w:val="22"/>
              </w:rPr>
            </w:pPr>
          </w:p>
          <w:p w14:paraId="19E28505" w14:textId="77777777" w:rsidR="00227F9C" w:rsidRPr="00227F9C" w:rsidRDefault="00227F9C" w:rsidP="00227F9C">
            <w:pPr>
              <w:snapToGrid w:val="0"/>
              <w:rPr>
                <w:sz w:val="22"/>
                <w:szCs w:val="22"/>
              </w:rPr>
            </w:pPr>
          </w:p>
          <w:p w14:paraId="2215CFE8" w14:textId="77777777" w:rsidR="00227F9C" w:rsidRPr="00227F9C" w:rsidRDefault="00227F9C" w:rsidP="00227F9C">
            <w:pPr>
              <w:snapToGrid w:val="0"/>
              <w:rPr>
                <w:sz w:val="22"/>
                <w:szCs w:val="22"/>
              </w:rPr>
            </w:pPr>
          </w:p>
          <w:p w14:paraId="39D5CEE0" w14:textId="77777777" w:rsidR="00227F9C" w:rsidRPr="00227F9C" w:rsidRDefault="00227F9C" w:rsidP="00227F9C">
            <w:pPr>
              <w:snapToGrid w:val="0"/>
              <w:rPr>
                <w:sz w:val="22"/>
                <w:szCs w:val="22"/>
              </w:rPr>
            </w:pPr>
          </w:p>
          <w:p w14:paraId="5A6E27D0" w14:textId="77777777" w:rsidR="00227F9C" w:rsidRPr="00227F9C" w:rsidRDefault="00227F9C" w:rsidP="00227F9C">
            <w:pPr>
              <w:snapToGrid w:val="0"/>
              <w:rPr>
                <w:sz w:val="22"/>
                <w:szCs w:val="22"/>
              </w:rPr>
            </w:pPr>
          </w:p>
          <w:p w14:paraId="156F055D" w14:textId="4CA8DE24" w:rsidR="00227F9C" w:rsidRPr="00227F9C" w:rsidRDefault="00227F9C" w:rsidP="00227F9C">
            <w:pPr>
              <w:snapToGrid w:val="0"/>
              <w:spacing w:line="240" w:lineRule="auto"/>
              <w:ind w:firstLine="0"/>
              <w:rPr>
                <w:sz w:val="22"/>
                <w:szCs w:val="22"/>
              </w:rPr>
            </w:pPr>
            <w:r w:rsidRPr="00227F9C">
              <w:rPr>
                <w:sz w:val="22"/>
                <w:szCs w:val="22"/>
              </w:rPr>
              <w:t xml:space="preserve">Требования </w:t>
            </w:r>
            <w:bookmarkStart w:id="21" w:name="_GoBack"/>
            <w:bookmarkEnd w:id="21"/>
            <w:r w:rsidRPr="00227F9C">
              <w:rPr>
                <w:sz w:val="22"/>
                <w:szCs w:val="22"/>
              </w:rPr>
              <w:t>к основным технико-экономическим показателям объекта</w:t>
            </w:r>
          </w:p>
        </w:tc>
        <w:tc>
          <w:tcPr>
            <w:tcW w:w="6662" w:type="dxa"/>
            <w:tcBorders>
              <w:left w:val="single" w:sz="4" w:space="0" w:color="000000"/>
              <w:bottom w:val="single" w:sz="4" w:space="0" w:color="000000"/>
              <w:right w:val="single" w:sz="4" w:space="0" w:color="000000"/>
            </w:tcBorders>
            <w:shd w:val="clear" w:color="auto" w:fill="FFFFFF" w:themeFill="background1"/>
          </w:tcPr>
          <w:p w14:paraId="7056231F" w14:textId="77777777" w:rsidR="00227F9C" w:rsidRPr="00227F9C" w:rsidRDefault="00227F9C" w:rsidP="00227F9C">
            <w:pPr>
              <w:pStyle w:val="afff"/>
            </w:pPr>
            <w:r w:rsidRPr="00227F9C">
              <w:t>Общая площадь объекта: 4441- м2</w:t>
            </w:r>
          </w:p>
          <w:p w14:paraId="338E44F0" w14:textId="77777777" w:rsidR="00227F9C" w:rsidRPr="00227F9C" w:rsidRDefault="00227F9C" w:rsidP="00227F9C">
            <w:pPr>
              <w:pStyle w:val="afff"/>
            </w:pPr>
            <w:r w:rsidRPr="00227F9C">
              <w:t>Количество этажей: 4, без учета подземной части</w:t>
            </w:r>
          </w:p>
          <w:p w14:paraId="73F77B95" w14:textId="77777777" w:rsidR="00227F9C" w:rsidRPr="00227F9C" w:rsidRDefault="00227F9C" w:rsidP="00227F9C">
            <w:pPr>
              <w:pStyle w:val="afff"/>
            </w:pPr>
            <w:r w:rsidRPr="00227F9C">
              <w:t>Высота здания:18 м</w:t>
            </w:r>
          </w:p>
          <w:p w14:paraId="79D9B55E" w14:textId="77777777" w:rsidR="00227F9C" w:rsidRPr="00227F9C" w:rsidRDefault="00227F9C" w:rsidP="00227F9C">
            <w:pPr>
              <w:pStyle w:val="afff"/>
            </w:pPr>
          </w:p>
        </w:tc>
      </w:tr>
      <w:tr w:rsidR="00227F9C" w:rsidRPr="00786108" w14:paraId="3764B3D8" w14:textId="77777777" w:rsidTr="00105422">
        <w:tc>
          <w:tcPr>
            <w:tcW w:w="851" w:type="dxa"/>
            <w:vMerge/>
            <w:tcBorders>
              <w:left w:val="single" w:sz="4" w:space="0" w:color="000000"/>
              <w:bottom w:val="single" w:sz="4" w:space="0" w:color="000000"/>
            </w:tcBorders>
            <w:shd w:val="clear" w:color="auto" w:fill="FFFFFF" w:themeFill="background1"/>
          </w:tcPr>
          <w:p w14:paraId="6A91ABC5" w14:textId="77777777" w:rsidR="00227F9C" w:rsidRPr="00227F9C" w:rsidRDefault="00227F9C" w:rsidP="00227F9C">
            <w:pPr>
              <w:spacing w:line="240" w:lineRule="auto"/>
              <w:ind w:firstLine="0"/>
              <w:jc w:val="center"/>
              <w:rPr>
                <w:sz w:val="22"/>
                <w:szCs w:val="22"/>
                <w:lang w:eastAsia="en-US"/>
              </w:rPr>
            </w:pPr>
          </w:p>
        </w:tc>
        <w:tc>
          <w:tcPr>
            <w:tcW w:w="2977" w:type="dxa"/>
            <w:vMerge/>
            <w:tcBorders>
              <w:left w:val="single" w:sz="4" w:space="0" w:color="000000"/>
              <w:bottom w:val="single" w:sz="4" w:space="0" w:color="000000"/>
            </w:tcBorders>
            <w:shd w:val="clear" w:color="auto" w:fill="FFFFFF" w:themeFill="background1"/>
          </w:tcPr>
          <w:p w14:paraId="71778260" w14:textId="77777777" w:rsidR="00227F9C" w:rsidRPr="00227F9C" w:rsidRDefault="00227F9C" w:rsidP="00227F9C">
            <w:pPr>
              <w:snapToGrid w:val="0"/>
              <w:spacing w:line="240" w:lineRule="auto"/>
              <w:ind w:firstLine="0"/>
              <w:rPr>
                <w:sz w:val="22"/>
                <w:szCs w:val="22"/>
              </w:rPr>
            </w:pPr>
          </w:p>
        </w:tc>
        <w:tc>
          <w:tcPr>
            <w:tcW w:w="6662" w:type="dxa"/>
            <w:tcBorders>
              <w:left w:val="single" w:sz="4" w:space="0" w:color="000000"/>
              <w:bottom w:val="single" w:sz="4" w:space="0" w:color="000000"/>
              <w:right w:val="single" w:sz="4" w:space="0" w:color="000000"/>
            </w:tcBorders>
            <w:shd w:val="clear" w:color="auto" w:fill="FFFFFF" w:themeFill="background1"/>
          </w:tcPr>
          <w:p w14:paraId="3CF30C26" w14:textId="77777777" w:rsidR="00227F9C" w:rsidRPr="00227F9C" w:rsidRDefault="00227F9C" w:rsidP="00227F9C">
            <w:pPr>
              <w:pStyle w:val="afff"/>
              <w:rPr>
                <w:color w:val="000000" w:themeColor="text1"/>
              </w:rPr>
            </w:pPr>
            <w:r w:rsidRPr="00227F9C">
              <w:rPr>
                <w:color w:val="000000" w:themeColor="text1"/>
              </w:rPr>
              <w:t>Рекомендуемые типы, площади квартир и их соотношение, этажность:</w:t>
            </w:r>
          </w:p>
          <w:p w14:paraId="5325D343" w14:textId="77777777" w:rsidR="00227F9C" w:rsidRPr="00227F9C" w:rsidRDefault="00227F9C" w:rsidP="00227F9C">
            <w:pPr>
              <w:pStyle w:val="afff"/>
              <w:numPr>
                <w:ilvl w:val="0"/>
                <w:numId w:val="39"/>
              </w:numPr>
              <w:rPr>
                <w:color w:val="000000" w:themeColor="text1"/>
              </w:rPr>
            </w:pPr>
            <w:r w:rsidRPr="00227F9C">
              <w:rPr>
                <w:color w:val="000000" w:themeColor="text1"/>
              </w:rPr>
              <w:t>1-комнатные–общей площадью 35-42 м²-40,0%;</w:t>
            </w:r>
          </w:p>
          <w:p w14:paraId="6D2699CA" w14:textId="77777777" w:rsidR="00227F9C" w:rsidRPr="00227F9C" w:rsidRDefault="00227F9C" w:rsidP="00227F9C">
            <w:pPr>
              <w:pStyle w:val="afff"/>
              <w:numPr>
                <w:ilvl w:val="0"/>
                <w:numId w:val="39"/>
              </w:numPr>
              <w:rPr>
                <w:color w:val="000000" w:themeColor="text1"/>
              </w:rPr>
            </w:pPr>
            <w:r w:rsidRPr="00227F9C">
              <w:rPr>
                <w:color w:val="000000" w:themeColor="text1"/>
              </w:rPr>
              <w:t>2-комнатные–общей площадью 52-63 м²-</w:t>
            </w:r>
            <w:r w:rsidRPr="00227F9C">
              <w:rPr>
                <w:color w:val="000000" w:themeColor="text1"/>
                <w:lang w:val="en-US"/>
              </w:rPr>
              <w:t>40</w:t>
            </w:r>
            <w:r w:rsidRPr="00227F9C">
              <w:rPr>
                <w:color w:val="000000" w:themeColor="text1"/>
              </w:rPr>
              <w:t>,0%;</w:t>
            </w:r>
          </w:p>
          <w:p w14:paraId="7CE6BC29" w14:textId="77777777" w:rsidR="00227F9C" w:rsidRPr="00227F9C" w:rsidRDefault="00227F9C" w:rsidP="00227F9C">
            <w:pPr>
              <w:pStyle w:val="afff"/>
              <w:numPr>
                <w:ilvl w:val="0"/>
                <w:numId w:val="39"/>
              </w:numPr>
              <w:rPr>
                <w:color w:val="000000" w:themeColor="text1"/>
              </w:rPr>
            </w:pPr>
            <w:r w:rsidRPr="00227F9C">
              <w:rPr>
                <w:color w:val="000000" w:themeColor="text1"/>
              </w:rPr>
              <w:t>3-комнатные–общей площадью 65-80 м²-20,0%.</w:t>
            </w:r>
          </w:p>
          <w:p w14:paraId="3ACD72BF" w14:textId="77777777" w:rsidR="00227F9C" w:rsidRPr="00227F9C" w:rsidRDefault="00227F9C" w:rsidP="00227F9C">
            <w:pPr>
              <w:pStyle w:val="afff"/>
              <w:numPr>
                <w:ilvl w:val="0"/>
                <w:numId w:val="39"/>
              </w:numPr>
              <w:rPr>
                <w:color w:val="000000" w:themeColor="text1"/>
              </w:rPr>
            </w:pPr>
            <w:r w:rsidRPr="00227F9C">
              <w:rPr>
                <w:color w:val="000000" w:themeColor="text1"/>
              </w:rPr>
              <w:t>Количество надземных этажей – не более 4-х</w:t>
            </w:r>
          </w:p>
          <w:p w14:paraId="65277FF5" w14:textId="76B7DAFB" w:rsidR="00227F9C" w:rsidRPr="00227F9C" w:rsidRDefault="00227F9C" w:rsidP="00227F9C">
            <w:pPr>
              <w:snapToGrid w:val="0"/>
              <w:spacing w:line="240" w:lineRule="auto"/>
              <w:ind w:firstLine="0"/>
              <w:rPr>
                <w:sz w:val="22"/>
                <w:szCs w:val="22"/>
              </w:rPr>
            </w:pPr>
            <w:r w:rsidRPr="00227F9C">
              <w:rPr>
                <w:color w:val="000000" w:themeColor="text1"/>
                <w:sz w:val="22"/>
                <w:szCs w:val="22"/>
              </w:rPr>
              <w:t>На 1-ых этажах здания предусмотреть помещения для хранения колясок.</w:t>
            </w:r>
          </w:p>
        </w:tc>
      </w:tr>
      <w:tr w:rsidR="00105422" w:rsidRPr="00786108" w14:paraId="04E70A0C" w14:textId="77777777" w:rsidTr="00105422">
        <w:trPr>
          <w:trHeight w:val="439"/>
        </w:trPr>
        <w:tc>
          <w:tcPr>
            <w:tcW w:w="851" w:type="dxa"/>
            <w:tcBorders>
              <w:left w:val="single" w:sz="4" w:space="0" w:color="000000"/>
              <w:bottom w:val="single" w:sz="4" w:space="0" w:color="000000"/>
            </w:tcBorders>
          </w:tcPr>
          <w:p w14:paraId="2D543724" w14:textId="77777777" w:rsidR="00105422" w:rsidRPr="00786108" w:rsidRDefault="00105422" w:rsidP="00105422">
            <w:pPr>
              <w:snapToGrid w:val="0"/>
              <w:spacing w:line="240" w:lineRule="auto"/>
              <w:ind w:firstLine="0"/>
              <w:jc w:val="center"/>
              <w:rPr>
                <w:sz w:val="22"/>
                <w:szCs w:val="22"/>
              </w:rPr>
            </w:pPr>
            <w:r w:rsidRPr="00786108">
              <w:rPr>
                <w:sz w:val="22"/>
                <w:szCs w:val="22"/>
              </w:rPr>
              <w:t>11</w:t>
            </w:r>
          </w:p>
        </w:tc>
        <w:tc>
          <w:tcPr>
            <w:tcW w:w="2977" w:type="dxa"/>
            <w:tcBorders>
              <w:left w:val="single" w:sz="4" w:space="0" w:color="000000"/>
              <w:bottom w:val="single" w:sz="4" w:space="0" w:color="000000"/>
            </w:tcBorders>
          </w:tcPr>
          <w:p w14:paraId="12D43978" w14:textId="77777777" w:rsidR="00105422" w:rsidRPr="00786108" w:rsidRDefault="00105422" w:rsidP="00105422">
            <w:pPr>
              <w:snapToGrid w:val="0"/>
              <w:spacing w:line="240" w:lineRule="auto"/>
              <w:ind w:firstLine="0"/>
              <w:rPr>
                <w:sz w:val="22"/>
                <w:szCs w:val="22"/>
              </w:rPr>
            </w:pPr>
            <w:r w:rsidRPr="00786108">
              <w:rPr>
                <w:sz w:val="22"/>
                <w:szCs w:val="22"/>
              </w:rPr>
              <w:t>Назначение объекта</w:t>
            </w:r>
          </w:p>
        </w:tc>
        <w:tc>
          <w:tcPr>
            <w:tcW w:w="6662" w:type="dxa"/>
            <w:tcBorders>
              <w:left w:val="single" w:sz="4" w:space="0" w:color="000000"/>
              <w:bottom w:val="single" w:sz="4" w:space="0" w:color="000000"/>
              <w:right w:val="single" w:sz="4" w:space="0" w:color="000000"/>
            </w:tcBorders>
            <w:shd w:val="clear" w:color="auto" w:fill="auto"/>
          </w:tcPr>
          <w:p w14:paraId="72AD7ED1" w14:textId="77777777" w:rsidR="00105422" w:rsidRPr="00786108" w:rsidRDefault="00105422" w:rsidP="00105422">
            <w:pPr>
              <w:pStyle w:val="afff"/>
            </w:pPr>
            <w:r w:rsidRPr="00786108">
              <w:t>Жилой дом</w:t>
            </w:r>
          </w:p>
        </w:tc>
      </w:tr>
      <w:tr w:rsidR="00105422" w:rsidRPr="00786108" w14:paraId="6D826F8B" w14:textId="77777777" w:rsidTr="00105422">
        <w:tc>
          <w:tcPr>
            <w:tcW w:w="851" w:type="dxa"/>
            <w:tcBorders>
              <w:left w:val="single" w:sz="4" w:space="0" w:color="000000"/>
              <w:bottom w:val="single" w:sz="4" w:space="0" w:color="auto"/>
            </w:tcBorders>
          </w:tcPr>
          <w:p w14:paraId="2E79140D" w14:textId="77777777" w:rsidR="00105422" w:rsidRPr="00786108" w:rsidRDefault="00105422" w:rsidP="00105422">
            <w:pPr>
              <w:snapToGrid w:val="0"/>
              <w:spacing w:line="240" w:lineRule="auto"/>
              <w:ind w:firstLine="0"/>
              <w:jc w:val="center"/>
              <w:rPr>
                <w:sz w:val="22"/>
                <w:szCs w:val="22"/>
              </w:rPr>
            </w:pPr>
            <w:r w:rsidRPr="00786108">
              <w:rPr>
                <w:sz w:val="22"/>
                <w:szCs w:val="22"/>
              </w:rPr>
              <w:t>11.1</w:t>
            </w:r>
          </w:p>
        </w:tc>
        <w:tc>
          <w:tcPr>
            <w:tcW w:w="2977" w:type="dxa"/>
            <w:tcBorders>
              <w:left w:val="single" w:sz="4" w:space="0" w:color="000000"/>
              <w:bottom w:val="single" w:sz="4" w:space="0" w:color="auto"/>
            </w:tcBorders>
          </w:tcPr>
          <w:p w14:paraId="7602F835" w14:textId="77777777" w:rsidR="00105422" w:rsidRPr="00786108" w:rsidRDefault="00105422" w:rsidP="00105422">
            <w:pPr>
              <w:snapToGrid w:val="0"/>
              <w:spacing w:line="240" w:lineRule="auto"/>
              <w:ind w:firstLine="0"/>
              <w:rPr>
                <w:sz w:val="22"/>
                <w:szCs w:val="22"/>
              </w:rPr>
            </w:pPr>
            <w:r w:rsidRPr="00786108">
              <w:rPr>
                <w:sz w:val="22"/>
                <w:szCs w:val="22"/>
              </w:rPr>
              <w:t>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tc>
        <w:tc>
          <w:tcPr>
            <w:tcW w:w="6662" w:type="dxa"/>
            <w:tcBorders>
              <w:left w:val="single" w:sz="4" w:space="0" w:color="000000"/>
              <w:bottom w:val="single" w:sz="4" w:space="0" w:color="auto"/>
              <w:right w:val="single" w:sz="4" w:space="0" w:color="000000"/>
            </w:tcBorders>
            <w:shd w:val="clear" w:color="auto" w:fill="auto"/>
          </w:tcPr>
          <w:p w14:paraId="6AF90003" w14:textId="77777777" w:rsidR="00105422" w:rsidRPr="00786108" w:rsidRDefault="00105422" w:rsidP="00105422">
            <w:pPr>
              <w:pStyle w:val="afff"/>
            </w:pPr>
            <w:r w:rsidRPr="00786108">
              <w:t>Не принадлежит</w:t>
            </w:r>
          </w:p>
        </w:tc>
      </w:tr>
      <w:tr w:rsidR="00105422" w:rsidRPr="00786108" w14:paraId="41404592" w14:textId="77777777" w:rsidTr="00105422">
        <w:tc>
          <w:tcPr>
            <w:tcW w:w="851" w:type="dxa"/>
            <w:tcBorders>
              <w:top w:val="single" w:sz="4" w:space="0" w:color="auto"/>
              <w:left w:val="single" w:sz="4" w:space="0" w:color="auto"/>
              <w:bottom w:val="single" w:sz="4" w:space="0" w:color="auto"/>
              <w:right w:val="single" w:sz="4" w:space="0" w:color="auto"/>
            </w:tcBorders>
          </w:tcPr>
          <w:p w14:paraId="3FFE1C76" w14:textId="77777777" w:rsidR="00105422" w:rsidRPr="00786108" w:rsidRDefault="00105422" w:rsidP="00105422">
            <w:pPr>
              <w:snapToGrid w:val="0"/>
              <w:spacing w:line="240" w:lineRule="auto"/>
              <w:ind w:firstLine="0"/>
              <w:jc w:val="center"/>
              <w:rPr>
                <w:sz w:val="22"/>
                <w:szCs w:val="22"/>
              </w:rPr>
            </w:pPr>
            <w:r w:rsidRPr="00786108">
              <w:rPr>
                <w:sz w:val="22"/>
                <w:szCs w:val="22"/>
              </w:rPr>
              <w:t>11.2</w:t>
            </w:r>
          </w:p>
        </w:tc>
        <w:tc>
          <w:tcPr>
            <w:tcW w:w="2977" w:type="dxa"/>
            <w:tcBorders>
              <w:top w:val="single" w:sz="4" w:space="0" w:color="auto"/>
              <w:left w:val="single" w:sz="4" w:space="0" w:color="auto"/>
              <w:bottom w:val="single" w:sz="4" w:space="0" w:color="auto"/>
              <w:right w:val="single" w:sz="4" w:space="0" w:color="auto"/>
            </w:tcBorders>
          </w:tcPr>
          <w:p w14:paraId="1296A32D" w14:textId="77777777" w:rsidR="00105422" w:rsidRPr="00786108" w:rsidRDefault="00105422" w:rsidP="00105422">
            <w:pPr>
              <w:snapToGrid w:val="0"/>
              <w:spacing w:line="240" w:lineRule="auto"/>
              <w:ind w:firstLine="0"/>
              <w:rPr>
                <w:sz w:val="22"/>
                <w:szCs w:val="22"/>
              </w:rPr>
            </w:pPr>
            <w:r w:rsidRPr="00786108">
              <w:rPr>
                <w:sz w:val="22"/>
                <w:szCs w:val="22"/>
              </w:rPr>
              <w:t>Возможность возникновения опасных природных процессов и явлений и техногенных воздействий на территории, на которой будет осуществляется строительство объекта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FEB3B0" w14:textId="77777777" w:rsidR="00105422" w:rsidRPr="00786108" w:rsidRDefault="00105422" w:rsidP="00105422">
            <w:pPr>
              <w:pStyle w:val="afff"/>
            </w:pPr>
            <w:r w:rsidRPr="00786108">
              <w:t>Отсутствует</w:t>
            </w:r>
          </w:p>
        </w:tc>
      </w:tr>
      <w:tr w:rsidR="00105422" w:rsidRPr="00786108" w14:paraId="0C6F19C8" w14:textId="77777777" w:rsidTr="00105422">
        <w:tc>
          <w:tcPr>
            <w:tcW w:w="851" w:type="dxa"/>
            <w:tcBorders>
              <w:top w:val="single" w:sz="4" w:space="0" w:color="auto"/>
              <w:left w:val="single" w:sz="4" w:space="0" w:color="000000"/>
              <w:bottom w:val="single" w:sz="4" w:space="0" w:color="000000"/>
            </w:tcBorders>
          </w:tcPr>
          <w:p w14:paraId="59B9DBB0" w14:textId="77777777" w:rsidR="00105422" w:rsidRPr="00786108" w:rsidRDefault="00105422" w:rsidP="00105422">
            <w:pPr>
              <w:snapToGrid w:val="0"/>
              <w:spacing w:line="240" w:lineRule="auto"/>
              <w:ind w:firstLine="0"/>
              <w:jc w:val="center"/>
              <w:rPr>
                <w:sz w:val="22"/>
                <w:szCs w:val="22"/>
              </w:rPr>
            </w:pPr>
            <w:r w:rsidRPr="00786108">
              <w:rPr>
                <w:sz w:val="22"/>
                <w:szCs w:val="22"/>
              </w:rPr>
              <w:t>11.3</w:t>
            </w:r>
          </w:p>
        </w:tc>
        <w:tc>
          <w:tcPr>
            <w:tcW w:w="2977" w:type="dxa"/>
            <w:tcBorders>
              <w:top w:val="single" w:sz="4" w:space="0" w:color="auto"/>
              <w:left w:val="single" w:sz="4" w:space="0" w:color="000000"/>
              <w:bottom w:val="single" w:sz="4" w:space="0" w:color="000000"/>
            </w:tcBorders>
          </w:tcPr>
          <w:p w14:paraId="4A2DCD1F" w14:textId="77777777" w:rsidR="00105422" w:rsidRPr="00786108" w:rsidRDefault="00105422" w:rsidP="00105422">
            <w:pPr>
              <w:snapToGrid w:val="0"/>
              <w:spacing w:line="240" w:lineRule="auto"/>
              <w:ind w:firstLine="0"/>
              <w:rPr>
                <w:sz w:val="22"/>
                <w:szCs w:val="22"/>
              </w:rPr>
            </w:pPr>
            <w:r w:rsidRPr="00786108">
              <w:rPr>
                <w:sz w:val="22"/>
                <w:szCs w:val="22"/>
              </w:rPr>
              <w:t>Принадлежность к опасным производственным объектам</w:t>
            </w:r>
          </w:p>
        </w:tc>
        <w:tc>
          <w:tcPr>
            <w:tcW w:w="6662" w:type="dxa"/>
            <w:tcBorders>
              <w:top w:val="single" w:sz="4" w:space="0" w:color="auto"/>
              <w:left w:val="single" w:sz="4" w:space="0" w:color="000000"/>
              <w:bottom w:val="single" w:sz="4" w:space="0" w:color="000000"/>
              <w:right w:val="single" w:sz="4" w:space="0" w:color="000000"/>
            </w:tcBorders>
          </w:tcPr>
          <w:p w14:paraId="5A230476" w14:textId="77777777" w:rsidR="00105422" w:rsidRPr="00786108" w:rsidRDefault="00105422" w:rsidP="00105422">
            <w:pPr>
              <w:snapToGrid w:val="0"/>
              <w:spacing w:line="240" w:lineRule="auto"/>
              <w:ind w:firstLine="0"/>
              <w:rPr>
                <w:sz w:val="22"/>
                <w:szCs w:val="22"/>
              </w:rPr>
            </w:pPr>
            <w:r w:rsidRPr="00786108">
              <w:rPr>
                <w:sz w:val="22"/>
                <w:szCs w:val="22"/>
              </w:rPr>
              <w:t>Не принадлежит</w:t>
            </w:r>
          </w:p>
        </w:tc>
      </w:tr>
      <w:tr w:rsidR="00105422" w:rsidRPr="00786108" w14:paraId="6383DCA3" w14:textId="77777777" w:rsidTr="00105422">
        <w:tc>
          <w:tcPr>
            <w:tcW w:w="851" w:type="dxa"/>
            <w:tcBorders>
              <w:left w:val="single" w:sz="4" w:space="0" w:color="000000"/>
              <w:bottom w:val="single" w:sz="4" w:space="0" w:color="000000"/>
            </w:tcBorders>
          </w:tcPr>
          <w:p w14:paraId="1D3CCB40" w14:textId="77777777" w:rsidR="00105422" w:rsidRPr="00786108" w:rsidRDefault="00105422" w:rsidP="00105422">
            <w:pPr>
              <w:snapToGrid w:val="0"/>
              <w:spacing w:line="240" w:lineRule="auto"/>
              <w:ind w:firstLine="0"/>
              <w:jc w:val="center"/>
              <w:rPr>
                <w:sz w:val="22"/>
                <w:szCs w:val="22"/>
              </w:rPr>
            </w:pPr>
            <w:r w:rsidRPr="00786108">
              <w:rPr>
                <w:sz w:val="22"/>
                <w:szCs w:val="22"/>
              </w:rPr>
              <w:t>11.4</w:t>
            </w:r>
          </w:p>
        </w:tc>
        <w:tc>
          <w:tcPr>
            <w:tcW w:w="2977" w:type="dxa"/>
            <w:tcBorders>
              <w:left w:val="single" w:sz="4" w:space="0" w:color="000000"/>
              <w:bottom w:val="single" w:sz="4" w:space="0" w:color="000000"/>
            </w:tcBorders>
          </w:tcPr>
          <w:p w14:paraId="404E1591" w14:textId="77777777" w:rsidR="00105422" w:rsidRPr="00786108" w:rsidRDefault="00105422" w:rsidP="00105422">
            <w:pPr>
              <w:snapToGrid w:val="0"/>
              <w:spacing w:line="240" w:lineRule="auto"/>
              <w:ind w:firstLine="0"/>
              <w:rPr>
                <w:sz w:val="22"/>
                <w:szCs w:val="22"/>
              </w:rPr>
            </w:pPr>
            <w:r w:rsidRPr="00786108">
              <w:rPr>
                <w:sz w:val="22"/>
                <w:szCs w:val="22"/>
              </w:rPr>
              <w:t>Пожарная и взрывопожарная опасность:</w:t>
            </w:r>
          </w:p>
        </w:tc>
        <w:tc>
          <w:tcPr>
            <w:tcW w:w="6662" w:type="dxa"/>
            <w:tcBorders>
              <w:left w:val="single" w:sz="4" w:space="0" w:color="000000"/>
              <w:bottom w:val="single" w:sz="4" w:space="0" w:color="000000"/>
              <w:right w:val="single" w:sz="4" w:space="0" w:color="000000"/>
            </w:tcBorders>
          </w:tcPr>
          <w:p w14:paraId="0E9E21D0" w14:textId="77777777" w:rsidR="00105422" w:rsidRPr="00786108" w:rsidRDefault="00105422" w:rsidP="00105422">
            <w:pPr>
              <w:snapToGrid w:val="0"/>
              <w:spacing w:line="240" w:lineRule="auto"/>
              <w:ind w:firstLine="0"/>
              <w:rPr>
                <w:sz w:val="22"/>
                <w:szCs w:val="22"/>
              </w:rPr>
            </w:pPr>
            <w:r w:rsidRPr="00786108">
              <w:rPr>
                <w:sz w:val="22"/>
                <w:szCs w:val="22"/>
              </w:rPr>
              <w:t>Класс пожарной опасности – Ф-1.3</w:t>
            </w:r>
          </w:p>
        </w:tc>
      </w:tr>
      <w:tr w:rsidR="00105422" w:rsidRPr="00786108" w14:paraId="17C9B3D1" w14:textId="77777777" w:rsidTr="00105422">
        <w:tc>
          <w:tcPr>
            <w:tcW w:w="851" w:type="dxa"/>
            <w:tcBorders>
              <w:left w:val="single" w:sz="4" w:space="0" w:color="000000"/>
              <w:bottom w:val="single" w:sz="4" w:space="0" w:color="000000"/>
            </w:tcBorders>
          </w:tcPr>
          <w:p w14:paraId="54B43C45" w14:textId="0805B552" w:rsidR="00105422" w:rsidRPr="00786108" w:rsidRDefault="00105422" w:rsidP="00105422">
            <w:pPr>
              <w:snapToGrid w:val="0"/>
              <w:spacing w:line="240" w:lineRule="auto"/>
              <w:ind w:firstLine="0"/>
              <w:jc w:val="center"/>
              <w:rPr>
                <w:sz w:val="22"/>
                <w:szCs w:val="22"/>
              </w:rPr>
            </w:pPr>
            <w:r w:rsidRPr="00786108">
              <w:rPr>
                <w:sz w:val="22"/>
                <w:szCs w:val="22"/>
              </w:rPr>
              <w:t>11.5</w:t>
            </w:r>
          </w:p>
        </w:tc>
        <w:tc>
          <w:tcPr>
            <w:tcW w:w="2977" w:type="dxa"/>
            <w:tcBorders>
              <w:left w:val="single" w:sz="4" w:space="0" w:color="000000"/>
              <w:bottom w:val="single" w:sz="4" w:space="0" w:color="000000"/>
            </w:tcBorders>
          </w:tcPr>
          <w:p w14:paraId="217901DA" w14:textId="77777777" w:rsidR="00105422" w:rsidRPr="00786108" w:rsidRDefault="00105422" w:rsidP="00105422">
            <w:pPr>
              <w:snapToGrid w:val="0"/>
              <w:spacing w:line="240" w:lineRule="auto"/>
              <w:ind w:firstLine="0"/>
              <w:rPr>
                <w:sz w:val="22"/>
                <w:szCs w:val="22"/>
              </w:rPr>
            </w:pPr>
            <w:r w:rsidRPr="00786108">
              <w:rPr>
                <w:sz w:val="22"/>
                <w:szCs w:val="22"/>
              </w:rPr>
              <w:t xml:space="preserve">Наличие помещений с постоянным пребыванием людей </w:t>
            </w:r>
          </w:p>
        </w:tc>
        <w:tc>
          <w:tcPr>
            <w:tcW w:w="6662" w:type="dxa"/>
            <w:tcBorders>
              <w:left w:val="single" w:sz="4" w:space="0" w:color="000000"/>
              <w:bottom w:val="single" w:sz="4" w:space="0" w:color="000000"/>
              <w:right w:val="single" w:sz="4" w:space="0" w:color="000000"/>
            </w:tcBorders>
          </w:tcPr>
          <w:p w14:paraId="3A48D96B" w14:textId="77777777" w:rsidR="00105422" w:rsidRPr="00786108" w:rsidRDefault="00105422" w:rsidP="00105422">
            <w:pPr>
              <w:snapToGrid w:val="0"/>
              <w:spacing w:line="240" w:lineRule="auto"/>
              <w:ind w:firstLine="0"/>
              <w:rPr>
                <w:sz w:val="22"/>
                <w:szCs w:val="22"/>
              </w:rPr>
            </w:pPr>
            <w:r w:rsidRPr="00786108">
              <w:rPr>
                <w:sz w:val="22"/>
                <w:szCs w:val="22"/>
              </w:rPr>
              <w:t xml:space="preserve">Многоквартирый жилой дом </w:t>
            </w:r>
          </w:p>
        </w:tc>
      </w:tr>
      <w:tr w:rsidR="00105422" w:rsidRPr="00786108" w14:paraId="3E01C519" w14:textId="77777777" w:rsidTr="00105422">
        <w:tc>
          <w:tcPr>
            <w:tcW w:w="851" w:type="dxa"/>
            <w:tcBorders>
              <w:left w:val="single" w:sz="4" w:space="0" w:color="000000"/>
              <w:bottom w:val="single" w:sz="4" w:space="0" w:color="000000"/>
            </w:tcBorders>
          </w:tcPr>
          <w:p w14:paraId="30041984" w14:textId="77777777" w:rsidR="00105422" w:rsidRPr="00786108" w:rsidRDefault="00105422" w:rsidP="00105422">
            <w:pPr>
              <w:snapToGrid w:val="0"/>
              <w:spacing w:line="240" w:lineRule="auto"/>
              <w:ind w:firstLine="0"/>
              <w:jc w:val="center"/>
              <w:rPr>
                <w:sz w:val="22"/>
                <w:szCs w:val="22"/>
              </w:rPr>
            </w:pPr>
            <w:r w:rsidRPr="00786108">
              <w:rPr>
                <w:sz w:val="22"/>
                <w:szCs w:val="22"/>
              </w:rPr>
              <w:t>11.6</w:t>
            </w:r>
          </w:p>
        </w:tc>
        <w:tc>
          <w:tcPr>
            <w:tcW w:w="2977" w:type="dxa"/>
            <w:tcBorders>
              <w:left w:val="single" w:sz="4" w:space="0" w:color="000000"/>
              <w:bottom w:val="single" w:sz="4" w:space="0" w:color="000000"/>
            </w:tcBorders>
          </w:tcPr>
          <w:p w14:paraId="2853A676" w14:textId="77777777" w:rsidR="00105422" w:rsidRPr="00786108" w:rsidRDefault="00105422" w:rsidP="00105422">
            <w:pPr>
              <w:snapToGrid w:val="0"/>
              <w:spacing w:line="240" w:lineRule="auto"/>
              <w:ind w:firstLine="0"/>
              <w:rPr>
                <w:sz w:val="22"/>
                <w:szCs w:val="22"/>
              </w:rPr>
            </w:pPr>
            <w:r w:rsidRPr="00786108">
              <w:rPr>
                <w:sz w:val="22"/>
                <w:szCs w:val="22"/>
              </w:rPr>
              <w:t xml:space="preserve">Уровень ответственности объекта </w:t>
            </w:r>
          </w:p>
        </w:tc>
        <w:tc>
          <w:tcPr>
            <w:tcW w:w="6662" w:type="dxa"/>
            <w:tcBorders>
              <w:left w:val="single" w:sz="4" w:space="0" w:color="000000"/>
              <w:bottom w:val="single" w:sz="4" w:space="0" w:color="000000"/>
              <w:right w:val="single" w:sz="4" w:space="0" w:color="000000"/>
            </w:tcBorders>
          </w:tcPr>
          <w:p w14:paraId="2C25B79D" w14:textId="77777777" w:rsidR="00105422" w:rsidRPr="00786108" w:rsidRDefault="00105422" w:rsidP="00105422">
            <w:pPr>
              <w:snapToGrid w:val="0"/>
              <w:spacing w:line="240" w:lineRule="auto"/>
              <w:ind w:firstLine="0"/>
              <w:rPr>
                <w:sz w:val="22"/>
                <w:szCs w:val="22"/>
              </w:rPr>
            </w:pPr>
            <w:r w:rsidRPr="00786108">
              <w:rPr>
                <w:sz w:val="22"/>
                <w:szCs w:val="22"/>
              </w:rPr>
              <w:t>Нормальный</w:t>
            </w:r>
          </w:p>
        </w:tc>
      </w:tr>
      <w:tr w:rsidR="00105422" w:rsidRPr="00786108" w14:paraId="02BBF7ED" w14:textId="77777777" w:rsidTr="00105422">
        <w:tc>
          <w:tcPr>
            <w:tcW w:w="851" w:type="dxa"/>
            <w:tcBorders>
              <w:left w:val="single" w:sz="4" w:space="0" w:color="000000"/>
              <w:bottom w:val="single" w:sz="4" w:space="0" w:color="auto"/>
            </w:tcBorders>
          </w:tcPr>
          <w:p w14:paraId="64F3195C" w14:textId="5E09C5FB" w:rsidR="00105422" w:rsidRPr="00786108" w:rsidRDefault="00105422" w:rsidP="00105422">
            <w:pPr>
              <w:snapToGrid w:val="0"/>
              <w:spacing w:line="240" w:lineRule="auto"/>
              <w:ind w:firstLine="0"/>
              <w:jc w:val="center"/>
              <w:rPr>
                <w:sz w:val="22"/>
                <w:szCs w:val="22"/>
              </w:rPr>
            </w:pPr>
          </w:p>
          <w:p w14:paraId="5D20D0FC" w14:textId="77777777" w:rsidR="00105422" w:rsidRPr="00B33F5D" w:rsidRDefault="00105422" w:rsidP="00105422">
            <w:pPr>
              <w:snapToGrid w:val="0"/>
              <w:spacing w:line="240" w:lineRule="auto"/>
              <w:ind w:firstLine="0"/>
              <w:jc w:val="center"/>
              <w:rPr>
                <w:sz w:val="22"/>
                <w:szCs w:val="22"/>
              </w:rPr>
            </w:pPr>
          </w:p>
          <w:p w14:paraId="4EFE4955" w14:textId="77777777" w:rsidR="00105422" w:rsidRPr="00786108" w:rsidRDefault="00105422" w:rsidP="00105422">
            <w:pPr>
              <w:snapToGrid w:val="0"/>
              <w:spacing w:line="240" w:lineRule="auto"/>
              <w:ind w:firstLine="0"/>
              <w:jc w:val="center"/>
              <w:rPr>
                <w:sz w:val="22"/>
                <w:szCs w:val="22"/>
              </w:rPr>
            </w:pPr>
          </w:p>
          <w:p w14:paraId="0C503067" w14:textId="77777777" w:rsidR="00105422" w:rsidRPr="00786108" w:rsidRDefault="00105422" w:rsidP="00105422">
            <w:pPr>
              <w:snapToGrid w:val="0"/>
              <w:spacing w:line="240" w:lineRule="auto"/>
              <w:ind w:firstLine="0"/>
              <w:jc w:val="center"/>
              <w:rPr>
                <w:sz w:val="22"/>
                <w:szCs w:val="22"/>
              </w:rPr>
            </w:pPr>
          </w:p>
          <w:p w14:paraId="7B5D8FD1" w14:textId="77777777" w:rsidR="00105422" w:rsidRPr="00786108" w:rsidRDefault="00105422" w:rsidP="00105422">
            <w:pPr>
              <w:snapToGrid w:val="0"/>
              <w:spacing w:line="240" w:lineRule="auto"/>
              <w:ind w:firstLine="0"/>
              <w:jc w:val="center"/>
              <w:rPr>
                <w:sz w:val="22"/>
                <w:szCs w:val="22"/>
              </w:rPr>
            </w:pPr>
          </w:p>
          <w:p w14:paraId="4F63522A" w14:textId="77777777" w:rsidR="00105422" w:rsidRPr="00786108" w:rsidRDefault="00105422" w:rsidP="00105422">
            <w:pPr>
              <w:snapToGrid w:val="0"/>
              <w:spacing w:line="240" w:lineRule="auto"/>
              <w:ind w:firstLine="0"/>
              <w:jc w:val="center"/>
              <w:rPr>
                <w:sz w:val="22"/>
                <w:szCs w:val="22"/>
              </w:rPr>
            </w:pPr>
          </w:p>
          <w:p w14:paraId="3053FE3C" w14:textId="77777777" w:rsidR="00105422" w:rsidRPr="00786108" w:rsidRDefault="00105422" w:rsidP="00105422">
            <w:pPr>
              <w:snapToGrid w:val="0"/>
              <w:spacing w:line="240" w:lineRule="auto"/>
              <w:ind w:firstLine="0"/>
              <w:jc w:val="center"/>
              <w:rPr>
                <w:sz w:val="22"/>
                <w:szCs w:val="22"/>
              </w:rPr>
            </w:pPr>
          </w:p>
          <w:p w14:paraId="214D09A2" w14:textId="77777777" w:rsidR="00105422" w:rsidRPr="00786108" w:rsidRDefault="00105422" w:rsidP="00105422">
            <w:pPr>
              <w:snapToGrid w:val="0"/>
              <w:spacing w:line="240" w:lineRule="auto"/>
              <w:ind w:firstLine="0"/>
              <w:jc w:val="center"/>
              <w:rPr>
                <w:sz w:val="22"/>
                <w:szCs w:val="22"/>
              </w:rPr>
            </w:pPr>
          </w:p>
          <w:p w14:paraId="23774A6B" w14:textId="77777777" w:rsidR="00105422" w:rsidRPr="00786108" w:rsidRDefault="00105422" w:rsidP="00105422">
            <w:pPr>
              <w:snapToGrid w:val="0"/>
              <w:spacing w:line="240" w:lineRule="auto"/>
              <w:ind w:firstLine="0"/>
              <w:jc w:val="center"/>
              <w:rPr>
                <w:sz w:val="22"/>
                <w:szCs w:val="22"/>
              </w:rPr>
            </w:pPr>
          </w:p>
          <w:p w14:paraId="326EB80C" w14:textId="77777777" w:rsidR="00105422" w:rsidRPr="00786108" w:rsidRDefault="00105422" w:rsidP="00105422">
            <w:pPr>
              <w:snapToGrid w:val="0"/>
              <w:spacing w:line="240" w:lineRule="auto"/>
              <w:ind w:firstLine="0"/>
              <w:jc w:val="center"/>
              <w:rPr>
                <w:sz w:val="22"/>
                <w:szCs w:val="22"/>
              </w:rPr>
            </w:pPr>
          </w:p>
          <w:p w14:paraId="5C9781A5" w14:textId="77777777" w:rsidR="00105422" w:rsidRPr="00786108" w:rsidRDefault="00105422" w:rsidP="00105422">
            <w:pPr>
              <w:snapToGrid w:val="0"/>
              <w:spacing w:line="240" w:lineRule="auto"/>
              <w:ind w:firstLine="0"/>
              <w:jc w:val="center"/>
              <w:rPr>
                <w:sz w:val="22"/>
                <w:szCs w:val="22"/>
              </w:rPr>
            </w:pPr>
          </w:p>
          <w:p w14:paraId="3B557640" w14:textId="77777777" w:rsidR="00105422" w:rsidRPr="00786108" w:rsidRDefault="00105422" w:rsidP="00105422">
            <w:pPr>
              <w:snapToGrid w:val="0"/>
              <w:spacing w:line="240" w:lineRule="auto"/>
              <w:ind w:firstLine="0"/>
              <w:jc w:val="center"/>
              <w:rPr>
                <w:sz w:val="22"/>
                <w:szCs w:val="22"/>
              </w:rPr>
            </w:pPr>
          </w:p>
          <w:p w14:paraId="58A650E3" w14:textId="77777777" w:rsidR="00105422" w:rsidRPr="00786108" w:rsidRDefault="00105422" w:rsidP="00105422">
            <w:pPr>
              <w:snapToGrid w:val="0"/>
              <w:spacing w:line="240" w:lineRule="auto"/>
              <w:ind w:firstLine="0"/>
              <w:jc w:val="center"/>
              <w:rPr>
                <w:sz w:val="22"/>
                <w:szCs w:val="22"/>
              </w:rPr>
            </w:pPr>
          </w:p>
          <w:p w14:paraId="7F79F3EC" w14:textId="77777777" w:rsidR="00105422" w:rsidRPr="00786108" w:rsidRDefault="00105422" w:rsidP="00105422">
            <w:pPr>
              <w:snapToGrid w:val="0"/>
              <w:spacing w:line="240" w:lineRule="auto"/>
              <w:ind w:firstLine="0"/>
              <w:jc w:val="center"/>
              <w:rPr>
                <w:sz w:val="22"/>
                <w:szCs w:val="22"/>
              </w:rPr>
            </w:pPr>
            <w:r w:rsidRPr="00786108">
              <w:rPr>
                <w:sz w:val="22"/>
                <w:szCs w:val="22"/>
              </w:rPr>
              <w:t>12</w:t>
            </w:r>
          </w:p>
        </w:tc>
        <w:tc>
          <w:tcPr>
            <w:tcW w:w="2977" w:type="dxa"/>
            <w:tcBorders>
              <w:left w:val="single" w:sz="4" w:space="0" w:color="000000"/>
              <w:bottom w:val="single" w:sz="4" w:space="0" w:color="auto"/>
            </w:tcBorders>
          </w:tcPr>
          <w:p w14:paraId="048F8E50" w14:textId="77777777" w:rsidR="00105422" w:rsidRPr="00786108" w:rsidRDefault="00105422" w:rsidP="00105422">
            <w:pPr>
              <w:snapToGrid w:val="0"/>
              <w:spacing w:line="240" w:lineRule="auto"/>
              <w:ind w:firstLine="0"/>
              <w:rPr>
                <w:sz w:val="22"/>
                <w:szCs w:val="22"/>
              </w:rPr>
            </w:pPr>
            <w:r w:rsidRPr="00786108">
              <w:rPr>
                <w:sz w:val="22"/>
                <w:szCs w:val="22"/>
              </w:rPr>
              <w:t xml:space="preserve">  </w:t>
            </w:r>
          </w:p>
          <w:p w14:paraId="125343FE" w14:textId="77777777" w:rsidR="00105422" w:rsidRPr="00786108" w:rsidRDefault="00105422" w:rsidP="00105422">
            <w:pPr>
              <w:snapToGrid w:val="0"/>
              <w:spacing w:line="240" w:lineRule="auto"/>
              <w:ind w:firstLine="0"/>
              <w:rPr>
                <w:sz w:val="22"/>
                <w:szCs w:val="22"/>
              </w:rPr>
            </w:pPr>
          </w:p>
          <w:p w14:paraId="1F643234" w14:textId="77777777" w:rsidR="00105422" w:rsidRPr="00786108" w:rsidRDefault="00105422" w:rsidP="00105422">
            <w:pPr>
              <w:snapToGrid w:val="0"/>
              <w:spacing w:line="240" w:lineRule="auto"/>
              <w:ind w:firstLine="0"/>
              <w:rPr>
                <w:sz w:val="22"/>
                <w:szCs w:val="22"/>
              </w:rPr>
            </w:pPr>
          </w:p>
          <w:p w14:paraId="61E6C0F1" w14:textId="77777777" w:rsidR="00105422" w:rsidRPr="00786108" w:rsidRDefault="00105422" w:rsidP="00105422">
            <w:pPr>
              <w:snapToGrid w:val="0"/>
              <w:spacing w:line="240" w:lineRule="auto"/>
              <w:ind w:firstLine="0"/>
              <w:rPr>
                <w:sz w:val="22"/>
                <w:szCs w:val="22"/>
              </w:rPr>
            </w:pPr>
          </w:p>
          <w:p w14:paraId="6C84C566" w14:textId="77777777" w:rsidR="00105422" w:rsidRPr="00786108" w:rsidRDefault="00105422" w:rsidP="00105422">
            <w:pPr>
              <w:snapToGrid w:val="0"/>
              <w:spacing w:line="240" w:lineRule="auto"/>
              <w:ind w:firstLine="0"/>
              <w:rPr>
                <w:sz w:val="22"/>
                <w:szCs w:val="22"/>
              </w:rPr>
            </w:pPr>
          </w:p>
          <w:p w14:paraId="3C95D0D1" w14:textId="77777777" w:rsidR="00105422" w:rsidRPr="00786108" w:rsidRDefault="00105422" w:rsidP="00105422">
            <w:pPr>
              <w:snapToGrid w:val="0"/>
              <w:spacing w:line="240" w:lineRule="auto"/>
              <w:ind w:firstLine="0"/>
              <w:rPr>
                <w:sz w:val="22"/>
                <w:szCs w:val="22"/>
              </w:rPr>
            </w:pPr>
          </w:p>
          <w:p w14:paraId="5A78B804" w14:textId="77777777" w:rsidR="00105422" w:rsidRPr="00786108" w:rsidRDefault="00105422" w:rsidP="00105422">
            <w:pPr>
              <w:snapToGrid w:val="0"/>
              <w:spacing w:line="240" w:lineRule="auto"/>
              <w:ind w:firstLine="0"/>
              <w:rPr>
                <w:sz w:val="22"/>
                <w:szCs w:val="22"/>
              </w:rPr>
            </w:pPr>
          </w:p>
          <w:p w14:paraId="64386657" w14:textId="77777777" w:rsidR="00105422" w:rsidRPr="00786108" w:rsidRDefault="00105422" w:rsidP="00105422">
            <w:pPr>
              <w:snapToGrid w:val="0"/>
              <w:spacing w:line="240" w:lineRule="auto"/>
              <w:ind w:firstLine="0"/>
              <w:rPr>
                <w:sz w:val="22"/>
                <w:szCs w:val="22"/>
              </w:rPr>
            </w:pPr>
          </w:p>
          <w:p w14:paraId="62BAFF3B" w14:textId="77777777" w:rsidR="00105422" w:rsidRPr="00786108" w:rsidRDefault="00105422" w:rsidP="00105422">
            <w:pPr>
              <w:snapToGrid w:val="0"/>
              <w:spacing w:line="240" w:lineRule="auto"/>
              <w:ind w:firstLine="0"/>
              <w:rPr>
                <w:sz w:val="22"/>
                <w:szCs w:val="22"/>
              </w:rPr>
            </w:pPr>
          </w:p>
          <w:p w14:paraId="3ADE5C4A" w14:textId="77777777" w:rsidR="00105422" w:rsidRPr="00786108" w:rsidRDefault="00105422" w:rsidP="00105422">
            <w:pPr>
              <w:snapToGrid w:val="0"/>
              <w:spacing w:line="240" w:lineRule="auto"/>
              <w:ind w:firstLine="0"/>
              <w:rPr>
                <w:sz w:val="22"/>
                <w:szCs w:val="22"/>
              </w:rPr>
            </w:pPr>
          </w:p>
          <w:p w14:paraId="7F876543" w14:textId="77777777" w:rsidR="00105422" w:rsidRPr="00786108" w:rsidRDefault="00105422" w:rsidP="00105422">
            <w:pPr>
              <w:snapToGrid w:val="0"/>
              <w:spacing w:line="240" w:lineRule="auto"/>
              <w:ind w:firstLine="0"/>
              <w:rPr>
                <w:sz w:val="22"/>
                <w:szCs w:val="22"/>
              </w:rPr>
            </w:pPr>
          </w:p>
          <w:p w14:paraId="0844A824" w14:textId="77777777" w:rsidR="00105422" w:rsidRPr="00786108" w:rsidRDefault="00105422" w:rsidP="00105422">
            <w:pPr>
              <w:snapToGrid w:val="0"/>
              <w:spacing w:line="240" w:lineRule="auto"/>
              <w:ind w:firstLine="0"/>
              <w:rPr>
                <w:sz w:val="22"/>
                <w:szCs w:val="22"/>
              </w:rPr>
            </w:pPr>
          </w:p>
          <w:p w14:paraId="4CF316AA" w14:textId="77777777" w:rsidR="00105422" w:rsidRPr="00786108" w:rsidRDefault="00105422" w:rsidP="00105422">
            <w:pPr>
              <w:snapToGrid w:val="0"/>
              <w:spacing w:line="240" w:lineRule="auto"/>
              <w:ind w:firstLine="0"/>
              <w:rPr>
                <w:sz w:val="22"/>
                <w:szCs w:val="22"/>
              </w:rPr>
            </w:pPr>
            <w:r w:rsidRPr="00786108">
              <w:rPr>
                <w:sz w:val="22"/>
                <w:szCs w:val="22"/>
              </w:rPr>
              <w:t xml:space="preserve">Требования к качеству, конкурентоспособности, экологичности и энергоэффективности проектных решений </w:t>
            </w:r>
          </w:p>
        </w:tc>
        <w:tc>
          <w:tcPr>
            <w:tcW w:w="6662" w:type="dxa"/>
            <w:tcBorders>
              <w:left w:val="single" w:sz="4" w:space="0" w:color="000000"/>
              <w:bottom w:val="single" w:sz="4" w:space="0" w:color="auto"/>
              <w:right w:val="single" w:sz="4" w:space="0" w:color="000000"/>
            </w:tcBorders>
          </w:tcPr>
          <w:p w14:paraId="24B94A55" w14:textId="68F24C30" w:rsidR="00105422" w:rsidRPr="00786108" w:rsidRDefault="00105422" w:rsidP="00105422">
            <w:pPr>
              <w:snapToGrid w:val="0"/>
              <w:spacing w:line="240" w:lineRule="auto"/>
              <w:ind w:firstLine="0"/>
              <w:rPr>
                <w:sz w:val="22"/>
                <w:szCs w:val="22"/>
              </w:rPr>
            </w:pPr>
            <w:r w:rsidRPr="00786108">
              <w:rPr>
                <w:sz w:val="22"/>
                <w:szCs w:val="22"/>
              </w:rPr>
              <w:t>Проектные решения дол</w:t>
            </w:r>
            <w:r w:rsidR="00F0491C">
              <w:rPr>
                <w:sz w:val="22"/>
                <w:szCs w:val="22"/>
              </w:rPr>
              <w:t xml:space="preserve">жны соответствовать </w:t>
            </w:r>
            <w:r w:rsidRPr="00786108">
              <w:rPr>
                <w:sz w:val="22"/>
                <w:szCs w:val="22"/>
              </w:rPr>
              <w:t xml:space="preserve">требованиям: </w:t>
            </w:r>
          </w:p>
          <w:p w14:paraId="736558CC" w14:textId="77777777" w:rsidR="00105422" w:rsidRPr="00786108" w:rsidRDefault="00105422" w:rsidP="00105422">
            <w:pPr>
              <w:snapToGrid w:val="0"/>
              <w:spacing w:line="240" w:lineRule="auto"/>
              <w:ind w:firstLine="0"/>
              <w:rPr>
                <w:sz w:val="22"/>
                <w:szCs w:val="22"/>
              </w:rPr>
            </w:pPr>
          </w:p>
          <w:p w14:paraId="120C739D" w14:textId="3261C09A" w:rsidR="00105422" w:rsidRPr="00B33F5D" w:rsidRDefault="00105422" w:rsidP="00F0491C">
            <w:pPr>
              <w:snapToGrid w:val="0"/>
              <w:spacing w:line="240" w:lineRule="auto"/>
              <w:ind w:firstLine="0"/>
              <w:rPr>
                <w:sz w:val="22"/>
                <w:szCs w:val="22"/>
              </w:rPr>
            </w:pPr>
            <w:r w:rsidRPr="00786108">
              <w:rPr>
                <w:sz w:val="22"/>
                <w:szCs w:val="22"/>
              </w:rPr>
              <w:t>СП 54.13330.2022 «Здания жилые многоквартирные» СНиП 31-01-2003; СП 31-107-2004. Свод правил по проектированию и строительству. Архитектурно-планировочные решения многоквартирных жилых зданий"; СП 59.13330.2020 «Доступность зданий и сооружений для маломоб</w:t>
            </w:r>
            <w:r w:rsidRPr="00B33F5D">
              <w:rPr>
                <w:sz w:val="22"/>
                <w:szCs w:val="22"/>
              </w:rPr>
              <w:t>ильных групп населения СНиП 35-01-2001»</w:t>
            </w:r>
            <w:r w:rsidRPr="00153A12">
              <w:rPr>
                <w:sz w:val="22"/>
                <w:szCs w:val="22"/>
              </w:rPr>
              <w:t xml:space="preserve">; </w:t>
            </w:r>
            <w:r w:rsidRPr="00786108">
              <w:rPr>
                <w:sz w:val="22"/>
                <w:szCs w:val="22"/>
              </w:rPr>
              <w:t>СП 276.1325800.2016 Свод правил Здания и территории. Правила проектирования защиты от шума транспортных потоков»; "СП 367.1325800.2017. Свод правил. Здания жилые и общественные. Правила проектирования естественного и совмещенного освещения</w:t>
            </w:r>
            <w:r w:rsidRPr="00B33F5D">
              <w:rPr>
                <w:sz w:val="22"/>
                <w:szCs w:val="22"/>
              </w:rPr>
              <w:t>";</w:t>
            </w:r>
            <w:r w:rsidRPr="00786108">
              <w:rPr>
                <w:sz w:val="22"/>
                <w:szCs w:val="22"/>
              </w:rPr>
              <w:t xml:space="preserve"> СП 256.1325800.2016. Свод правил. Электроустановки жилых и общественных зданий. Правила проектирования и монтажа"; СП 345.1325800.2017. Свод правил. Здания жилые и общественные. Правила проектирования тепловой защиты"; СП 275.1325800.2016. Свод правил. Конструкции ограждающие жилых и общественных зданий. Правила проектирования звукоизоляции"; Санитарно-эпидемиологические правила и нормативы  СанПиН 2.1.3684-21, Санитарным правилам и нормам СанПин 1.2.3685-21 «Гигиенические нормативы и требования к обеспечению </w:t>
            </w:r>
            <w:r w:rsidRPr="00B33F5D">
              <w:rPr>
                <w:sz w:val="22"/>
                <w:szCs w:val="22"/>
              </w:rPr>
              <w:t>безопасности и безвредности для человека факторов среды обитания»; Федерального закона от 23.11.2009 №261 – ФЗ «Об энергосбережении и о повышении энергетической эффективности</w:t>
            </w:r>
            <w:r w:rsidRPr="00786108">
              <w:rPr>
                <w:sz w:val="22"/>
                <w:szCs w:val="22"/>
              </w:rPr>
              <w:t xml:space="preserve"> и о внесении изменений в отдельные законодательные акты Российской Федерации»</w:t>
            </w:r>
            <w:r w:rsidRPr="00B33F5D">
              <w:rPr>
                <w:sz w:val="22"/>
                <w:szCs w:val="22"/>
              </w:rPr>
              <w:t xml:space="preserve"> ; Постановления Правительства Санкт-Петербурга от 11.11.2009 №1257 «О Концепции повышения энергетической эффективности и стимулировании энергосбережения; РМД 23-16-2019 «Рекомендации по обеспечению энергетической эффективности жилых и общественных зданий» и иным действующим нормативно-правовым документам.</w:t>
            </w:r>
          </w:p>
        </w:tc>
      </w:tr>
      <w:tr w:rsidR="00105422" w:rsidRPr="00786108" w14:paraId="61830E39" w14:textId="77777777" w:rsidTr="00105422">
        <w:tc>
          <w:tcPr>
            <w:tcW w:w="851" w:type="dxa"/>
            <w:tcBorders>
              <w:top w:val="single" w:sz="4" w:space="0" w:color="auto"/>
              <w:left w:val="single" w:sz="4" w:space="0" w:color="auto"/>
              <w:bottom w:val="single" w:sz="4" w:space="0" w:color="auto"/>
              <w:right w:val="single" w:sz="4" w:space="0" w:color="auto"/>
            </w:tcBorders>
          </w:tcPr>
          <w:p w14:paraId="0022E0D2" w14:textId="77777777" w:rsidR="00105422" w:rsidRPr="00786108" w:rsidRDefault="00105422" w:rsidP="00105422">
            <w:pPr>
              <w:snapToGrid w:val="0"/>
              <w:spacing w:line="240" w:lineRule="auto"/>
              <w:ind w:firstLine="0"/>
              <w:jc w:val="center"/>
              <w:rPr>
                <w:sz w:val="22"/>
                <w:szCs w:val="22"/>
              </w:rPr>
            </w:pPr>
            <w:r w:rsidRPr="00786108">
              <w:rPr>
                <w:sz w:val="22"/>
                <w:szCs w:val="22"/>
              </w:rPr>
              <w:t>13</w:t>
            </w:r>
          </w:p>
        </w:tc>
        <w:tc>
          <w:tcPr>
            <w:tcW w:w="2977" w:type="dxa"/>
            <w:tcBorders>
              <w:top w:val="single" w:sz="4" w:space="0" w:color="auto"/>
              <w:left w:val="single" w:sz="4" w:space="0" w:color="auto"/>
              <w:bottom w:val="single" w:sz="4" w:space="0" w:color="auto"/>
              <w:right w:val="single" w:sz="4" w:space="0" w:color="auto"/>
            </w:tcBorders>
          </w:tcPr>
          <w:p w14:paraId="551781BA" w14:textId="77777777" w:rsidR="00105422" w:rsidRPr="00786108" w:rsidRDefault="00105422" w:rsidP="00105422">
            <w:pPr>
              <w:snapToGrid w:val="0"/>
              <w:spacing w:line="240" w:lineRule="auto"/>
              <w:ind w:firstLine="0"/>
              <w:rPr>
                <w:sz w:val="22"/>
                <w:szCs w:val="22"/>
              </w:rPr>
            </w:pPr>
            <w:r w:rsidRPr="00786108">
              <w:rPr>
                <w:sz w:val="22"/>
                <w:szCs w:val="22"/>
              </w:rPr>
              <w:t xml:space="preserve">Необходимость выполнения инженерных изысканий для подготовки проектной документации </w:t>
            </w:r>
          </w:p>
        </w:tc>
        <w:tc>
          <w:tcPr>
            <w:tcW w:w="6662" w:type="dxa"/>
            <w:tcBorders>
              <w:top w:val="single" w:sz="4" w:space="0" w:color="auto"/>
              <w:left w:val="single" w:sz="4" w:space="0" w:color="auto"/>
              <w:bottom w:val="single" w:sz="4" w:space="0" w:color="auto"/>
              <w:right w:val="single" w:sz="4" w:space="0" w:color="auto"/>
            </w:tcBorders>
          </w:tcPr>
          <w:p w14:paraId="01D89835" w14:textId="77777777" w:rsidR="00105422" w:rsidRPr="00786108" w:rsidRDefault="00105422" w:rsidP="00105422">
            <w:pPr>
              <w:snapToGrid w:val="0"/>
              <w:spacing w:line="240" w:lineRule="auto"/>
              <w:ind w:firstLine="0"/>
              <w:rPr>
                <w:sz w:val="22"/>
                <w:szCs w:val="22"/>
              </w:rPr>
            </w:pPr>
            <w:r w:rsidRPr="00786108">
              <w:rPr>
                <w:sz w:val="22"/>
                <w:szCs w:val="22"/>
              </w:rPr>
              <w:t xml:space="preserve">Выполнить: </w:t>
            </w:r>
          </w:p>
          <w:p w14:paraId="6D53D216" w14:textId="77777777" w:rsidR="00105422" w:rsidRPr="00786108" w:rsidRDefault="00105422" w:rsidP="00105422">
            <w:pPr>
              <w:snapToGrid w:val="0"/>
              <w:spacing w:line="240" w:lineRule="auto"/>
              <w:ind w:firstLine="0"/>
              <w:rPr>
                <w:sz w:val="22"/>
                <w:szCs w:val="22"/>
              </w:rPr>
            </w:pPr>
            <w:r w:rsidRPr="00786108">
              <w:rPr>
                <w:sz w:val="22"/>
                <w:szCs w:val="22"/>
              </w:rPr>
              <w:t>- инженерно-геодезические изыскания ( в том числе топосъемка в М 1:500 на лавсане и в электронном виде) в соответствии с СП 317.1325800.2017 «Инженерно-геодезические изыскания для строительства. Общие правила производства работ» (действующая редакция), СП 47.13330.2016 «Инженерные изыскания для строительства. Основные положения. Актуализированная редакция СНиП 11-02-96» (действующая редакция); РМД 11-22-2013 «Руководство по проектной подготовке капитального строительства в Санкт-Петербурге; СП 11-104097 «Инженерно-геодезические изыскания для строительства»</w:t>
            </w:r>
          </w:p>
          <w:p w14:paraId="43AF95F9" w14:textId="77777777" w:rsidR="00105422" w:rsidRPr="00786108" w:rsidRDefault="00105422" w:rsidP="00105422">
            <w:pPr>
              <w:snapToGrid w:val="0"/>
              <w:spacing w:line="240" w:lineRule="auto"/>
              <w:ind w:firstLine="0"/>
              <w:rPr>
                <w:sz w:val="22"/>
                <w:szCs w:val="22"/>
              </w:rPr>
            </w:pPr>
            <w:r w:rsidRPr="00786108">
              <w:rPr>
                <w:sz w:val="22"/>
                <w:szCs w:val="22"/>
              </w:rPr>
              <w:t xml:space="preserve">-инженерно-геологические изыскания в соответствии с СП 446.1325800.2019 «Инженерно-геологические изыскания для строительства. Общие правила производства работ (действующая редакция). СП 47.13330.2016 «Инженерные изыскания для строительства Основные положения Актуализированная редакция СНиП 11-02-096»; РМД 11-22-2013» Руководство по проектной подготовке капитального строительства в Санкт-Петербурге»; СП 11-105-97 «Инженерно-геологические изыскания для строительства». </w:t>
            </w:r>
          </w:p>
          <w:p w14:paraId="4219454D" w14:textId="77777777" w:rsidR="00105422" w:rsidRPr="00786108" w:rsidRDefault="00105422" w:rsidP="00105422">
            <w:pPr>
              <w:snapToGrid w:val="0"/>
              <w:spacing w:line="240" w:lineRule="auto"/>
              <w:ind w:firstLine="0"/>
              <w:rPr>
                <w:sz w:val="22"/>
                <w:szCs w:val="22"/>
              </w:rPr>
            </w:pPr>
            <w:r w:rsidRPr="00786108">
              <w:rPr>
                <w:sz w:val="22"/>
                <w:szCs w:val="22"/>
              </w:rPr>
              <w:t>- инженерно –гидрометеорологические изыскания в соответствии с СП 482.1325800.2020 «Инженерно-гидрометеорологические изыскания для строительства. Общие правила производства работ» . СП 47.13330.2016 «Инженерные изыскания для строительства Основные положения Актуализированная редакция СНиП 11-02-096». СП 11-103-97 «Инженерно-гидрометеорологические изыскания для строительства».</w:t>
            </w:r>
          </w:p>
          <w:p w14:paraId="5E847EA0" w14:textId="77777777" w:rsidR="00105422" w:rsidRPr="00786108" w:rsidRDefault="00105422" w:rsidP="00105422">
            <w:pPr>
              <w:snapToGrid w:val="0"/>
              <w:spacing w:line="240" w:lineRule="auto"/>
              <w:ind w:firstLine="0"/>
              <w:rPr>
                <w:sz w:val="22"/>
                <w:szCs w:val="22"/>
              </w:rPr>
            </w:pPr>
            <w:r w:rsidRPr="00786108">
              <w:rPr>
                <w:sz w:val="22"/>
                <w:szCs w:val="22"/>
              </w:rPr>
              <w:t>- инженерно –экологические изыскания в соответствии с СП 502.1325800.2021 «Инженерно-экологические изыскания для строительства. Общие правила производства работ. СП 47.13330.2016 «Инженерные изыскания для строительства Основные положения Актуализированная редакция СНиП 11-02-096», для разработки раздела «Мероприятия по охране окружающей среды» включая экологические изыскания почв на глубину перспективного использования.</w:t>
            </w:r>
          </w:p>
          <w:p w14:paraId="1BFAB04C" w14:textId="46F11DAA" w:rsidR="00105422" w:rsidRPr="00786108" w:rsidRDefault="00105422" w:rsidP="00105422">
            <w:pPr>
              <w:snapToGrid w:val="0"/>
              <w:spacing w:line="240" w:lineRule="auto"/>
              <w:ind w:firstLine="0"/>
              <w:rPr>
                <w:sz w:val="22"/>
                <w:szCs w:val="22"/>
              </w:rPr>
            </w:pPr>
            <w:r w:rsidRPr="00786108">
              <w:rPr>
                <w:sz w:val="22"/>
                <w:szCs w:val="22"/>
              </w:rPr>
              <w:t>-обоснование отсутствия негативного влияния окружающей застройки на объект, в соответствии с действующими нормативными документами. При необходимости обеспечить разработку и согла</w:t>
            </w:r>
            <w:r w:rsidR="00F0491C">
              <w:rPr>
                <w:sz w:val="22"/>
                <w:szCs w:val="22"/>
              </w:rPr>
              <w:t>сование проектов установления (</w:t>
            </w:r>
            <w:r w:rsidRPr="00786108">
              <w:rPr>
                <w:sz w:val="22"/>
                <w:szCs w:val="22"/>
              </w:rPr>
              <w:t>сокращения) санитарно-защитных зон от возможных источников негативного воздействия окружающей застройки .</w:t>
            </w:r>
          </w:p>
          <w:p w14:paraId="7B4A03DC" w14:textId="77777777" w:rsidR="00105422" w:rsidRPr="00786108" w:rsidRDefault="00105422" w:rsidP="00105422">
            <w:pPr>
              <w:snapToGrid w:val="0"/>
              <w:spacing w:line="240" w:lineRule="auto"/>
              <w:ind w:firstLine="0"/>
              <w:rPr>
                <w:sz w:val="22"/>
                <w:szCs w:val="22"/>
              </w:rPr>
            </w:pPr>
            <w:r w:rsidRPr="00786108">
              <w:rPr>
                <w:sz w:val="22"/>
                <w:szCs w:val="22"/>
              </w:rPr>
              <w:t>- Геотехнический прогноз негативного влияния строительства на соседние здания (при необходимости)</w:t>
            </w:r>
          </w:p>
        </w:tc>
      </w:tr>
      <w:tr w:rsidR="00105422" w:rsidRPr="00786108" w14:paraId="1F317F57" w14:textId="77777777" w:rsidTr="00105422">
        <w:tc>
          <w:tcPr>
            <w:tcW w:w="851" w:type="dxa"/>
            <w:tcBorders>
              <w:top w:val="single" w:sz="4" w:space="0" w:color="auto"/>
              <w:left w:val="single" w:sz="4" w:space="0" w:color="000000"/>
              <w:bottom w:val="single" w:sz="4" w:space="0" w:color="000000"/>
            </w:tcBorders>
          </w:tcPr>
          <w:p w14:paraId="7BC591EC" w14:textId="77777777" w:rsidR="00105422" w:rsidRPr="00786108" w:rsidRDefault="00105422" w:rsidP="00105422">
            <w:pPr>
              <w:snapToGrid w:val="0"/>
              <w:spacing w:line="240" w:lineRule="auto"/>
              <w:ind w:firstLine="0"/>
              <w:jc w:val="center"/>
              <w:rPr>
                <w:sz w:val="22"/>
                <w:szCs w:val="22"/>
              </w:rPr>
            </w:pPr>
            <w:r w:rsidRPr="00786108">
              <w:rPr>
                <w:sz w:val="22"/>
                <w:szCs w:val="22"/>
              </w:rPr>
              <w:t>14</w:t>
            </w:r>
          </w:p>
        </w:tc>
        <w:tc>
          <w:tcPr>
            <w:tcW w:w="2977" w:type="dxa"/>
            <w:tcBorders>
              <w:top w:val="single" w:sz="4" w:space="0" w:color="auto"/>
              <w:left w:val="single" w:sz="4" w:space="0" w:color="000000"/>
              <w:bottom w:val="single" w:sz="4" w:space="0" w:color="000000"/>
            </w:tcBorders>
          </w:tcPr>
          <w:p w14:paraId="657BF62E" w14:textId="71338324" w:rsidR="00105422" w:rsidRPr="00786108" w:rsidRDefault="00105422" w:rsidP="00105422">
            <w:pPr>
              <w:snapToGrid w:val="0"/>
              <w:spacing w:line="240" w:lineRule="auto"/>
              <w:ind w:firstLine="0"/>
              <w:rPr>
                <w:sz w:val="22"/>
                <w:szCs w:val="22"/>
              </w:rPr>
            </w:pPr>
            <w:r w:rsidRPr="00786108">
              <w:rPr>
                <w:sz w:val="22"/>
                <w:szCs w:val="22"/>
              </w:rPr>
              <w:t>Принадлежность объекта к объектам культурного наследия</w:t>
            </w:r>
            <w:r w:rsidR="001B1733">
              <w:rPr>
                <w:sz w:val="22"/>
                <w:szCs w:val="22"/>
              </w:rPr>
              <w:t xml:space="preserve"> </w:t>
            </w:r>
            <w:r w:rsidRPr="00786108">
              <w:rPr>
                <w:sz w:val="22"/>
                <w:szCs w:val="22"/>
              </w:rPr>
              <w:t>(памятникам истории и культуры народов РФ)</w:t>
            </w:r>
          </w:p>
        </w:tc>
        <w:tc>
          <w:tcPr>
            <w:tcW w:w="6662" w:type="dxa"/>
            <w:tcBorders>
              <w:top w:val="single" w:sz="4" w:space="0" w:color="auto"/>
              <w:left w:val="single" w:sz="4" w:space="0" w:color="000000"/>
              <w:bottom w:val="single" w:sz="4" w:space="0" w:color="000000"/>
              <w:right w:val="single" w:sz="4" w:space="0" w:color="000000"/>
            </w:tcBorders>
          </w:tcPr>
          <w:p w14:paraId="5FA02ED5" w14:textId="77777777" w:rsidR="00105422" w:rsidRPr="00786108" w:rsidRDefault="00105422" w:rsidP="00105422">
            <w:pPr>
              <w:snapToGrid w:val="0"/>
              <w:spacing w:line="240" w:lineRule="auto"/>
              <w:ind w:firstLine="0"/>
              <w:rPr>
                <w:sz w:val="22"/>
                <w:szCs w:val="22"/>
              </w:rPr>
            </w:pPr>
            <w:r w:rsidRPr="00786108">
              <w:rPr>
                <w:sz w:val="22"/>
                <w:szCs w:val="22"/>
              </w:rPr>
              <w:t>Не принадлежит</w:t>
            </w:r>
          </w:p>
        </w:tc>
      </w:tr>
      <w:tr w:rsidR="00105422" w:rsidRPr="00786108" w14:paraId="2FDBB4B6" w14:textId="77777777" w:rsidTr="00105422">
        <w:tc>
          <w:tcPr>
            <w:tcW w:w="851" w:type="dxa"/>
            <w:tcBorders>
              <w:left w:val="single" w:sz="4" w:space="0" w:color="000000"/>
              <w:bottom w:val="single" w:sz="4" w:space="0" w:color="auto"/>
            </w:tcBorders>
          </w:tcPr>
          <w:p w14:paraId="48EEFDE7" w14:textId="77777777" w:rsidR="00105422" w:rsidRPr="00786108" w:rsidRDefault="00105422" w:rsidP="00105422">
            <w:pPr>
              <w:snapToGrid w:val="0"/>
              <w:spacing w:line="240" w:lineRule="auto"/>
              <w:ind w:firstLine="0"/>
              <w:jc w:val="center"/>
              <w:rPr>
                <w:sz w:val="22"/>
                <w:szCs w:val="22"/>
              </w:rPr>
            </w:pPr>
            <w:r w:rsidRPr="00786108">
              <w:rPr>
                <w:sz w:val="22"/>
                <w:szCs w:val="22"/>
              </w:rPr>
              <w:t>15</w:t>
            </w:r>
          </w:p>
        </w:tc>
        <w:tc>
          <w:tcPr>
            <w:tcW w:w="2977" w:type="dxa"/>
            <w:tcBorders>
              <w:left w:val="single" w:sz="4" w:space="0" w:color="000000"/>
              <w:bottom w:val="single" w:sz="4" w:space="0" w:color="auto"/>
            </w:tcBorders>
          </w:tcPr>
          <w:p w14:paraId="138F63D5" w14:textId="77777777" w:rsidR="00105422" w:rsidRPr="00786108" w:rsidRDefault="00105422" w:rsidP="00105422">
            <w:pPr>
              <w:snapToGrid w:val="0"/>
              <w:spacing w:line="240" w:lineRule="auto"/>
              <w:ind w:firstLine="0"/>
              <w:rPr>
                <w:sz w:val="22"/>
                <w:szCs w:val="22"/>
              </w:rPr>
            </w:pPr>
            <w:r w:rsidRPr="00786108">
              <w:rPr>
                <w:sz w:val="22"/>
                <w:szCs w:val="22"/>
              </w:rPr>
              <w:t xml:space="preserve">Требования к схеме планировочной организации земельного участка </w:t>
            </w:r>
          </w:p>
        </w:tc>
        <w:tc>
          <w:tcPr>
            <w:tcW w:w="6662" w:type="dxa"/>
            <w:tcBorders>
              <w:left w:val="single" w:sz="4" w:space="0" w:color="000000"/>
              <w:bottom w:val="single" w:sz="4" w:space="0" w:color="auto"/>
              <w:right w:val="single" w:sz="4" w:space="0" w:color="000000"/>
            </w:tcBorders>
          </w:tcPr>
          <w:p w14:paraId="7EF59ED8" w14:textId="011AAB42" w:rsidR="00105422" w:rsidRPr="00786108" w:rsidRDefault="00105422" w:rsidP="00105422">
            <w:pPr>
              <w:snapToGrid w:val="0"/>
              <w:spacing w:line="240" w:lineRule="auto"/>
              <w:ind w:firstLine="0"/>
              <w:rPr>
                <w:sz w:val="22"/>
                <w:szCs w:val="22"/>
              </w:rPr>
            </w:pPr>
            <w:r w:rsidRPr="00786108">
              <w:rPr>
                <w:sz w:val="22"/>
                <w:szCs w:val="22"/>
              </w:rPr>
              <w:t>Выполнить в соответствии с действующими нормативными документами, в том числе постановлением Правительства</w:t>
            </w:r>
            <w:r w:rsidR="00F0491C">
              <w:rPr>
                <w:sz w:val="22"/>
                <w:szCs w:val="22"/>
              </w:rPr>
              <w:t xml:space="preserve"> Санкт-Петербурга от 21.06.2016</w:t>
            </w:r>
            <w:r w:rsidRPr="00786108">
              <w:rPr>
                <w:sz w:val="22"/>
                <w:szCs w:val="22"/>
              </w:rPr>
              <w:t xml:space="preserve"> №524 «О правилах землепользования и застройки Санкт-Петербурга».</w:t>
            </w:r>
          </w:p>
        </w:tc>
      </w:tr>
      <w:tr w:rsidR="00105422" w:rsidRPr="00786108" w14:paraId="533541C8" w14:textId="77777777" w:rsidTr="00105422">
        <w:tc>
          <w:tcPr>
            <w:tcW w:w="851" w:type="dxa"/>
            <w:tcBorders>
              <w:top w:val="single" w:sz="4" w:space="0" w:color="auto"/>
              <w:left w:val="single" w:sz="4" w:space="0" w:color="auto"/>
              <w:bottom w:val="single" w:sz="4" w:space="0" w:color="auto"/>
              <w:right w:val="single" w:sz="4" w:space="0" w:color="auto"/>
            </w:tcBorders>
          </w:tcPr>
          <w:p w14:paraId="1AB087DB" w14:textId="77777777" w:rsidR="00105422" w:rsidRPr="00786108" w:rsidRDefault="00105422" w:rsidP="00105422">
            <w:pPr>
              <w:snapToGrid w:val="0"/>
              <w:spacing w:line="240" w:lineRule="auto"/>
              <w:ind w:firstLine="0"/>
              <w:jc w:val="center"/>
              <w:rPr>
                <w:sz w:val="22"/>
                <w:szCs w:val="22"/>
              </w:rPr>
            </w:pPr>
            <w:r w:rsidRPr="00786108">
              <w:rPr>
                <w:sz w:val="22"/>
                <w:szCs w:val="22"/>
              </w:rPr>
              <w:t>16</w:t>
            </w:r>
          </w:p>
        </w:tc>
        <w:tc>
          <w:tcPr>
            <w:tcW w:w="2977" w:type="dxa"/>
            <w:tcBorders>
              <w:top w:val="single" w:sz="4" w:space="0" w:color="auto"/>
              <w:left w:val="single" w:sz="4" w:space="0" w:color="auto"/>
              <w:bottom w:val="single" w:sz="4" w:space="0" w:color="auto"/>
              <w:right w:val="single" w:sz="4" w:space="0" w:color="auto"/>
            </w:tcBorders>
          </w:tcPr>
          <w:p w14:paraId="015898F4" w14:textId="47830447" w:rsidR="00105422" w:rsidRPr="00786108" w:rsidRDefault="00105422" w:rsidP="00105422">
            <w:pPr>
              <w:snapToGrid w:val="0"/>
              <w:spacing w:line="240" w:lineRule="auto"/>
              <w:ind w:firstLine="0"/>
              <w:rPr>
                <w:sz w:val="22"/>
                <w:szCs w:val="22"/>
              </w:rPr>
            </w:pPr>
            <w:r w:rsidRPr="00786108">
              <w:rPr>
                <w:sz w:val="22"/>
                <w:szCs w:val="22"/>
              </w:rPr>
              <w:t>Требования к архите</w:t>
            </w:r>
            <w:r w:rsidR="001B1733">
              <w:rPr>
                <w:sz w:val="22"/>
                <w:szCs w:val="22"/>
              </w:rPr>
              <w:t>ктурно- художественным решениям</w:t>
            </w:r>
            <w:r w:rsidRPr="00786108">
              <w:rPr>
                <w:sz w:val="22"/>
                <w:szCs w:val="22"/>
              </w:rPr>
              <w:t>, включая требования к графическим материалам</w:t>
            </w:r>
          </w:p>
        </w:tc>
        <w:tc>
          <w:tcPr>
            <w:tcW w:w="6662" w:type="dxa"/>
            <w:tcBorders>
              <w:top w:val="single" w:sz="4" w:space="0" w:color="auto"/>
              <w:left w:val="single" w:sz="4" w:space="0" w:color="auto"/>
              <w:bottom w:val="single" w:sz="4" w:space="0" w:color="auto"/>
              <w:right w:val="single" w:sz="4" w:space="0" w:color="auto"/>
            </w:tcBorders>
          </w:tcPr>
          <w:p w14:paraId="3EF08B8D" w14:textId="61137638" w:rsidR="00105422" w:rsidRPr="00786108" w:rsidRDefault="00105422" w:rsidP="00105422">
            <w:pPr>
              <w:snapToGrid w:val="0"/>
              <w:spacing w:line="240" w:lineRule="auto"/>
              <w:ind w:firstLine="0"/>
              <w:rPr>
                <w:sz w:val="22"/>
                <w:szCs w:val="22"/>
              </w:rPr>
            </w:pPr>
            <w:r w:rsidRPr="00786108">
              <w:rPr>
                <w:sz w:val="22"/>
                <w:szCs w:val="22"/>
              </w:rPr>
              <w:t xml:space="preserve">- Проектные </w:t>
            </w:r>
            <w:r w:rsidR="00F0491C">
              <w:rPr>
                <w:sz w:val="22"/>
                <w:szCs w:val="22"/>
              </w:rPr>
              <w:t xml:space="preserve">решения должны соответствовать </w:t>
            </w:r>
            <w:r w:rsidRPr="00786108">
              <w:rPr>
                <w:sz w:val="22"/>
                <w:szCs w:val="22"/>
              </w:rPr>
              <w:t>требованиям:</w:t>
            </w:r>
          </w:p>
          <w:p w14:paraId="2D2681EF" w14:textId="42650226" w:rsidR="00105422" w:rsidRPr="00786108" w:rsidRDefault="00105422" w:rsidP="00105422">
            <w:pPr>
              <w:snapToGrid w:val="0"/>
              <w:spacing w:line="240" w:lineRule="auto"/>
              <w:ind w:firstLine="0"/>
              <w:rPr>
                <w:sz w:val="22"/>
                <w:szCs w:val="22"/>
              </w:rPr>
            </w:pPr>
            <w:r w:rsidRPr="00786108">
              <w:rPr>
                <w:sz w:val="22"/>
                <w:szCs w:val="22"/>
              </w:rPr>
              <w:t xml:space="preserve"> СП 54.13330.2022 «Здания жилые многоквартирные» СНиП 31-</w:t>
            </w:r>
            <w:r w:rsidR="00F0491C">
              <w:rPr>
                <w:sz w:val="22"/>
                <w:szCs w:val="22"/>
              </w:rPr>
              <w:t xml:space="preserve">01-2003(действующая редакция); </w:t>
            </w:r>
            <w:r w:rsidRPr="00786108">
              <w:rPr>
                <w:sz w:val="22"/>
                <w:szCs w:val="22"/>
              </w:rPr>
              <w:t>СП 31-107-2004. Свод правил по проектированию и строительству. Архитектурно-планировочные решения многоквартирных жилых зданий; СП 59.13330.2020 «Доступность зданий и сооружений для маломобильных групп населения СНиП 35-01-2001(действующая редакция); СП 276.1325800.2016 «Свод правил. Здания и территории. правила проектирования защиты от шума транспортных потоков»</w:t>
            </w:r>
          </w:p>
          <w:p w14:paraId="3953675F" w14:textId="505BFA58" w:rsidR="00105422" w:rsidRPr="00786108" w:rsidRDefault="00105422" w:rsidP="00105422">
            <w:pPr>
              <w:snapToGrid w:val="0"/>
              <w:spacing w:line="240" w:lineRule="auto"/>
              <w:ind w:firstLine="0"/>
              <w:rPr>
                <w:sz w:val="22"/>
                <w:szCs w:val="22"/>
              </w:rPr>
            </w:pPr>
            <w:r w:rsidRPr="00786108">
              <w:rPr>
                <w:sz w:val="22"/>
                <w:szCs w:val="22"/>
              </w:rPr>
              <w:t xml:space="preserve">; "СП 367.1325800.2017. Свод правил. Здания жилые и общественные. Правила проектирования естественного и совмещенного освещения"; "СП 256.1325800.2016. Свод правил. Электроустановки жилых и общественных зданий. Правила проектирования и монтажа"; СП 345.1325800.2017. Свод правил. Здания жилые и общественные. Правила проектирования тепловой защиты"; СП 275.1325800.2016. Свод правил. </w:t>
            </w:r>
            <w:r w:rsidR="00F0491C" w:rsidRPr="00786108">
              <w:rPr>
                <w:sz w:val="22"/>
                <w:szCs w:val="22"/>
              </w:rPr>
              <w:t>Конструкции,</w:t>
            </w:r>
            <w:r w:rsidRPr="00786108">
              <w:rPr>
                <w:sz w:val="22"/>
                <w:szCs w:val="22"/>
              </w:rPr>
              <w:t xml:space="preserve"> ограждающие жилых и общественных зданий. Правила проектирования звукоизоляции";Санитарным правилам и нормам СанПин 1.2.3685-21 «Гигиенические нормативы и требования к обеспечению безопасности и безвредности для человека факторов среды обитания»; Федерального закона от 23.11.2009 №261 –ФЗ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Санкт-Петербурга от 11.11.2009 №1257 «О Концепции повышения энергетической эффективности и стимулировании энергосбережения»; РМД 23-16-2019 «Рекомендации по обеспечению энергетической эффективности жилых и общественных зданий», Федерального закона от 22.07.2008 №123-ФЗ «Технический регламент о требованиях пожарной безопасности» .</w:t>
            </w:r>
          </w:p>
          <w:p w14:paraId="4FB16E2B" w14:textId="77777777" w:rsidR="00105422" w:rsidRPr="00786108" w:rsidRDefault="00105422" w:rsidP="00105422">
            <w:pPr>
              <w:snapToGrid w:val="0"/>
              <w:spacing w:line="240" w:lineRule="auto"/>
              <w:ind w:firstLine="0"/>
              <w:rPr>
                <w:sz w:val="22"/>
                <w:szCs w:val="22"/>
              </w:rPr>
            </w:pPr>
            <w:r w:rsidRPr="00786108">
              <w:rPr>
                <w:sz w:val="22"/>
                <w:szCs w:val="22"/>
              </w:rPr>
              <w:t>1.В местах общего пользования (МОП) применить улучшенную отделку, в технических помещениях –простую. Отделка квартир выполняется по отдельному заданию Заказчика. Общую концепцию отделки помещений МОП и квартир согласовать с Заказчиком. Для согласования представить трехмерную визуализацию интерьеров.</w:t>
            </w:r>
          </w:p>
          <w:p w14:paraId="64DC4C79" w14:textId="77777777" w:rsidR="00105422" w:rsidRPr="00786108" w:rsidRDefault="00105422" w:rsidP="00105422">
            <w:pPr>
              <w:snapToGrid w:val="0"/>
              <w:spacing w:line="240" w:lineRule="auto"/>
              <w:ind w:firstLine="0"/>
              <w:rPr>
                <w:sz w:val="22"/>
                <w:szCs w:val="22"/>
              </w:rPr>
            </w:pPr>
            <w:r w:rsidRPr="00786108">
              <w:rPr>
                <w:sz w:val="22"/>
                <w:szCs w:val="22"/>
              </w:rPr>
              <w:t>- разработать чертежи раздела «Архитектурные решения интерьера по ГОСТ 21.507-81 на следующие помещения: Входная группа, типовая лестничная клетка, помещения МОП, типовые 1,2 и 3х комнатные квартиры;</w:t>
            </w:r>
          </w:p>
          <w:p w14:paraId="726EAA86" w14:textId="75F31FDA" w:rsidR="00105422" w:rsidRPr="00786108" w:rsidRDefault="00105422" w:rsidP="00105422">
            <w:pPr>
              <w:snapToGrid w:val="0"/>
              <w:spacing w:line="240" w:lineRule="auto"/>
              <w:ind w:firstLine="0"/>
              <w:rPr>
                <w:sz w:val="22"/>
                <w:szCs w:val="22"/>
              </w:rPr>
            </w:pPr>
            <w:r w:rsidRPr="00786108">
              <w:rPr>
                <w:sz w:val="22"/>
                <w:szCs w:val="22"/>
              </w:rPr>
              <w:t>-разработать чертежи планов полов, с нанесением размеров, рисунка покрытия пола с указанием применяемых материалов, номерами колеров (согласно общеприменяемых колеровочных систем);</w:t>
            </w:r>
          </w:p>
          <w:p w14:paraId="1A90DE74" w14:textId="77777777" w:rsidR="00105422" w:rsidRPr="00786108" w:rsidRDefault="00105422" w:rsidP="00105422">
            <w:pPr>
              <w:snapToGrid w:val="0"/>
              <w:spacing w:line="240" w:lineRule="auto"/>
              <w:ind w:firstLine="0"/>
              <w:rPr>
                <w:sz w:val="22"/>
                <w:szCs w:val="22"/>
              </w:rPr>
            </w:pPr>
            <w:r w:rsidRPr="00786108">
              <w:rPr>
                <w:sz w:val="22"/>
                <w:szCs w:val="22"/>
              </w:rPr>
              <w:t>-разработать чертежи развертки стен с указанием применяемых материалов, номерами колеров (согласно общеприменяемых колеровочных систем);</w:t>
            </w:r>
          </w:p>
          <w:p w14:paraId="42B2C0B6" w14:textId="77777777" w:rsidR="00105422" w:rsidRPr="00786108" w:rsidRDefault="00105422" w:rsidP="00105422">
            <w:pPr>
              <w:snapToGrid w:val="0"/>
              <w:spacing w:line="240" w:lineRule="auto"/>
              <w:ind w:firstLine="0"/>
              <w:rPr>
                <w:sz w:val="22"/>
                <w:szCs w:val="22"/>
              </w:rPr>
            </w:pPr>
            <w:r w:rsidRPr="00786108">
              <w:rPr>
                <w:sz w:val="22"/>
                <w:szCs w:val="22"/>
              </w:rPr>
              <w:t>-разработать чертежи планов потолков с конструктивными решениями по их устройству с указанием применяемых материалов, номерами колеров (согласно общеприменяемых колеровочных систем);</w:t>
            </w:r>
          </w:p>
          <w:p w14:paraId="5E97E546" w14:textId="77777777" w:rsidR="00105422" w:rsidRPr="00786108" w:rsidRDefault="00105422" w:rsidP="00105422">
            <w:pPr>
              <w:snapToGrid w:val="0"/>
              <w:spacing w:line="240" w:lineRule="auto"/>
              <w:ind w:firstLine="0"/>
              <w:rPr>
                <w:sz w:val="22"/>
                <w:szCs w:val="22"/>
              </w:rPr>
            </w:pPr>
            <w:r w:rsidRPr="00786108">
              <w:rPr>
                <w:sz w:val="22"/>
                <w:szCs w:val="22"/>
              </w:rPr>
              <w:t>-размещение световых приборов, вентрешеток и др.;</w:t>
            </w:r>
          </w:p>
          <w:p w14:paraId="0443A27F" w14:textId="77777777" w:rsidR="00105422" w:rsidRPr="00786108" w:rsidRDefault="00105422" w:rsidP="00105422">
            <w:pPr>
              <w:snapToGrid w:val="0"/>
              <w:spacing w:line="240" w:lineRule="auto"/>
              <w:ind w:firstLine="0"/>
              <w:rPr>
                <w:sz w:val="22"/>
                <w:szCs w:val="22"/>
              </w:rPr>
            </w:pPr>
            <w:r w:rsidRPr="00786108">
              <w:rPr>
                <w:sz w:val="22"/>
                <w:szCs w:val="22"/>
              </w:rPr>
              <w:t>-представить сертификаты на все применяемые материалы;</w:t>
            </w:r>
          </w:p>
          <w:p w14:paraId="31BDA37A" w14:textId="77777777" w:rsidR="00105422" w:rsidRPr="00786108" w:rsidRDefault="00105422" w:rsidP="00105422">
            <w:pPr>
              <w:snapToGrid w:val="0"/>
              <w:spacing w:line="240" w:lineRule="auto"/>
              <w:ind w:firstLine="0"/>
              <w:rPr>
                <w:sz w:val="22"/>
                <w:szCs w:val="22"/>
              </w:rPr>
            </w:pPr>
            <w:r w:rsidRPr="00786108">
              <w:rPr>
                <w:sz w:val="22"/>
                <w:szCs w:val="22"/>
              </w:rPr>
              <w:t>2. Отделку фасадов выполнить по отдельному техническому заданию</w:t>
            </w:r>
            <w:r>
              <w:rPr>
                <w:sz w:val="22"/>
                <w:szCs w:val="22"/>
              </w:rPr>
              <w:t>, утвержденному Заказчиком</w:t>
            </w:r>
            <w:r w:rsidRPr="00786108">
              <w:rPr>
                <w:sz w:val="22"/>
                <w:szCs w:val="22"/>
              </w:rPr>
              <w:t>.</w:t>
            </w:r>
          </w:p>
        </w:tc>
      </w:tr>
      <w:tr w:rsidR="00105422" w:rsidRPr="00786108" w14:paraId="035B1D0C" w14:textId="77777777" w:rsidTr="00105422">
        <w:tc>
          <w:tcPr>
            <w:tcW w:w="851" w:type="dxa"/>
            <w:tcBorders>
              <w:top w:val="single" w:sz="4" w:space="0" w:color="auto"/>
              <w:left w:val="single" w:sz="4" w:space="0" w:color="000000"/>
              <w:bottom w:val="single" w:sz="4" w:space="0" w:color="auto"/>
            </w:tcBorders>
          </w:tcPr>
          <w:p w14:paraId="3D2973EB" w14:textId="77777777" w:rsidR="00105422" w:rsidRPr="00786108" w:rsidRDefault="00105422" w:rsidP="00105422">
            <w:pPr>
              <w:snapToGrid w:val="0"/>
              <w:spacing w:line="240" w:lineRule="auto"/>
              <w:ind w:firstLine="0"/>
              <w:jc w:val="center"/>
              <w:rPr>
                <w:sz w:val="22"/>
                <w:szCs w:val="22"/>
              </w:rPr>
            </w:pPr>
            <w:r w:rsidRPr="00786108">
              <w:rPr>
                <w:sz w:val="22"/>
                <w:szCs w:val="22"/>
              </w:rPr>
              <w:t>17</w:t>
            </w:r>
          </w:p>
        </w:tc>
        <w:tc>
          <w:tcPr>
            <w:tcW w:w="2977" w:type="dxa"/>
            <w:tcBorders>
              <w:top w:val="single" w:sz="4" w:space="0" w:color="auto"/>
              <w:left w:val="single" w:sz="4" w:space="0" w:color="000000"/>
              <w:bottom w:val="single" w:sz="4" w:space="0" w:color="auto"/>
            </w:tcBorders>
          </w:tcPr>
          <w:p w14:paraId="7A50C52D" w14:textId="77777777" w:rsidR="00105422" w:rsidRPr="00786108" w:rsidRDefault="00105422" w:rsidP="00105422">
            <w:pPr>
              <w:snapToGrid w:val="0"/>
              <w:spacing w:line="240" w:lineRule="auto"/>
              <w:ind w:firstLine="0"/>
              <w:rPr>
                <w:sz w:val="22"/>
                <w:szCs w:val="22"/>
              </w:rPr>
            </w:pPr>
            <w:r w:rsidRPr="00786108">
              <w:rPr>
                <w:sz w:val="22"/>
                <w:szCs w:val="22"/>
              </w:rPr>
              <w:t xml:space="preserve">Требования к технологическим решениям </w:t>
            </w:r>
          </w:p>
        </w:tc>
        <w:tc>
          <w:tcPr>
            <w:tcW w:w="6662" w:type="dxa"/>
            <w:tcBorders>
              <w:top w:val="single" w:sz="4" w:space="0" w:color="auto"/>
              <w:left w:val="single" w:sz="4" w:space="0" w:color="000000"/>
              <w:bottom w:val="single" w:sz="4" w:space="0" w:color="auto"/>
              <w:right w:val="single" w:sz="4" w:space="0" w:color="000000"/>
            </w:tcBorders>
          </w:tcPr>
          <w:p w14:paraId="07A94224" w14:textId="77777777" w:rsidR="00105422" w:rsidRPr="00786108" w:rsidRDefault="00105422" w:rsidP="00105422">
            <w:pPr>
              <w:snapToGrid w:val="0"/>
              <w:spacing w:line="240" w:lineRule="auto"/>
              <w:ind w:firstLine="0"/>
              <w:rPr>
                <w:sz w:val="22"/>
                <w:szCs w:val="22"/>
              </w:rPr>
            </w:pPr>
            <w:r w:rsidRPr="00786108">
              <w:rPr>
                <w:sz w:val="22"/>
                <w:szCs w:val="22"/>
              </w:rPr>
              <w:t xml:space="preserve">В соответствии с действующими нормативными документами </w:t>
            </w:r>
          </w:p>
        </w:tc>
      </w:tr>
      <w:tr w:rsidR="00105422" w:rsidRPr="00786108" w14:paraId="4CB5164A" w14:textId="77777777" w:rsidTr="00105422">
        <w:tc>
          <w:tcPr>
            <w:tcW w:w="851" w:type="dxa"/>
            <w:tcBorders>
              <w:top w:val="single" w:sz="4" w:space="0" w:color="auto"/>
              <w:left w:val="single" w:sz="4" w:space="0" w:color="auto"/>
              <w:bottom w:val="single" w:sz="4" w:space="0" w:color="auto"/>
              <w:right w:val="single" w:sz="4" w:space="0" w:color="auto"/>
            </w:tcBorders>
          </w:tcPr>
          <w:p w14:paraId="59761127" w14:textId="77777777" w:rsidR="00105422" w:rsidRPr="00786108" w:rsidRDefault="00105422" w:rsidP="00105422">
            <w:pPr>
              <w:snapToGrid w:val="0"/>
              <w:spacing w:line="240" w:lineRule="auto"/>
              <w:ind w:firstLine="0"/>
              <w:jc w:val="center"/>
              <w:rPr>
                <w:sz w:val="22"/>
                <w:szCs w:val="22"/>
              </w:rPr>
            </w:pPr>
            <w:r w:rsidRPr="00786108">
              <w:rPr>
                <w:sz w:val="22"/>
                <w:szCs w:val="22"/>
              </w:rPr>
              <w:t>18</w:t>
            </w:r>
          </w:p>
        </w:tc>
        <w:tc>
          <w:tcPr>
            <w:tcW w:w="2977" w:type="dxa"/>
            <w:tcBorders>
              <w:top w:val="single" w:sz="4" w:space="0" w:color="auto"/>
              <w:left w:val="single" w:sz="4" w:space="0" w:color="auto"/>
              <w:bottom w:val="single" w:sz="4" w:space="0" w:color="auto"/>
              <w:right w:val="single" w:sz="4" w:space="0" w:color="auto"/>
            </w:tcBorders>
          </w:tcPr>
          <w:p w14:paraId="217CDD10" w14:textId="77777777" w:rsidR="00105422" w:rsidRPr="00786108" w:rsidRDefault="00105422" w:rsidP="00105422">
            <w:pPr>
              <w:snapToGrid w:val="0"/>
              <w:spacing w:line="240" w:lineRule="auto"/>
              <w:ind w:firstLine="0"/>
              <w:rPr>
                <w:sz w:val="22"/>
                <w:szCs w:val="22"/>
              </w:rPr>
            </w:pPr>
            <w:r w:rsidRPr="00786108">
              <w:rPr>
                <w:sz w:val="22"/>
                <w:szCs w:val="22"/>
              </w:rPr>
              <w:t xml:space="preserve">Требования к конструктивным и объемно-планировочным решениям </w:t>
            </w:r>
          </w:p>
        </w:tc>
        <w:tc>
          <w:tcPr>
            <w:tcW w:w="6662" w:type="dxa"/>
            <w:tcBorders>
              <w:top w:val="single" w:sz="4" w:space="0" w:color="auto"/>
              <w:left w:val="single" w:sz="4" w:space="0" w:color="auto"/>
              <w:bottom w:val="single" w:sz="4" w:space="0" w:color="auto"/>
              <w:right w:val="single" w:sz="4" w:space="0" w:color="auto"/>
            </w:tcBorders>
          </w:tcPr>
          <w:p w14:paraId="4E3964C3" w14:textId="510A5961" w:rsidR="00105422" w:rsidRPr="00786108" w:rsidRDefault="00105422" w:rsidP="00105422">
            <w:pPr>
              <w:snapToGrid w:val="0"/>
              <w:spacing w:line="240" w:lineRule="auto"/>
              <w:ind w:firstLine="0"/>
              <w:rPr>
                <w:sz w:val="22"/>
                <w:szCs w:val="22"/>
              </w:rPr>
            </w:pPr>
            <w:r w:rsidRPr="00786108">
              <w:rPr>
                <w:sz w:val="22"/>
                <w:szCs w:val="22"/>
              </w:rPr>
              <w:t>1. В соответствии с требованиями СП 54.13330.2022 «Здания жилые многоквартирные» СНиП 31-01-2003 (действующая редакция);  СП 31-107-2004. Свод правил по проектированию и строительству. Архитектурно-планировочные решения многоквартирных жилых зданий, СП 70.13330.2012. Свод правил. Несущие и ограждающие конструкции. Актуализированная редакция С</w:t>
            </w:r>
            <w:r w:rsidR="00F06EDF">
              <w:rPr>
                <w:sz w:val="22"/>
                <w:szCs w:val="22"/>
              </w:rPr>
              <w:t>НиП 3.03.01-87" ГОСТ 27751-2014</w:t>
            </w:r>
            <w:r w:rsidRPr="00786108">
              <w:rPr>
                <w:sz w:val="22"/>
                <w:szCs w:val="22"/>
              </w:rPr>
              <w:t>, СП 250.1325800.2016  «Здания и сооружения . Защита от подземных вод»; СП 59.13330.2020 «Доступность зданий и сооружений для маломобильных групп населения С</w:t>
            </w:r>
            <w:r w:rsidR="00F06EDF">
              <w:rPr>
                <w:sz w:val="22"/>
                <w:szCs w:val="22"/>
              </w:rPr>
              <w:t>НиП 35-01-2001» (</w:t>
            </w:r>
            <w:r w:rsidRPr="00786108">
              <w:rPr>
                <w:sz w:val="22"/>
                <w:szCs w:val="22"/>
              </w:rPr>
              <w:t>СП 276.1325800.2016 «Свод правил. Здания и территории правила проектирования защиты от шума транспортных потоков»; СП 367.1325800.2017. «Свод правил. Здания жилые и общественные. Правила проектирования естественного и совмещенного освещения»; СП 256.1325800.2016. «Свод правил. Электроустановки жилых и общественных зданий. Правила проектирования и монтажа»; СП 345.1325800.2017. «Свод правил. Здания жилые и общественные. Правила проектирования тепловой защиты»; СП 275.1325800.2016. «Свод правил. Конструкции ограждающие жилых и общественных зданий. Правила проектирования звукоизоляции»; санитарным правилам и нормам СанПин 1.2.3685-21 «Гигиенические нормативы и требования к обеспечению безопасности и безвредности для человека факторов среды обитания»; Федерального закона от 23.11.2009 №261 –ФЗ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 Правительства Санкт-Петербурга от 11.11.2009 №1257 «О Концепции повышения энергетической эффективности и стимулировании энергосбережения»; РМД 23-16-2019 «Рекомендации по обеспечению энергетической эффективности жилых и общественных зданий», Федерального закона от 22.07.2008 № 123-ФЗ «Технический регламент о требованиях пожарной безопасности» .</w:t>
            </w:r>
          </w:p>
          <w:p w14:paraId="0ADB5E4A" w14:textId="77777777" w:rsidR="00105422" w:rsidRPr="00786108" w:rsidRDefault="00105422" w:rsidP="00105422">
            <w:pPr>
              <w:snapToGrid w:val="0"/>
              <w:spacing w:line="240" w:lineRule="auto"/>
              <w:ind w:firstLine="0"/>
              <w:rPr>
                <w:sz w:val="22"/>
                <w:szCs w:val="22"/>
              </w:rPr>
            </w:pPr>
            <w:r w:rsidRPr="00786108">
              <w:rPr>
                <w:sz w:val="22"/>
                <w:szCs w:val="22"/>
              </w:rPr>
              <w:t>2. Планировочные решения здания должны обеспечивать беспрепятственное прохождение лиц с ограниченными возможностями, в том числе лиц, передвигающихся с помощью кресел-колясок.</w:t>
            </w:r>
          </w:p>
          <w:p w14:paraId="1CBD015F" w14:textId="77777777" w:rsidR="00105422" w:rsidRPr="00786108" w:rsidRDefault="00105422" w:rsidP="00105422">
            <w:pPr>
              <w:snapToGrid w:val="0"/>
              <w:spacing w:line="240" w:lineRule="auto"/>
              <w:ind w:firstLine="0"/>
              <w:rPr>
                <w:sz w:val="22"/>
                <w:szCs w:val="22"/>
              </w:rPr>
            </w:pPr>
            <w:r w:rsidRPr="00786108">
              <w:rPr>
                <w:sz w:val="22"/>
                <w:szCs w:val="22"/>
              </w:rPr>
              <w:t xml:space="preserve">3. При необходимости предусмотреть устройство навесов, пандусов с ограждениями на входах в здание </w:t>
            </w:r>
          </w:p>
          <w:p w14:paraId="19EA4DBD" w14:textId="77777777" w:rsidR="00105422" w:rsidRPr="00786108" w:rsidRDefault="00105422" w:rsidP="00105422">
            <w:pPr>
              <w:snapToGrid w:val="0"/>
              <w:spacing w:line="240" w:lineRule="auto"/>
              <w:ind w:firstLine="0"/>
              <w:rPr>
                <w:color w:val="000000" w:themeColor="text1"/>
                <w:sz w:val="22"/>
                <w:szCs w:val="22"/>
              </w:rPr>
            </w:pPr>
            <w:r w:rsidRPr="00786108">
              <w:rPr>
                <w:sz w:val="22"/>
                <w:szCs w:val="22"/>
              </w:rPr>
              <w:t>4. Перечень материалов, изделий и конструктивных решений, согласовать с Заказчиком.</w:t>
            </w:r>
          </w:p>
        </w:tc>
      </w:tr>
      <w:tr w:rsidR="00105422" w:rsidRPr="00786108" w14:paraId="40050BA0" w14:textId="77777777" w:rsidTr="00105422">
        <w:tc>
          <w:tcPr>
            <w:tcW w:w="851" w:type="dxa"/>
            <w:tcBorders>
              <w:top w:val="single" w:sz="4" w:space="0" w:color="auto"/>
              <w:left w:val="single" w:sz="4" w:space="0" w:color="auto"/>
              <w:bottom w:val="single" w:sz="4" w:space="0" w:color="auto"/>
              <w:right w:val="single" w:sz="4" w:space="0" w:color="auto"/>
            </w:tcBorders>
          </w:tcPr>
          <w:p w14:paraId="5A24EB6C" w14:textId="77777777" w:rsidR="00105422" w:rsidRPr="00786108" w:rsidRDefault="00105422" w:rsidP="00105422">
            <w:pPr>
              <w:snapToGrid w:val="0"/>
              <w:spacing w:line="240" w:lineRule="auto"/>
              <w:ind w:firstLine="0"/>
              <w:jc w:val="center"/>
              <w:rPr>
                <w:sz w:val="22"/>
                <w:szCs w:val="22"/>
              </w:rPr>
            </w:pPr>
            <w:r w:rsidRPr="00786108">
              <w:rPr>
                <w:sz w:val="22"/>
                <w:szCs w:val="22"/>
              </w:rPr>
              <w:t>19</w:t>
            </w:r>
          </w:p>
        </w:tc>
        <w:tc>
          <w:tcPr>
            <w:tcW w:w="2977" w:type="dxa"/>
            <w:tcBorders>
              <w:top w:val="single" w:sz="4" w:space="0" w:color="auto"/>
              <w:left w:val="single" w:sz="4" w:space="0" w:color="auto"/>
              <w:bottom w:val="single" w:sz="4" w:space="0" w:color="auto"/>
              <w:right w:val="single" w:sz="4" w:space="0" w:color="auto"/>
            </w:tcBorders>
          </w:tcPr>
          <w:p w14:paraId="55688691" w14:textId="77777777" w:rsidR="00105422" w:rsidRPr="00786108" w:rsidRDefault="00105422" w:rsidP="00105422">
            <w:pPr>
              <w:snapToGrid w:val="0"/>
              <w:spacing w:line="240" w:lineRule="auto"/>
              <w:ind w:firstLine="0"/>
              <w:rPr>
                <w:sz w:val="22"/>
                <w:szCs w:val="22"/>
              </w:rPr>
            </w:pPr>
            <w:r w:rsidRPr="00786108">
              <w:rPr>
                <w:sz w:val="22"/>
                <w:szCs w:val="22"/>
              </w:rPr>
              <w:t>Требования к инженерно техническим решениям</w:t>
            </w:r>
          </w:p>
        </w:tc>
        <w:tc>
          <w:tcPr>
            <w:tcW w:w="6662" w:type="dxa"/>
            <w:tcBorders>
              <w:top w:val="single" w:sz="4" w:space="0" w:color="auto"/>
              <w:left w:val="single" w:sz="4" w:space="0" w:color="auto"/>
              <w:bottom w:val="single" w:sz="4" w:space="0" w:color="auto"/>
              <w:right w:val="single" w:sz="4" w:space="0" w:color="auto"/>
            </w:tcBorders>
          </w:tcPr>
          <w:p w14:paraId="25FF5DF1" w14:textId="77777777" w:rsidR="00105422" w:rsidRPr="00786108" w:rsidRDefault="00105422" w:rsidP="00105422">
            <w:pPr>
              <w:snapToGrid w:val="0"/>
              <w:spacing w:line="240" w:lineRule="auto"/>
              <w:ind w:firstLine="0"/>
              <w:rPr>
                <w:sz w:val="22"/>
                <w:szCs w:val="22"/>
              </w:rPr>
            </w:pPr>
            <w:r w:rsidRPr="00786108">
              <w:rPr>
                <w:sz w:val="22"/>
                <w:szCs w:val="22"/>
              </w:rPr>
              <w:t>1. Инженерное обеспечение разработать в соответствии с техническими условиями и исходными данными для проектирования инженерных ведомств города, с учетом требований Заказчика, категории по надежности электроснабжения и теплоснабжения здания, действующими нормативными документами.</w:t>
            </w:r>
          </w:p>
          <w:p w14:paraId="50C3A44A" w14:textId="77777777" w:rsidR="00105422" w:rsidRPr="00786108" w:rsidRDefault="00105422" w:rsidP="00105422">
            <w:pPr>
              <w:snapToGrid w:val="0"/>
              <w:spacing w:line="240" w:lineRule="auto"/>
              <w:ind w:firstLine="0"/>
              <w:rPr>
                <w:sz w:val="22"/>
                <w:szCs w:val="22"/>
              </w:rPr>
            </w:pPr>
            <w:r w:rsidRPr="00786108">
              <w:rPr>
                <w:sz w:val="22"/>
                <w:szCs w:val="22"/>
              </w:rPr>
              <w:t>2. Разработать (при необходимости) задания заводу- изготовителю на нестандартное оборудование.</w:t>
            </w:r>
          </w:p>
          <w:p w14:paraId="7C829E7E" w14:textId="5DF16797" w:rsidR="00105422" w:rsidRPr="00786108" w:rsidRDefault="00105422" w:rsidP="00105422">
            <w:pPr>
              <w:snapToGrid w:val="0"/>
              <w:spacing w:line="240" w:lineRule="auto"/>
              <w:ind w:firstLine="0"/>
              <w:rPr>
                <w:sz w:val="22"/>
                <w:szCs w:val="22"/>
              </w:rPr>
            </w:pPr>
            <w:r w:rsidRPr="00786108">
              <w:rPr>
                <w:sz w:val="22"/>
                <w:szCs w:val="22"/>
              </w:rPr>
              <w:t>3. Разработать проект индивидуального теплового пункта и узлов учета тепловой энергии, системы водоснабжение в т.ч. водомерного узла, электроснабжения и узлов присоединения к сетям внешнего энергосн</w:t>
            </w:r>
            <w:r w:rsidR="00F06EDF">
              <w:rPr>
                <w:sz w:val="22"/>
                <w:szCs w:val="22"/>
              </w:rPr>
              <w:t>абжения с учетом действующих</w:t>
            </w:r>
            <w:r w:rsidRPr="00786108">
              <w:rPr>
                <w:sz w:val="22"/>
                <w:szCs w:val="22"/>
              </w:rPr>
              <w:t xml:space="preserve"> </w:t>
            </w:r>
            <w:r w:rsidR="00F06EDF">
              <w:rPr>
                <w:sz w:val="22"/>
                <w:szCs w:val="22"/>
              </w:rPr>
              <w:t>норм и правил, и согласовать их</w:t>
            </w:r>
            <w:r w:rsidRPr="00786108">
              <w:rPr>
                <w:sz w:val="22"/>
                <w:szCs w:val="22"/>
              </w:rPr>
              <w:t xml:space="preserve"> с поставщиками энергоресурсов.</w:t>
            </w:r>
          </w:p>
          <w:p w14:paraId="3A075264" w14:textId="6EBCF6E0" w:rsidR="00105422" w:rsidRPr="00786108" w:rsidRDefault="00F06EDF" w:rsidP="00105422">
            <w:pPr>
              <w:snapToGrid w:val="0"/>
              <w:spacing w:line="240" w:lineRule="auto"/>
              <w:ind w:firstLine="0"/>
              <w:rPr>
                <w:sz w:val="22"/>
                <w:szCs w:val="22"/>
              </w:rPr>
            </w:pPr>
            <w:r>
              <w:rPr>
                <w:sz w:val="22"/>
                <w:szCs w:val="22"/>
              </w:rPr>
              <w:t xml:space="preserve">4. Предусмотреть </w:t>
            </w:r>
            <w:r w:rsidR="00105422" w:rsidRPr="00786108">
              <w:rPr>
                <w:sz w:val="22"/>
                <w:szCs w:val="22"/>
              </w:rPr>
              <w:t>системы автоматизации и диспетчеризации (при необходимости)</w:t>
            </w:r>
          </w:p>
          <w:p w14:paraId="45F0A1AA" w14:textId="77777777" w:rsidR="00105422" w:rsidRPr="00786108" w:rsidRDefault="00105422" w:rsidP="00105422">
            <w:pPr>
              <w:snapToGrid w:val="0"/>
              <w:spacing w:line="240" w:lineRule="auto"/>
              <w:ind w:firstLine="0"/>
              <w:rPr>
                <w:sz w:val="22"/>
                <w:szCs w:val="22"/>
              </w:rPr>
            </w:pPr>
            <w:r w:rsidRPr="00786108">
              <w:rPr>
                <w:sz w:val="22"/>
                <w:szCs w:val="22"/>
              </w:rPr>
              <w:t>5. Предусмотреть систему молниезащиты, заземления и уравнивания потенциалов</w:t>
            </w:r>
          </w:p>
          <w:p w14:paraId="3B76E0B5" w14:textId="77777777" w:rsidR="00105422" w:rsidRPr="00786108" w:rsidRDefault="00105422" w:rsidP="00105422">
            <w:pPr>
              <w:snapToGrid w:val="0"/>
              <w:spacing w:line="240" w:lineRule="auto"/>
              <w:ind w:firstLine="0"/>
              <w:rPr>
                <w:sz w:val="22"/>
                <w:szCs w:val="22"/>
              </w:rPr>
            </w:pPr>
            <w:r w:rsidRPr="00786108">
              <w:rPr>
                <w:sz w:val="22"/>
                <w:szCs w:val="22"/>
              </w:rPr>
              <w:t>6. Разработать и согласовать в установленном порядке однолинейную схему электроснабжения объекта от точки подключения до главного распределительного щита (ГРЩ) объекта</w:t>
            </w:r>
          </w:p>
          <w:p w14:paraId="5A975373" w14:textId="77777777" w:rsidR="00105422" w:rsidRPr="00786108" w:rsidRDefault="00105422" w:rsidP="00105422">
            <w:pPr>
              <w:snapToGrid w:val="0"/>
              <w:spacing w:line="240" w:lineRule="auto"/>
              <w:ind w:firstLine="0"/>
              <w:rPr>
                <w:sz w:val="22"/>
                <w:szCs w:val="22"/>
              </w:rPr>
            </w:pPr>
            <w:r w:rsidRPr="00786108">
              <w:rPr>
                <w:sz w:val="22"/>
                <w:szCs w:val="22"/>
              </w:rPr>
              <w:t>7. Предусмотреть мероприятия для индивидуального теплового комфорта</w:t>
            </w:r>
          </w:p>
          <w:p w14:paraId="7A69387E" w14:textId="77777777" w:rsidR="00105422" w:rsidRPr="00786108" w:rsidRDefault="00105422" w:rsidP="00105422">
            <w:pPr>
              <w:snapToGrid w:val="0"/>
              <w:spacing w:line="240" w:lineRule="auto"/>
              <w:ind w:firstLine="0"/>
              <w:rPr>
                <w:sz w:val="22"/>
                <w:szCs w:val="22"/>
              </w:rPr>
            </w:pPr>
            <w:r w:rsidRPr="00786108">
              <w:rPr>
                <w:sz w:val="22"/>
                <w:szCs w:val="22"/>
              </w:rPr>
              <w:t>8. Предусмотреть помещение для размещения автоматизированных рабочих мест диспетчера и охраны.</w:t>
            </w:r>
          </w:p>
          <w:p w14:paraId="31A9322F" w14:textId="77777777" w:rsidR="00105422" w:rsidRPr="00786108" w:rsidRDefault="00105422" w:rsidP="00105422">
            <w:pPr>
              <w:snapToGrid w:val="0"/>
              <w:spacing w:line="240" w:lineRule="auto"/>
              <w:ind w:firstLine="0"/>
              <w:rPr>
                <w:sz w:val="22"/>
                <w:szCs w:val="22"/>
              </w:rPr>
            </w:pPr>
            <w:r w:rsidRPr="00786108">
              <w:rPr>
                <w:sz w:val="22"/>
                <w:szCs w:val="22"/>
              </w:rPr>
              <w:t>9. Предусмотреть разработку программы проведения пусконаладочных работ для инженерных систем (предоставить Заказчику отдельным документом)</w:t>
            </w:r>
          </w:p>
          <w:p w14:paraId="42F70B04" w14:textId="77777777" w:rsidR="00105422" w:rsidRPr="00786108" w:rsidRDefault="00105422" w:rsidP="00105422">
            <w:pPr>
              <w:snapToGrid w:val="0"/>
              <w:spacing w:line="240" w:lineRule="auto"/>
              <w:ind w:firstLine="0"/>
              <w:rPr>
                <w:sz w:val="22"/>
                <w:szCs w:val="22"/>
              </w:rPr>
            </w:pPr>
            <w:r w:rsidRPr="00786108">
              <w:rPr>
                <w:sz w:val="22"/>
                <w:szCs w:val="22"/>
              </w:rPr>
              <w:t>10. Предусмотреть краны для полива прилегающей территории (количество определить проектной документацией)</w:t>
            </w:r>
          </w:p>
          <w:p w14:paraId="1A6E7F68" w14:textId="77777777" w:rsidR="00105422" w:rsidRPr="00786108" w:rsidRDefault="00105422" w:rsidP="00105422">
            <w:pPr>
              <w:snapToGrid w:val="0"/>
              <w:spacing w:line="240" w:lineRule="auto"/>
              <w:ind w:firstLine="0"/>
              <w:rPr>
                <w:sz w:val="22"/>
                <w:szCs w:val="22"/>
              </w:rPr>
            </w:pPr>
            <w:r w:rsidRPr="00786108">
              <w:rPr>
                <w:sz w:val="22"/>
                <w:szCs w:val="22"/>
              </w:rPr>
              <w:t>11. При необходимости предусмотреть дренажную насосную станцию.</w:t>
            </w:r>
          </w:p>
          <w:p w14:paraId="1C1A824A" w14:textId="77777777" w:rsidR="00105422" w:rsidRPr="00786108" w:rsidRDefault="00105422" w:rsidP="00105422">
            <w:pPr>
              <w:snapToGrid w:val="0"/>
              <w:spacing w:line="240" w:lineRule="auto"/>
              <w:ind w:firstLine="0"/>
              <w:rPr>
                <w:sz w:val="22"/>
                <w:szCs w:val="22"/>
              </w:rPr>
            </w:pPr>
            <w:r w:rsidRPr="00786108">
              <w:rPr>
                <w:sz w:val="22"/>
                <w:szCs w:val="22"/>
              </w:rPr>
              <w:t xml:space="preserve"> </w:t>
            </w:r>
          </w:p>
        </w:tc>
      </w:tr>
      <w:tr w:rsidR="00105422" w:rsidRPr="00786108" w14:paraId="459F7C9A" w14:textId="77777777" w:rsidTr="00105422">
        <w:trPr>
          <w:trHeight w:val="892"/>
        </w:trPr>
        <w:tc>
          <w:tcPr>
            <w:tcW w:w="851" w:type="dxa"/>
            <w:tcBorders>
              <w:top w:val="single" w:sz="4" w:space="0" w:color="auto"/>
              <w:left w:val="single" w:sz="4" w:space="0" w:color="auto"/>
              <w:bottom w:val="single" w:sz="4" w:space="0" w:color="auto"/>
              <w:right w:val="single" w:sz="4" w:space="0" w:color="auto"/>
            </w:tcBorders>
          </w:tcPr>
          <w:p w14:paraId="1C9BE28D" w14:textId="77777777" w:rsidR="00105422" w:rsidRPr="00786108" w:rsidRDefault="00105422" w:rsidP="00105422">
            <w:pPr>
              <w:snapToGrid w:val="0"/>
              <w:spacing w:line="240" w:lineRule="auto"/>
              <w:ind w:firstLine="0"/>
              <w:jc w:val="center"/>
              <w:rPr>
                <w:sz w:val="22"/>
                <w:szCs w:val="22"/>
              </w:rPr>
            </w:pPr>
            <w:r w:rsidRPr="00786108">
              <w:rPr>
                <w:sz w:val="22"/>
                <w:szCs w:val="22"/>
              </w:rPr>
              <w:t>20</w:t>
            </w:r>
          </w:p>
        </w:tc>
        <w:tc>
          <w:tcPr>
            <w:tcW w:w="2977" w:type="dxa"/>
            <w:tcBorders>
              <w:top w:val="single" w:sz="4" w:space="0" w:color="auto"/>
              <w:left w:val="single" w:sz="4" w:space="0" w:color="auto"/>
              <w:bottom w:val="single" w:sz="4" w:space="0" w:color="auto"/>
              <w:right w:val="single" w:sz="4" w:space="0" w:color="auto"/>
            </w:tcBorders>
          </w:tcPr>
          <w:p w14:paraId="234F0481" w14:textId="77777777" w:rsidR="00105422" w:rsidRPr="00786108" w:rsidRDefault="00105422" w:rsidP="00105422">
            <w:pPr>
              <w:snapToGrid w:val="0"/>
              <w:spacing w:line="240" w:lineRule="auto"/>
              <w:ind w:firstLine="0"/>
              <w:rPr>
                <w:sz w:val="22"/>
                <w:szCs w:val="22"/>
              </w:rPr>
            </w:pPr>
            <w:r w:rsidRPr="00786108">
              <w:rPr>
                <w:sz w:val="22"/>
                <w:szCs w:val="22"/>
              </w:rPr>
              <w:t>Требования к мероприятиям по охране окружающей среды</w:t>
            </w:r>
          </w:p>
        </w:tc>
        <w:tc>
          <w:tcPr>
            <w:tcW w:w="6662" w:type="dxa"/>
            <w:tcBorders>
              <w:top w:val="single" w:sz="4" w:space="0" w:color="auto"/>
              <w:left w:val="single" w:sz="4" w:space="0" w:color="auto"/>
              <w:bottom w:val="single" w:sz="4" w:space="0" w:color="auto"/>
              <w:right w:val="single" w:sz="4" w:space="0" w:color="auto"/>
            </w:tcBorders>
          </w:tcPr>
          <w:p w14:paraId="296C9511" w14:textId="77777777" w:rsidR="00105422" w:rsidRPr="00786108" w:rsidRDefault="00105422" w:rsidP="00105422">
            <w:pPr>
              <w:snapToGrid w:val="0"/>
              <w:spacing w:line="240" w:lineRule="auto"/>
              <w:ind w:firstLine="0"/>
              <w:rPr>
                <w:sz w:val="22"/>
                <w:szCs w:val="22"/>
              </w:rPr>
            </w:pPr>
            <w:r w:rsidRPr="00786108">
              <w:rPr>
                <w:sz w:val="22"/>
                <w:szCs w:val="22"/>
              </w:rPr>
              <w:t>Обеспечить соответствие санитарно-эпидемиологическим требованиям и требованиям в области охраны окружающей среды.</w:t>
            </w:r>
          </w:p>
        </w:tc>
      </w:tr>
      <w:tr w:rsidR="00105422" w:rsidRPr="00786108" w14:paraId="500F34AC" w14:textId="77777777" w:rsidTr="00105422">
        <w:trPr>
          <w:trHeight w:val="892"/>
        </w:trPr>
        <w:tc>
          <w:tcPr>
            <w:tcW w:w="851" w:type="dxa"/>
            <w:tcBorders>
              <w:top w:val="single" w:sz="4" w:space="0" w:color="auto"/>
              <w:left w:val="single" w:sz="4" w:space="0" w:color="auto"/>
              <w:bottom w:val="single" w:sz="4" w:space="0" w:color="auto"/>
              <w:right w:val="single" w:sz="4" w:space="0" w:color="auto"/>
            </w:tcBorders>
          </w:tcPr>
          <w:p w14:paraId="127BE81B" w14:textId="77777777" w:rsidR="00105422" w:rsidRPr="00786108" w:rsidRDefault="00105422" w:rsidP="00105422">
            <w:pPr>
              <w:snapToGrid w:val="0"/>
              <w:spacing w:line="240" w:lineRule="auto"/>
              <w:ind w:firstLine="0"/>
              <w:jc w:val="center"/>
              <w:rPr>
                <w:sz w:val="22"/>
                <w:szCs w:val="22"/>
              </w:rPr>
            </w:pPr>
            <w:r w:rsidRPr="00786108">
              <w:rPr>
                <w:sz w:val="22"/>
                <w:szCs w:val="22"/>
              </w:rPr>
              <w:t>21</w:t>
            </w:r>
          </w:p>
        </w:tc>
        <w:tc>
          <w:tcPr>
            <w:tcW w:w="2977" w:type="dxa"/>
            <w:tcBorders>
              <w:top w:val="single" w:sz="4" w:space="0" w:color="auto"/>
              <w:left w:val="single" w:sz="4" w:space="0" w:color="auto"/>
              <w:bottom w:val="single" w:sz="4" w:space="0" w:color="auto"/>
              <w:right w:val="single" w:sz="4" w:space="0" w:color="auto"/>
            </w:tcBorders>
          </w:tcPr>
          <w:p w14:paraId="36840437" w14:textId="77777777" w:rsidR="00105422" w:rsidRPr="00786108" w:rsidRDefault="00105422" w:rsidP="00105422">
            <w:pPr>
              <w:snapToGrid w:val="0"/>
              <w:spacing w:line="240" w:lineRule="auto"/>
              <w:ind w:firstLine="0"/>
              <w:rPr>
                <w:sz w:val="22"/>
                <w:szCs w:val="22"/>
              </w:rPr>
            </w:pPr>
            <w:r w:rsidRPr="00786108">
              <w:rPr>
                <w:sz w:val="22"/>
                <w:szCs w:val="22"/>
              </w:rPr>
              <w:t xml:space="preserve">Требования к мероприятиям по обеспечению пожарной безопасности </w:t>
            </w:r>
          </w:p>
        </w:tc>
        <w:tc>
          <w:tcPr>
            <w:tcW w:w="6662" w:type="dxa"/>
            <w:tcBorders>
              <w:top w:val="single" w:sz="4" w:space="0" w:color="auto"/>
              <w:left w:val="single" w:sz="4" w:space="0" w:color="auto"/>
              <w:bottom w:val="single" w:sz="4" w:space="0" w:color="auto"/>
              <w:right w:val="single" w:sz="4" w:space="0" w:color="auto"/>
            </w:tcBorders>
          </w:tcPr>
          <w:p w14:paraId="01A2727F" w14:textId="1087C628" w:rsidR="00105422" w:rsidRPr="00786108" w:rsidRDefault="00105422" w:rsidP="00105422">
            <w:pPr>
              <w:snapToGrid w:val="0"/>
              <w:spacing w:line="240" w:lineRule="auto"/>
              <w:ind w:firstLine="0"/>
              <w:rPr>
                <w:sz w:val="22"/>
                <w:szCs w:val="22"/>
              </w:rPr>
            </w:pPr>
            <w:r w:rsidRPr="00786108">
              <w:rPr>
                <w:sz w:val="22"/>
                <w:szCs w:val="22"/>
              </w:rPr>
              <w:t>В соо</w:t>
            </w:r>
            <w:r w:rsidR="00F06EDF">
              <w:rPr>
                <w:sz w:val="22"/>
                <w:szCs w:val="22"/>
              </w:rPr>
              <w:t>тветствии с Федеральным законом</w:t>
            </w:r>
            <w:r w:rsidRPr="00786108">
              <w:rPr>
                <w:sz w:val="22"/>
                <w:szCs w:val="22"/>
              </w:rPr>
              <w:t xml:space="preserve"> от 22.07.2008 №123-ФЗ «Технический регламент о требованиях пожарной безопасности»; Федеральным законом от 30.12.2009 №384-ФЗ «Технический регламент о безопасности зданий и сооружений», СП 1.13130.2020 «Системы противопожарной защиты Эвакуационные пути и выходы», и иными действующими нормативными документами.</w:t>
            </w:r>
          </w:p>
        </w:tc>
      </w:tr>
      <w:tr w:rsidR="00105422" w:rsidRPr="00786108" w14:paraId="465A2FC1" w14:textId="77777777" w:rsidTr="00105422">
        <w:trPr>
          <w:trHeight w:val="892"/>
        </w:trPr>
        <w:tc>
          <w:tcPr>
            <w:tcW w:w="851" w:type="dxa"/>
            <w:tcBorders>
              <w:top w:val="single" w:sz="4" w:space="0" w:color="auto"/>
              <w:left w:val="single" w:sz="4" w:space="0" w:color="auto"/>
              <w:bottom w:val="single" w:sz="4" w:space="0" w:color="auto"/>
              <w:right w:val="single" w:sz="4" w:space="0" w:color="auto"/>
            </w:tcBorders>
          </w:tcPr>
          <w:p w14:paraId="72648FB6" w14:textId="77777777" w:rsidR="00105422" w:rsidRPr="00786108" w:rsidRDefault="00105422" w:rsidP="00105422">
            <w:pPr>
              <w:snapToGrid w:val="0"/>
              <w:spacing w:line="240" w:lineRule="auto"/>
              <w:ind w:firstLine="0"/>
              <w:jc w:val="center"/>
              <w:rPr>
                <w:sz w:val="22"/>
                <w:szCs w:val="22"/>
              </w:rPr>
            </w:pPr>
            <w:r w:rsidRPr="00786108">
              <w:rPr>
                <w:sz w:val="22"/>
                <w:szCs w:val="22"/>
              </w:rPr>
              <w:t>22</w:t>
            </w:r>
          </w:p>
        </w:tc>
        <w:tc>
          <w:tcPr>
            <w:tcW w:w="2977" w:type="dxa"/>
            <w:tcBorders>
              <w:top w:val="single" w:sz="4" w:space="0" w:color="auto"/>
              <w:left w:val="single" w:sz="4" w:space="0" w:color="auto"/>
              <w:bottom w:val="single" w:sz="4" w:space="0" w:color="auto"/>
              <w:right w:val="single" w:sz="4" w:space="0" w:color="auto"/>
            </w:tcBorders>
          </w:tcPr>
          <w:p w14:paraId="16EA2DA2" w14:textId="77777777" w:rsidR="00105422" w:rsidRPr="00786108" w:rsidRDefault="00105422" w:rsidP="00105422">
            <w:pPr>
              <w:snapToGrid w:val="0"/>
              <w:spacing w:line="240" w:lineRule="auto"/>
              <w:ind w:firstLine="0"/>
              <w:rPr>
                <w:sz w:val="22"/>
                <w:szCs w:val="22"/>
              </w:rPr>
            </w:pPr>
            <w:r w:rsidRPr="00786108">
              <w:rPr>
                <w:sz w:val="22"/>
                <w:szCs w:val="22"/>
              </w:rPr>
              <w:t xml:space="preserve">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 </w:t>
            </w:r>
          </w:p>
        </w:tc>
        <w:tc>
          <w:tcPr>
            <w:tcW w:w="6662" w:type="dxa"/>
            <w:tcBorders>
              <w:top w:val="single" w:sz="4" w:space="0" w:color="auto"/>
              <w:left w:val="single" w:sz="4" w:space="0" w:color="auto"/>
              <w:bottom w:val="single" w:sz="4" w:space="0" w:color="auto"/>
              <w:right w:val="single" w:sz="4" w:space="0" w:color="auto"/>
            </w:tcBorders>
          </w:tcPr>
          <w:p w14:paraId="30E564B6" w14:textId="2B20067A" w:rsidR="00105422" w:rsidRPr="00786108" w:rsidRDefault="00105422" w:rsidP="00105422">
            <w:pPr>
              <w:snapToGrid w:val="0"/>
              <w:spacing w:line="240" w:lineRule="auto"/>
              <w:ind w:firstLine="0"/>
              <w:rPr>
                <w:sz w:val="22"/>
                <w:szCs w:val="22"/>
              </w:rPr>
            </w:pPr>
            <w:r w:rsidRPr="00786108">
              <w:rPr>
                <w:sz w:val="22"/>
                <w:szCs w:val="22"/>
              </w:rPr>
              <w:t>1. Обеспечить снижение энергопотребления здания, в соо</w:t>
            </w:r>
            <w:r w:rsidR="00F06EDF">
              <w:rPr>
                <w:sz w:val="22"/>
                <w:szCs w:val="22"/>
              </w:rPr>
              <w:t>тветствии с Федеральным законом</w:t>
            </w:r>
            <w:r w:rsidRPr="00786108">
              <w:rPr>
                <w:sz w:val="22"/>
                <w:szCs w:val="22"/>
              </w:rPr>
              <w:t xml:space="preserve"> от 23.11.2009 №261-ФЗ «Об энергосбережении и о повышении энергетической эффективности», РМД 23-16-2019 «Рекомендации по обеспечению энергетической эффективности жилых и общественных зданий». Мероприятия согласовать с Заказчиком.</w:t>
            </w:r>
          </w:p>
          <w:p w14:paraId="6B55712E" w14:textId="77777777" w:rsidR="00105422" w:rsidRPr="00786108" w:rsidRDefault="00105422" w:rsidP="00105422">
            <w:pPr>
              <w:snapToGrid w:val="0"/>
              <w:spacing w:line="240" w:lineRule="auto"/>
              <w:ind w:firstLine="0"/>
              <w:rPr>
                <w:sz w:val="22"/>
                <w:szCs w:val="22"/>
              </w:rPr>
            </w:pPr>
            <w:r w:rsidRPr="00786108">
              <w:rPr>
                <w:sz w:val="22"/>
                <w:szCs w:val="22"/>
              </w:rPr>
              <w:t>2. Обеспечить нормируемый класс энергосбережения здания</w:t>
            </w:r>
          </w:p>
          <w:p w14:paraId="47E3F476" w14:textId="77777777" w:rsidR="00105422" w:rsidRPr="00786108" w:rsidRDefault="00105422" w:rsidP="00105422">
            <w:pPr>
              <w:snapToGrid w:val="0"/>
              <w:spacing w:line="240" w:lineRule="auto"/>
              <w:ind w:firstLine="0"/>
              <w:rPr>
                <w:sz w:val="22"/>
                <w:szCs w:val="22"/>
              </w:rPr>
            </w:pPr>
            <w:r w:rsidRPr="00786108">
              <w:rPr>
                <w:sz w:val="22"/>
                <w:szCs w:val="22"/>
              </w:rPr>
              <w:t>3. Предусмотреть применение энергоэффективных установок освещения в местах общего пользования и технических помещениях</w:t>
            </w:r>
          </w:p>
          <w:p w14:paraId="0F262B5C" w14:textId="77777777" w:rsidR="00105422" w:rsidRPr="00786108" w:rsidRDefault="00105422" w:rsidP="00105422">
            <w:pPr>
              <w:snapToGrid w:val="0"/>
              <w:spacing w:line="240" w:lineRule="auto"/>
              <w:ind w:firstLine="0"/>
              <w:rPr>
                <w:sz w:val="22"/>
                <w:szCs w:val="22"/>
              </w:rPr>
            </w:pPr>
            <w:r w:rsidRPr="00786108">
              <w:rPr>
                <w:sz w:val="22"/>
                <w:szCs w:val="22"/>
              </w:rPr>
              <w:t>4. Предусмотреть оснащение здания приборами учета энергоресурсов с возможностью дистанционного снятия показаний.</w:t>
            </w:r>
          </w:p>
        </w:tc>
      </w:tr>
      <w:tr w:rsidR="00105422" w:rsidRPr="00786108" w14:paraId="2D5D9042" w14:textId="77777777" w:rsidTr="00105422">
        <w:trPr>
          <w:trHeight w:val="892"/>
        </w:trPr>
        <w:tc>
          <w:tcPr>
            <w:tcW w:w="851" w:type="dxa"/>
            <w:tcBorders>
              <w:top w:val="single" w:sz="4" w:space="0" w:color="auto"/>
              <w:left w:val="single" w:sz="4" w:space="0" w:color="auto"/>
              <w:bottom w:val="single" w:sz="4" w:space="0" w:color="auto"/>
              <w:right w:val="single" w:sz="4" w:space="0" w:color="auto"/>
            </w:tcBorders>
          </w:tcPr>
          <w:p w14:paraId="0CE6D5F5" w14:textId="77777777" w:rsidR="00105422" w:rsidRPr="00786108" w:rsidRDefault="00105422" w:rsidP="00105422">
            <w:pPr>
              <w:snapToGrid w:val="0"/>
              <w:spacing w:line="240" w:lineRule="auto"/>
              <w:ind w:firstLine="0"/>
              <w:jc w:val="center"/>
              <w:rPr>
                <w:sz w:val="22"/>
                <w:szCs w:val="22"/>
              </w:rPr>
            </w:pPr>
            <w:r w:rsidRPr="00786108">
              <w:rPr>
                <w:sz w:val="22"/>
                <w:szCs w:val="22"/>
              </w:rPr>
              <w:t>23</w:t>
            </w:r>
          </w:p>
        </w:tc>
        <w:tc>
          <w:tcPr>
            <w:tcW w:w="2977" w:type="dxa"/>
            <w:tcBorders>
              <w:top w:val="single" w:sz="4" w:space="0" w:color="auto"/>
              <w:left w:val="single" w:sz="4" w:space="0" w:color="auto"/>
              <w:bottom w:val="single" w:sz="4" w:space="0" w:color="auto"/>
              <w:right w:val="single" w:sz="4" w:space="0" w:color="auto"/>
            </w:tcBorders>
          </w:tcPr>
          <w:p w14:paraId="0EAADF7D" w14:textId="09EAE128" w:rsidR="00105422" w:rsidRPr="00786108" w:rsidRDefault="00105422" w:rsidP="00105422">
            <w:pPr>
              <w:snapToGrid w:val="0"/>
              <w:spacing w:line="240" w:lineRule="auto"/>
              <w:ind w:firstLine="0"/>
              <w:rPr>
                <w:sz w:val="22"/>
                <w:szCs w:val="22"/>
              </w:rPr>
            </w:pPr>
            <w:r w:rsidRPr="00786108">
              <w:rPr>
                <w:sz w:val="22"/>
                <w:szCs w:val="22"/>
              </w:rPr>
              <w:t>Требования к соблюдению безопасности для здоровья человека условий прож</w:t>
            </w:r>
            <w:r w:rsidR="00F06EDF">
              <w:rPr>
                <w:sz w:val="22"/>
                <w:szCs w:val="22"/>
              </w:rPr>
              <w:t>ивания и пребывания в объекте и</w:t>
            </w:r>
            <w:r w:rsidRPr="00786108">
              <w:rPr>
                <w:sz w:val="22"/>
                <w:szCs w:val="22"/>
              </w:rPr>
              <w:t xml:space="preserve"> требования к соблюдению безопасного уровня воздействия объекта на окружающую среду.</w:t>
            </w:r>
          </w:p>
        </w:tc>
        <w:tc>
          <w:tcPr>
            <w:tcW w:w="6662" w:type="dxa"/>
            <w:tcBorders>
              <w:top w:val="single" w:sz="4" w:space="0" w:color="auto"/>
              <w:left w:val="single" w:sz="4" w:space="0" w:color="auto"/>
              <w:bottom w:val="single" w:sz="4" w:space="0" w:color="auto"/>
              <w:right w:val="single" w:sz="4" w:space="0" w:color="auto"/>
            </w:tcBorders>
          </w:tcPr>
          <w:p w14:paraId="4C4C7CD3" w14:textId="77777777" w:rsidR="00105422" w:rsidRPr="00786108" w:rsidRDefault="00105422" w:rsidP="00105422">
            <w:pPr>
              <w:snapToGrid w:val="0"/>
              <w:spacing w:line="240" w:lineRule="auto"/>
              <w:ind w:firstLine="0"/>
              <w:rPr>
                <w:sz w:val="22"/>
                <w:szCs w:val="22"/>
              </w:rPr>
            </w:pPr>
            <w:r w:rsidRPr="00786108">
              <w:rPr>
                <w:sz w:val="22"/>
                <w:szCs w:val="22"/>
              </w:rPr>
              <w:t xml:space="preserve">В соответствии с СанПиН 1.2.3685-21 «Гигиенические нормативы и требования к обеспечению безопасности и безвредности для человека факторов среды обитания» и иными нормативными документами. </w:t>
            </w:r>
          </w:p>
        </w:tc>
      </w:tr>
      <w:tr w:rsidR="00105422" w:rsidRPr="00786108" w14:paraId="7966004F" w14:textId="77777777" w:rsidTr="00105422">
        <w:trPr>
          <w:trHeight w:val="892"/>
        </w:trPr>
        <w:tc>
          <w:tcPr>
            <w:tcW w:w="851" w:type="dxa"/>
            <w:tcBorders>
              <w:top w:val="single" w:sz="4" w:space="0" w:color="auto"/>
              <w:left w:val="single" w:sz="4" w:space="0" w:color="auto"/>
              <w:bottom w:val="single" w:sz="4" w:space="0" w:color="auto"/>
              <w:right w:val="single" w:sz="4" w:space="0" w:color="auto"/>
            </w:tcBorders>
          </w:tcPr>
          <w:p w14:paraId="7973F323" w14:textId="77777777" w:rsidR="00105422" w:rsidRPr="00786108" w:rsidRDefault="00105422" w:rsidP="00105422">
            <w:pPr>
              <w:snapToGrid w:val="0"/>
              <w:spacing w:line="240" w:lineRule="auto"/>
              <w:ind w:firstLine="0"/>
              <w:jc w:val="center"/>
              <w:rPr>
                <w:sz w:val="22"/>
                <w:szCs w:val="22"/>
              </w:rPr>
            </w:pPr>
            <w:r w:rsidRPr="00786108">
              <w:rPr>
                <w:sz w:val="22"/>
                <w:szCs w:val="22"/>
              </w:rPr>
              <w:t>24</w:t>
            </w:r>
          </w:p>
        </w:tc>
        <w:tc>
          <w:tcPr>
            <w:tcW w:w="2977" w:type="dxa"/>
            <w:tcBorders>
              <w:top w:val="single" w:sz="4" w:space="0" w:color="auto"/>
              <w:left w:val="single" w:sz="4" w:space="0" w:color="auto"/>
              <w:bottom w:val="single" w:sz="4" w:space="0" w:color="auto"/>
              <w:right w:val="single" w:sz="4" w:space="0" w:color="auto"/>
            </w:tcBorders>
          </w:tcPr>
          <w:p w14:paraId="70438AA3" w14:textId="77777777" w:rsidR="00105422" w:rsidRPr="00786108" w:rsidRDefault="00105422" w:rsidP="00105422">
            <w:pPr>
              <w:snapToGrid w:val="0"/>
              <w:spacing w:line="240" w:lineRule="auto"/>
              <w:ind w:firstLine="0"/>
              <w:rPr>
                <w:sz w:val="22"/>
                <w:szCs w:val="22"/>
              </w:rPr>
            </w:pPr>
            <w:r w:rsidRPr="00786108">
              <w:rPr>
                <w:sz w:val="22"/>
                <w:szCs w:val="22"/>
              </w:rPr>
              <w:t>Требования к технической эксплуатации и техническому обслуживанию объекта</w:t>
            </w:r>
          </w:p>
        </w:tc>
        <w:tc>
          <w:tcPr>
            <w:tcW w:w="6662" w:type="dxa"/>
            <w:tcBorders>
              <w:top w:val="single" w:sz="4" w:space="0" w:color="auto"/>
              <w:left w:val="single" w:sz="4" w:space="0" w:color="auto"/>
              <w:bottom w:val="single" w:sz="4" w:space="0" w:color="auto"/>
              <w:right w:val="single" w:sz="4" w:space="0" w:color="auto"/>
            </w:tcBorders>
          </w:tcPr>
          <w:p w14:paraId="6A2A720B" w14:textId="77777777" w:rsidR="00105422" w:rsidRPr="00786108" w:rsidRDefault="00105422" w:rsidP="00105422">
            <w:pPr>
              <w:snapToGrid w:val="0"/>
              <w:spacing w:line="240" w:lineRule="auto"/>
              <w:ind w:firstLine="0"/>
              <w:rPr>
                <w:sz w:val="22"/>
                <w:szCs w:val="22"/>
              </w:rPr>
            </w:pPr>
            <w:r w:rsidRPr="00786108">
              <w:rPr>
                <w:sz w:val="22"/>
                <w:szCs w:val="22"/>
              </w:rPr>
              <w:t>СП 255.1325800.2016 «Свод правил. Здания и сооружения. Правила эксплуатации. Основные положения».</w:t>
            </w:r>
          </w:p>
        </w:tc>
      </w:tr>
      <w:tr w:rsidR="00105422" w:rsidRPr="00786108" w14:paraId="2E31D3F4" w14:textId="77777777" w:rsidTr="00105422">
        <w:trPr>
          <w:trHeight w:val="892"/>
        </w:trPr>
        <w:tc>
          <w:tcPr>
            <w:tcW w:w="851" w:type="dxa"/>
            <w:tcBorders>
              <w:top w:val="single" w:sz="4" w:space="0" w:color="auto"/>
              <w:left w:val="single" w:sz="4" w:space="0" w:color="auto"/>
              <w:bottom w:val="single" w:sz="4" w:space="0" w:color="auto"/>
              <w:right w:val="single" w:sz="4" w:space="0" w:color="auto"/>
            </w:tcBorders>
          </w:tcPr>
          <w:p w14:paraId="5926E19D" w14:textId="77777777" w:rsidR="00105422" w:rsidRPr="00786108" w:rsidRDefault="00105422" w:rsidP="00105422">
            <w:pPr>
              <w:snapToGrid w:val="0"/>
              <w:spacing w:line="240" w:lineRule="auto"/>
              <w:ind w:firstLine="0"/>
              <w:jc w:val="center"/>
              <w:rPr>
                <w:sz w:val="22"/>
                <w:szCs w:val="22"/>
              </w:rPr>
            </w:pPr>
            <w:r w:rsidRPr="00786108">
              <w:rPr>
                <w:sz w:val="22"/>
                <w:szCs w:val="22"/>
              </w:rPr>
              <w:t>25</w:t>
            </w:r>
          </w:p>
        </w:tc>
        <w:tc>
          <w:tcPr>
            <w:tcW w:w="2977" w:type="dxa"/>
            <w:tcBorders>
              <w:top w:val="single" w:sz="4" w:space="0" w:color="auto"/>
              <w:left w:val="single" w:sz="4" w:space="0" w:color="auto"/>
              <w:bottom w:val="single" w:sz="4" w:space="0" w:color="auto"/>
              <w:right w:val="single" w:sz="4" w:space="0" w:color="auto"/>
            </w:tcBorders>
          </w:tcPr>
          <w:p w14:paraId="43AA3B3F" w14:textId="77777777" w:rsidR="00105422" w:rsidRPr="00786108" w:rsidRDefault="00105422" w:rsidP="00105422">
            <w:pPr>
              <w:snapToGrid w:val="0"/>
              <w:spacing w:line="240" w:lineRule="auto"/>
              <w:ind w:firstLine="0"/>
              <w:rPr>
                <w:sz w:val="22"/>
                <w:szCs w:val="22"/>
              </w:rPr>
            </w:pPr>
            <w:r w:rsidRPr="00786108">
              <w:rPr>
                <w:sz w:val="22"/>
                <w:szCs w:val="22"/>
              </w:rPr>
              <w:t>Требования к проекту организации строительства объекта</w:t>
            </w:r>
          </w:p>
        </w:tc>
        <w:tc>
          <w:tcPr>
            <w:tcW w:w="6662" w:type="dxa"/>
            <w:tcBorders>
              <w:top w:val="single" w:sz="4" w:space="0" w:color="auto"/>
              <w:left w:val="single" w:sz="4" w:space="0" w:color="auto"/>
              <w:bottom w:val="single" w:sz="4" w:space="0" w:color="auto"/>
              <w:right w:val="single" w:sz="4" w:space="0" w:color="auto"/>
            </w:tcBorders>
          </w:tcPr>
          <w:p w14:paraId="74AFB959" w14:textId="45C8E88C" w:rsidR="00105422" w:rsidRPr="00786108" w:rsidRDefault="00105422" w:rsidP="00105422">
            <w:pPr>
              <w:snapToGrid w:val="0"/>
              <w:spacing w:line="240" w:lineRule="auto"/>
              <w:ind w:firstLine="0"/>
              <w:rPr>
                <w:sz w:val="22"/>
                <w:szCs w:val="22"/>
              </w:rPr>
            </w:pPr>
            <w:r w:rsidRPr="00786108">
              <w:rPr>
                <w:sz w:val="22"/>
                <w:szCs w:val="22"/>
              </w:rPr>
              <w:t>1. В соответствии с СП 48.13330.2019 «Свод правил. Организация строительства. СНиП 12-01-1004», СП 255.1325800.2016. «Свод правил. Здания и сооружения. Правила эксплуатации. Основные положения», МДС 12-46.2008 «Методические рекомендации по разработке и оформлению проекта организации строительства, проекта организации работ по сносу (демонта</w:t>
            </w:r>
            <w:r w:rsidR="00F06EDF">
              <w:rPr>
                <w:sz w:val="22"/>
                <w:szCs w:val="22"/>
              </w:rPr>
              <w:t>жу), проекта производства работ</w:t>
            </w:r>
            <w:r w:rsidRPr="00786108">
              <w:rPr>
                <w:sz w:val="22"/>
                <w:szCs w:val="22"/>
              </w:rPr>
              <w:t xml:space="preserve"> и иными действующими нормативными документами.</w:t>
            </w:r>
          </w:p>
          <w:p w14:paraId="146686E4" w14:textId="0B0396E0" w:rsidR="00105422" w:rsidRPr="00786108" w:rsidRDefault="00F06EDF" w:rsidP="00105422">
            <w:pPr>
              <w:snapToGrid w:val="0"/>
              <w:spacing w:line="240" w:lineRule="auto"/>
              <w:ind w:firstLine="0"/>
              <w:rPr>
                <w:sz w:val="22"/>
                <w:szCs w:val="22"/>
              </w:rPr>
            </w:pPr>
            <w:r>
              <w:rPr>
                <w:sz w:val="22"/>
                <w:szCs w:val="22"/>
              </w:rPr>
              <w:t>2. При отсутствии</w:t>
            </w:r>
            <w:r w:rsidR="00105422" w:rsidRPr="00786108">
              <w:rPr>
                <w:sz w:val="22"/>
                <w:szCs w:val="22"/>
              </w:rPr>
              <w:t xml:space="preserve"> возможности подключения к существующим инженерным сетям на период строительства предусмотреть применение альтернативных автономных источников (затраты учесть в сметной документации</w:t>
            </w:r>
          </w:p>
          <w:p w14:paraId="3C51A089" w14:textId="3BFF699B" w:rsidR="00105422" w:rsidRPr="00786108" w:rsidRDefault="00105422" w:rsidP="00105422">
            <w:pPr>
              <w:snapToGrid w:val="0"/>
              <w:spacing w:line="240" w:lineRule="auto"/>
              <w:ind w:firstLine="0"/>
              <w:rPr>
                <w:sz w:val="22"/>
                <w:szCs w:val="22"/>
              </w:rPr>
            </w:pPr>
            <w:r w:rsidRPr="00786108">
              <w:rPr>
                <w:sz w:val="22"/>
                <w:szCs w:val="22"/>
              </w:rPr>
              <w:t>3. Предусмотреть установку временных узлов учета на проектируемые временные сети и согласовать с эксплуатирующими организациями в части присоединения временных инжен</w:t>
            </w:r>
            <w:r w:rsidR="00F06EDF">
              <w:rPr>
                <w:sz w:val="22"/>
                <w:szCs w:val="22"/>
              </w:rPr>
              <w:t>ерных сетей к действующим сетям</w:t>
            </w:r>
            <w:r w:rsidRPr="00786108">
              <w:rPr>
                <w:sz w:val="22"/>
                <w:szCs w:val="22"/>
              </w:rPr>
              <w:t>, в соответствии с полученными техническими условиями.</w:t>
            </w:r>
          </w:p>
          <w:p w14:paraId="22887B18" w14:textId="77777777" w:rsidR="00105422" w:rsidRPr="00786108" w:rsidRDefault="00105422" w:rsidP="00105422">
            <w:pPr>
              <w:snapToGrid w:val="0"/>
              <w:spacing w:line="240" w:lineRule="auto"/>
              <w:ind w:firstLine="0"/>
              <w:rPr>
                <w:sz w:val="22"/>
                <w:szCs w:val="22"/>
              </w:rPr>
            </w:pPr>
            <w:r w:rsidRPr="00786108">
              <w:rPr>
                <w:sz w:val="22"/>
                <w:szCs w:val="22"/>
              </w:rPr>
              <w:t>4. Предусмотреть восстановление нарушенного благоустройства за границами земельного участка объекта (при необходимости)</w:t>
            </w:r>
          </w:p>
          <w:p w14:paraId="68E6FA98" w14:textId="77777777" w:rsidR="00105422" w:rsidRPr="00786108" w:rsidRDefault="00105422" w:rsidP="00105422">
            <w:pPr>
              <w:snapToGrid w:val="0"/>
              <w:spacing w:line="240" w:lineRule="auto"/>
              <w:ind w:firstLine="0"/>
              <w:rPr>
                <w:sz w:val="22"/>
                <w:szCs w:val="22"/>
              </w:rPr>
            </w:pPr>
            <w:r w:rsidRPr="00786108">
              <w:rPr>
                <w:sz w:val="22"/>
                <w:szCs w:val="22"/>
              </w:rPr>
              <w:t>5. Подготовить и представить Заказчику ведомость основных объемов строительно-монтажных работ.</w:t>
            </w:r>
          </w:p>
          <w:p w14:paraId="00287FE0" w14:textId="5200FD55" w:rsidR="00105422" w:rsidRPr="00786108" w:rsidRDefault="00105422" w:rsidP="00105422">
            <w:pPr>
              <w:snapToGrid w:val="0"/>
              <w:spacing w:line="240" w:lineRule="auto"/>
              <w:ind w:firstLine="0"/>
              <w:rPr>
                <w:sz w:val="22"/>
                <w:szCs w:val="22"/>
              </w:rPr>
            </w:pPr>
            <w:r w:rsidRPr="00786108">
              <w:rPr>
                <w:sz w:val="22"/>
                <w:szCs w:val="22"/>
              </w:rPr>
              <w:t xml:space="preserve">6. Разработать ведомость объемов работ на строительство титульных «Временных зданий </w:t>
            </w:r>
            <w:r w:rsidR="00F06EDF">
              <w:rPr>
                <w:sz w:val="22"/>
                <w:szCs w:val="22"/>
              </w:rPr>
              <w:t>и сооружений» по согласованному</w:t>
            </w:r>
            <w:r w:rsidRPr="00786108">
              <w:rPr>
                <w:sz w:val="22"/>
                <w:szCs w:val="22"/>
              </w:rPr>
              <w:t xml:space="preserve"> с Заказчиком перечню титульных временных зданий и сооружений строящегося объекта.</w:t>
            </w:r>
          </w:p>
          <w:p w14:paraId="2CBE6202" w14:textId="7DBC6C5B" w:rsidR="00105422" w:rsidRPr="00786108" w:rsidRDefault="00105422" w:rsidP="00105422">
            <w:pPr>
              <w:snapToGrid w:val="0"/>
              <w:spacing w:line="240" w:lineRule="auto"/>
              <w:ind w:firstLine="0"/>
              <w:rPr>
                <w:sz w:val="22"/>
                <w:szCs w:val="22"/>
              </w:rPr>
            </w:pPr>
            <w:r w:rsidRPr="00786108">
              <w:rPr>
                <w:sz w:val="22"/>
                <w:szCs w:val="22"/>
              </w:rPr>
              <w:t>7.Разработать решения по устройству временного водоотведения (водопонижения) для выполнения строительно-монтажных работ нулевого цикла с согласованием мест сброса воды со всеми заинтересованными службами, организациями (при необходимости)</w:t>
            </w:r>
          </w:p>
          <w:p w14:paraId="1EC2B1F5" w14:textId="77777777" w:rsidR="00105422" w:rsidRPr="00786108" w:rsidRDefault="00105422" w:rsidP="00105422">
            <w:pPr>
              <w:snapToGrid w:val="0"/>
              <w:spacing w:line="240" w:lineRule="auto"/>
              <w:ind w:firstLine="0"/>
              <w:rPr>
                <w:sz w:val="22"/>
                <w:szCs w:val="22"/>
              </w:rPr>
            </w:pPr>
          </w:p>
        </w:tc>
      </w:tr>
      <w:tr w:rsidR="00105422" w:rsidRPr="00786108" w14:paraId="0C867667" w14:textId="77777777" w:rsidTr="00105422">
        <w:trPr>
          <w:trHeight w:val="892"/>
        </w:trPr>
        <w:tc>
          <w:tcPr>
            <w:tcW w:w="851" w:type="dxa"/>
            <w:tcBorders>
              <w:top w:val="single" w:sz="4" w:space="0" w:color="auto"/>
              <w:left w:val="single" w:sz="4" w:space="0" w:color="auto"/>
              <w:bottom w:val="single" w:sz="4" w:space="0" w:color="auto"/>
              <w:right w:val="single" w:sz="4" w:space="0" w:color="auto"/>
            </w:tcBorders>
          </w:tcPr>
          <w:p w14:paraId="489D0A36" w14:textId="77777777" w:rsidR="00105422" w:rsidRPr="00786108" w:rsidRDefault="00105422" w:rsidP="00105422">
            <w:pPr>
              <w:snapToGrid w:val="0"/>
              <w:spacing w:line="240" w:lineRule="auto"/>
              <w:ind w:firstLine="0"/>
              <w:jc w:val="center"/>
              <w:rPr>
                <w:sz w:val="22"/>
                <w:szCs w:val="22"/>
              </w:rPr>
            </w:pPr>
            <w:r w:rsidRPr="00786108">
              <w:rPr>
                <w:sz w:val="22"/>
                <w:szCs w:val="22"/>
              </w:rPr>
              <w:t>26</w:t>
            </w:r>
          </w:p>
        </w:tc>
        <w:tc>
          <w:tcPr>
            <w:tcW w:w="2977" w:type="dxa"/>
            <w:tcBorders>
              <w:top w:val="single" w:sz="4" w:space="0" w:color="auto"/>
              <w:left w:val="single" w:sz="4" w:space="0" w:color="auto"/>
              <w:bottom w:val="single" w:sz="4" w:space="0" w:color="auto"/>
              <w:right w:val="single" w:sz="4" w:space="0" w:color="auto"/>
            </w:tcBorders>
          </w:tcPr>
          <w:p w14:paraId="4B9D99E6" w14:textId="4D9AC201" w:rsidR="00105422" w:rsidRPr="00786108" w:rsidRDefault="00105422" w:rsidP="00105422">
            <w:pPr>
              <w:snapToGrid w:val="0"/>
              <w:spacing w:line="240" w:lineRule="auto"/>
              <w:ind w:firstLine="0"/>
              <w:rPr>
                <w:sz w:val="22"/>
                <w:szCs w:val="22"/>
              </w:rPr>
            </w:pPr>
            <w:r w:rsidRPr="00786108">
              <w:rPr>
                <w:sz w:val="22"/>
                <w:szCs w:val="22"/>
              </w:rPr>
              <w:t>Требования о необходимо</w:t>
            </w:r>
            <w:r>
              <w:rPr>
                <w:sz w:val="22"/>
                <w:szCs w:val="22"/>
              </w:rPr>
              <w:t>сти сноса или сохранения зданий</w:t>
            </w:r>
            <w:r w:rsidRPr="00786108">
              <w:rPr>
                <w:sz w:val="22"/>
                <w:szCs w:val="22"/>
              </w:rPr>
              <w:t>, сооружений, вырубки или сохранения зеленых насаждений реконструкции капитального ремонта существующих линейных объектов в связи с планируемым строительством объекта расположенных на земельном участке, на котором планируется строительство объекта.</w:t>
            </w:r>
          </w:p>
        </w:tc>
        <w:tc>
          <w:tcPr>
            <w:tcW w:w="6662" w:type="dxa"/>
            <w:tcBorders>
              <w:top w:val="single" w:sz="4" w:space="0" w:color="auto"/>
              <w:left w:val="single" w:sz="4" w:space="0" w:color="auto"/>
              <w:bottom w:val="single" w:sz="4" w:space="0" w:color="auto"/>
              <w:right w:val="single" w:sz="4" w:space="0" w:color="auto"/>
            </w:tcBorders>
          </w:tcPr>
          <w:p w14:paraId="7825F60D" w14:textId="77777777" w:rsidR="00105422" w:rsidRPr="00786108" w:rsidRDefault="00105422" w:rsidP="00105422">
            <w:pPr>
              <w:snapToGrid w:val="0"/>
              <w:spacing w:line="240" w:lineRule="auto"/>
              <w:ind w:firstLine="0"/>
              <w:rPr>
                <w:sz w:val="22"/>
                <w:szCs w:val="22"/>
              </w:rPr>
            </w:pPr>
            <w:r w:rsidRPr="00786108">
              <w:rPr>
                <w:sz w:val="22"/>
                <w:szCs w:val="22"/>
              </w:rPr>
              <w:t>1. При необходимости разработать и согласовать с Заказчиком, инженерными ведомствами и службами города, и иными владельцами сетей и земельных участков проект выноса (перекладки) инженерных сетей за границы земельного участка.</w:t>
            </w:r>
          </w:p>
          <w:p w14:paraId="635D4755" w14:textId="23BFBF8E" w:rsidR="00105422" w:rsidRPr="00786108" w:rsidRDefault="00105422" w:rsidP="00105422">
            <w:pPr>
              <w:snapToGrid w:val="0"/>
              <w:spacing w:line="240" w:lineRule="auto"/>
              <w:ind w:firstLine="0"/>
              <w:rPr>
                <w:sz w:val="22"/>
                <w:szCs w:val="22"/>
              </w:rPr>
            </w:pPr>
            <w:r w:rsidRPr="00786108">
              <w:rPr>
                <w:sz w:val="22"/>
                <w:szCs w:val="22"/>
              </w:rPr>
              <w:t>2. Разработать и согласовать с Заказчиком, инженерными ведомствами и службами города проект сноса(демонтажа) существующих строений</w:t>
            </w:r>
            <w:r w:rsidR="00F06EDF">
              <w:rPr>
                <w:sz w:val="22"/>
                <w:szCs w:val="22"/>
              </w:rPr>
              <w:t>,</w:t>
            </w:r>
            <w:r w:rsidRPr="00786108">
              <w:rPr>
                <w:sz w:val="22"/>
                <w:szCs w:val="22"/>
              </w:rPr>
              <w:t xml:space="preserve"> расположенных на земельном участке.</w:t>
            </w:r>
          </w:p>
        </w:tc>
      </w:tr>
      <w:tr w:rsidR="00105422" w:rsidRPr="00786108" w14:paraId="33A1BEBC" w14:textId="77777777" w:rsidTr="00105422">
        <w:trPr>
          <w:trHeight w:val="892"/>
        </w:trPr>
        <w:tc>
          <w:tcPr>
            <w:tcW w:w="851" w:type="dxa"/>
            <w:tcBorders>
              <w:top w:val="single" w:sz="4" w:space="0" w:color="auto"/>
              <w:left w:val="single" w:sz="4" w:space="0" w:color="000000"/>
              <w:bottom w:val="single" w:sz="4" w:space="0" w:color="000000"/>
            </w:tcBorders>
          </w:tcPr>
          <w:p w14:paraId="1D78FDD3" w14:textId="77777777" w:rsidR="00105422" w:rsidRPr="00786108" w:rsidRDefault="00105422" w:rsidP="00105422">
            <w:pPr>
              <w:snapToGrid w:val="0"/>
              <w:spacing w:line="240" w:lineRule="auto"/>
              <w:ind w:firstLine="0"/>
              <w:jc w:val="center"/>
              <w:rPr>
                <w:sz w:val="22"/>
                <w:szCs w:val="22"/>
              </w:rPr>
            </w:pPr>
            <w:r w:rsidRPr="00786108">
              <w:rPr>
                <w:sz w:val="22"/>
                <w:szCs w:val="22"/>
              </w:rPr>
              <w:t>27</w:t>
            </w:r>
          </w:p>
        </w:tc>
        <w:tc>
          <w:tcPr>
            <w:tcW w:w="2977" w:type="dxa"/>
            <w:tcBorders>
              <w:top w:val="single" w:sz="4" w:space="0" w:color="auto"/>
              <w:left w:val="single" w:sz="4" w:space="0" w:color="000000"/>
              <w:bottom w:val="single" w:sz="4" w:space="0" w:color="000000"/>
            </w:tcBorders>
          </w:tcPr>
          <w:p w14:paraId="45AE482A" w14:textId="77777777" w:rsidR="00105422" w:rsidRPr="00786108" w:rsidRDefault="00105422" w:rsidP="00105422">
            <w:pPr>
              <w:snapToGrid w:val="0"/>
              <w:spacing w:line="240" w:lineRule="auto"/>
              <w:ind w:firstLine="0"/>
              <w:rPr>
                <w:sz w:val="22"/>
                <w:szCs w:val="22"/>
              </w:rPr>
            </w:pPr>
            <w:r w:rsidRPr="00786108">
              <w:rPr>
                <w:sz w:val="22"/>
                <w:szCs w:val="22"/>
              </w:rPr>
              <w:t>Требования к решениям по благоустройству прилегающей территории, малым архитектурным формам и планировочной организации земельного участка</w:t>
            </w:r>
          </w:p>
        </w:tc>
        <w:tc>
          <w:tcPr>
            <w:tcW w:w="6662" w:type="dxa"/>
            <w:tcBorders>
              <w:top w:val="single" w:sz="4" w:space="0" w:color="auto"/>
              <w:left w:val="single" w:sz="4" w:space="0" w:color="000000"/>
              <w:bottom w:val="single" w:sz="4" w:space="0" w:color="000000"/>
              <w:right w:val="single" w:sz="4" w:space="0" w:color="000000"/>
            </w:tcBorders>
          </w:tcPr>
          <w:p w14:paraId="4A135C28" w14:textId="77777777" w:rsidR="00105422" w:rsidRPr="00786108" w:rsidRDefault="00105422" w:rsidP="00105422">
            <w:pPr>
              <w:snapToGrid w:val="0"/>
              <w:spacing w:line="240" w:lineRule="auto"/>
              <w:ind w:firstLine="0"/>
              <w:rPr>
                <w:sz w:val="22"/>
                <w:szCs w:val="22"/>
              </w:rPr>
            </w:pPr>
            <w:r w:rsidRPr="00786108">
              <w:rPr>
                <w:sz w:val="22"/>
                <w:szCs w:val="22"/>
              </w:rPr>
              <w:t>Предусмотреть:</w:t>
            </w:r>
          </w:p>
          <w:p w14:paraId="63C34FC2" w14:textId="77777777" w:rsidR="00105422" w:rsidRPr="00786108" w:rsidRDefault="00105422" w:rsidP="00105422">
            <w:pPr>
              <w:snapToGrid w:val="0"/>
              <w:spacing w:line="240" w:lineRule="auto"/>
              <w:ind w:firstLine="0"/>
              <w:rPr>
                <w:sz w:val="22"/>
                <w:szCs w:val="22"/>
              </w:rPr>
            </w:pPr>
            <w:r w:rsidRPr="00786108">
              <w:rPr>
                <w:sz w:val="22"/>
                <w:szCs w:val="22"/>
              </w:rPr>
              <w:t>1. Установку скамеек, урн и иных малых архитектурных форм;</w:t>
            </w:r>
          </w:p>
          <w:p w14:paraId="56D7AE86" w14:textId="77777777" w:rsidR="00105422" w:rsidRPr="00786108" w:rsidRDefault="00105422" w:rsidP="00105422">
            <w:pPr>
              <w:snapToGrid w:val="0"/>
              <w:spacing w:line="240" w:lineRule="auto"/>
              <w:ind w:firstLine="0"/>
              <w:rPr>
                <w:sz w:val="22"/>
                <w:szCs w:val="22"/>
              </w:rPr>
            </w:pPr>
            <w:r w:rsidRPr="00786108">
              <w:rPr>
                <w:sz w:val="22"/>
                <w:szCs w:val="22"/>
              </w:rPr>
              <w:t>2. Озеленение территории в соответствии с действующими нормативами, декоративное и вертикальное озеленение, ограждение газонов;</w:t>
            </w:r>
          </w:p>
          <w:p w14:paraId="2B4F3DD9" w14:textId="77777777" w:rsidR="00105422" w:rsidRPr="00786108" w:rsidRDefault="00105422" w:rsidP="00105422">
            <w:pPr>
              <w:snapToGrid w:val="0"/>
              <w:spacing w:line="240" w:lineRule="auto"/>
              <w:ind w:firstLine="0"/>
              <w:rPr>
                <w:sz w:val="22"/>
                <w:szCs w:val="22"/>
              </w:rPr>
            </w:pPr>
            <w:r w:rsidRPr="00786108">
              <w:rPr>
                <w:sz w:val="22"/>
                <w:szCs w:val="22"/>
              </w:rPr>
              <w:t>3. Контейнерную площадку закрытого типа;</w:t>
            </w:r>
          </w:p>
          <w:p w14:paraId="1A046847" w14:textId="77777777" w:rsidR="00105422" w:rsidRPr="00786108" w:rsidRDefault="00105422" w:rsidP="00105422">
            <w:pPr>
              <w:snapToGrid w:val="0"/>
              <w:spacing w:line="240" w:lineRule="auto"/>
              <w:ind w:firstLine="0"/>
              <w:rPr>
                <w:sz w:val="22"/>
                <w:szCs w:val="22"/>
              </w:rPr>
            </w:pPr>
            <w:r w:rsidRPr="00786108">
              <w:rPr>
                <w:sz w:val="22"/>
                <w:szCs w:val="22"/>
              </w:rPr>
              <w:t>4. Подъездные пути предусмотреть с твердым покрытием, покрытие дорожек согласовать с Заказчиком;</w:t>
            </w:r>
          </w:p>
          <w:p w14:paraId="36213958" w14:textId="77777777" w:rsidR="00105422" w:rsidRPr="00786108" w:rsidRDefault="00105422" w:rsidP="00105422">
            <w:pPr>
              <w:snapToGrid w:val="0"/>
              <w:spacing w:line="240" w:lineRule="auto"/>
              <w:ind w:firstLine="0"/>
              <w:rPr>
                <w:sz w:val="22"/>
                <w:szCs w:val="22"/>
              </w:rPr>
            </w:pPr>
            <w:r w:rsidRPr="00786108">
              <w:rPr>
                <w:sz w:val="22"/>
                <w:szCs w:val="22"/>
              </w:rPr>
              <w:t>5. Детскую игровую площадку с оборудованием, предусмотреть искусственное покрытие при наличии технической возможности. Решения согласовать Заказчиком</w:t>
            </w:r>
          </w:p>
        </w:tc>
      </w:tr>
      <w:tr w:rsidR="00105422" w:rsidRPr="00786108" w14:paraId="7DE58752" w14:textId="77777777" w:rsidTr="00105422">
        <w:trPr>
          <w:trHeight w:val="892"/>
        </w:trPr>
        <w:tc>
          <w:tcPr>
            <w:tcW w:w="851" w:type="dxa"/>
            <w:tcBorders>
              <w:top w:val="single" w:sz="4" w:space="0" w:color="000000"/>
              <w:left w:val="single" w:sz="4" w:space="0" w:color="000000"/>
              <w:bottom w:val="single" w:sz="4" w:space="0" w:color="000000"/>
            </w:tcBorders>
          </w:tcPr>
          <w:p w14:paraId="5F1EFD00" w14:textId="77777777" w:rsidR="00105422" w:rsidRPr="00786108" w:rsidRDefault="00105422" w:rsidP="00105422">
            <w:pPr>
              <w:snapToGrid w:val="0"/>
              <w:spacing w:line="240" w:lineRule="auto"/>
              <w:ind w:firstLine="0"/>
              <w:jc w:val="center"/>
              <w:rPr>
                <w:sz w:val="22"/>
                <w:szCs w:val="22"/>
              </w:rPr>
            </w:pPr>
            <w:r w:rsidRPr="00786108">
              <w:rPr>
                <w:sz w:val="22"/>
                <w:szCs w:val="22"/>
              </w:rPr>
              <w:t>28</w:t>
            </w:r>
          </w:p>
        </w:tc>
        <w:tc>
          <w:tcPr>
            <w:tcW w:w="2977" w:type="dxa"/>
            <w:tcBorders>
              <w:top w:val="single" w:sz="4" w:space="0" w:color="000000"/>
              <w:left w:val="single" w:sz="4" w:space="0" w:color="000000"/>
              <w:bottom w:val="single" w:sz="4" w:space="0" w:color="000000"/>
            </w:tcBorders>
          </w:tcPr>
          <w:p w14:paraId="42DCC683" w14:textId="77777777" w:rsidR="00105422" w:rsidRPr="00786108" w:rsidRDefault="00105422" w:rsidP="00105422">
            <w:pPr>
              <w:snapToGrid w:val="0"/>
              <w:spacing w:line="240" w:lineRule="auto"/>
              <w:ind w:firstLine="0"/>
              <w:rPr>
                <w:sz w:val="22"/>
                <w:szCs w:val="22"/>
              </w:rPr>
            </w:pPr>
            <w:r w:rsidRPr="00786108">
              <w:rPr>
                <w:sz w:val="22"/>
                <w:szCs w:val="22"/>
              </w:rPr>
              <w:t>Требования к разработке проекта рекультивации земель</w:t>
            </w:r>
          </w:p>
        </w:tc>
        <w:tc>
          <w:tcPr>
            <w:tcW w:w="6662" w:type="dxa"/>
            <w:tcBorders>
              <w:top w:val="single" w:sz="4" w:space="0" w:color="000000"/>
              <w:left w:val="single" w:sz="4" w:space="0" w:color="000000"/>
              <w:bottom w:val="single" w:sz="4" w:space="0" w:color="000000"/>
              <w:right w:val="single" w:sz="4" w:space="0" w:color="000000"/>
            </w:tcBorders>
          </w:tcPr>
          <w:p w14:paraId="2AB85D71" w14:textId="451180DF" w:rsidR="00105422" w:rsidRPr="00786108" w:rsidRDefault="00105422" w:rsidP="00105422">
            <w:pPr>
              <w:snapToGrid w:val="0"/>
              <w:spacing w:line="240" w:lineRule="auto"/>
              <w:ind w:firstLine="0"/>
              <w:rPr>
                <w:sz w:val="22"/>
                <w:szCs w:val="22"/>
              </w:rPr>
            </w:pPr>
            <w:r w:rsidRPr="00786108">
              <w:rPr>
                <w:sz w:val="22"/>
                <w:szCs w:val="22"/>
              </w:rPr>
              <w:t>Предусмотреть мероприятия по рекультивации грунтов для земельного участка (при необходимости, по результатам экологических изысканий).</w:t>
            </w:r>
          </w:p>
        </w:tc>
      </w:tr>
      <w:tr w:rsidR="00105422" w:rsidRPr="00786108" w14:paraId="356E891A" w14:textId="77777777" w:rsidTr="00105422">
        <w:trPr>
          <w:trHeight w:val="892"/>
        </w:trPr>
        <w:tc>
          <w:tcPr>
            <w:tcW w:w="851" w:type="dxa"/>
            <w:tcBorders>
              <w:top w:val="single" w:sz="4" w:space="0" w:color="000000"/>
              <w:left w:val="single" w:sz="4" w:space="0" w:color="000000"/>
              <w:bottom w:val="single" w:sz="4" w:space="0" w:color="000000"/>
            </w:tcBorders>
          </w:tcPr>
          <w:p w14:paraId="69855BBC" w14:textId="77777777" w:rsidR="00105422" w:rsidRPr="009A536C" w:rsidRDefault="00105422" w:rsidP="00105422">
            <w:pPr>
              <w:snapToGrid w:val="0"/>
              <w:spacing w:line="240" w:lineRule="auto"/>
              <w:ind w:firstLine="0"/>
              <w:jc w:val="center"/>
              <w:rPr>
                <w:sz w:val="22"/>
                <w:szCs w:val="22"/>
              </w:rPr>
            </w:pPr>
            <w:r w:rsidRPr="009A536C">
              <w:rPr>
                <w:sz w:val="22"/>
                <w:szCs w:val="22"/>
              </w:rPr>
              <w:t>29</w:t>
            </w:r>
          </w:p>
          <w:p w14:paraId="3C1D1A62" w14:textId="77777777" w:rsidR="00105422" w:rsidRPr="009A536C" w:rsidRDefault="00105422" w:rsidP="00105422">
            <w:pPr>
              <w:snapToGrid w:val="0"/>
              <w:spacing w:line="240" w:lineRule="auto"/>
              <w:ind w:firstLine="0"/>
              <w:jc w:val="center"/>
              <w:rPr>
                <w:sz w:val="22"/>
                <w:szCs w:val="22"/>
              </w:rPr>
            </w:pPr>
          </w:p>
        </w:tc>
        <w:tc>
          <w:tcPr>
            <w:tcW w:w="2977" w:type="dxa"/>
            <w:tcBorders>
              <w:top w:val="single" w:sz="4" w:space="0" w:color="000000"/>
              <w:left w:val="single" w:sz="4" w:space="0" w:color="000000"/>
              <w:bottom w:val="single" w:sz="4" w:space="0" w:color="000000"/>
            </w:tcBorders>
          </w:tcPr>
          <w:p w14:paraId="4389E855" w14:textId="77777777" w:rsidR="00105422" w:rsidRPr="00786108" w:rsidRDefault="00105422" w:rsidP="00105422">
            <w:pPr>
              <w:snapToGrid w:val="0"/>
              <w:spacing w:line="240" w:lineRule="auto"/>
              <w:ind w:firstLine="0"/>
              <w:rPr>
                <w:sz w:val="22"/>
                <w:szCs w:val="22"/>
              </w:rPr>
            </w:pPr>
            <w:r w:rsidRPr="00786108">
              <w:rPr>
                <w:sz w:val="22"/>
                <w:szCs w:val="22"/>
              </w:rPr>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tc>
        <w:tc>
          <w:tcPr>
            <w:tcW w:w="6662" w:type="dxa"/>
            <w:tcBorders>
              <w:top w:val="single" w:sz="4" w:space="0" w:color="000000"/>
              <w:left w:val="single" w:sz="4" w:space="0" w:color="000000"/>
              <w:bottom w:val="single" w:sz="4" w:space="0" w:color="000000"/>
              <w:right w:val="single" w:sz="4" w:space="0" w:color="000000"/>
            </w:tcBorders>
          </w:tcPr>
          <w:p w14:paraId="1CA2F0B4" w14:textId="77777777" w:rsidR="00105422" w:rsidRPr="00786108" w:rsidRDefault="00105422" w:rsidP="00105422">
            <w:pPr>
              <w:snapToGrid w:val="0"/>
              <w:spacing w:line="240" w:lineRule="auto"/>
              <w:ind w:firstLine="0"/>
              <w:rPr>
                <w:sz w:val="22"/>
                <w:szCs w:val="22"/>
              </w:rPr>
            </w:pPr>
            <w:r w:rsidRPr="00786108">
              <w:rPr>
                <w:sz w:val="22"/>
                <w:szCs w:val="22"/>
              </w:rPr>
              <w:t>1. Двух стадийное проектирование «П» и «РД» в т.ч сметная документация.</w:t>
            </w:r>
          </w:p>
          <w:p w14:paraId="31F8EB7B" w14:textId="77777777" w:rsidR="00105422" w:rsidRPr="00786108" w:rsidRDefault="00105422" w:rsidP="00105422">
            <w:pPr>
              <w:snapToGrid w:val="0"/>
              <w:spacing w:line="240" w:lineRule="auto"/>
              <w:ind w:firstLine="0"/>
              <w:rPr>
                <w:sz w:val="22"/>
                <w:szCs w:val="22"/>
              </w:rPr>
            </w:pPr>
            <w:r w:rsidRPr="00786108">
              <w:rPr>
                <w:sz w:val="22"/>
                <w:szCs w:val="22"/>
              </w:rPr>
              <w:t>2. В соответствии с постановлением Правительства Российской Федерации от 16.02.2008 №87 «О составе разделов проектной документации и требованиях к их содержанию в объеме достаточном для прохождения государственной экспертизы и обеспечения строительства, Федеральным законом от 30.12.2009 №384-ФЗ «Технический регламент о безопасности зданий и сооружений» и иными действующими нормативными документами</w:t>
            </w:r>
          </w:p>
        </w:tc>
      </w:tr>
      <w:tr w:rsidR="00105422" w:rsidRPr="00786108" w14:paraId="16FFC216" w14:textId="77777777" w:rsidTr="00105422">
        <w:trPr>
          <w:trHeight w:val="892"/>
        </w:trPr>
        <w:tc>
          <w:tcPr>
            <w:tcW w:w="851" w:type="dxa"/>
            <w:tcBorders>
              <w:top w:val="single" w:sz="4" w:space="0" w:color="000000"/>
              <w:left w:val="single" w:sz="4" w:space="0" w:color="000000"/>
              <w:bottom w:val="single" w:sz="4" w:space="0" w:color="000000"/>
            </w:tcBorders>
          </w:tcPr>
          <w:p w14:paraId="6C8E85DB" w14:textId="77777777" w:rsidR="00105422" w:rsidRPr="00786108" w:rsidRDefault="00105422" w:rsidP="00105422">
            <w:pPr>
              <w:snapToGrid w:val="0"/>
              <w:spacing w:line="240" w:lineRule="auto"/>
              <w:ind w:firstLine="0"/>
              <w:jc w:val="center"/>
              <w:rPr>
                <w:sz w:val="22"/>
                <w:szCs w:val="22"/>
              </w:rPr>
            </w:pPr>
            <w:r w:rsidRPr="00786108">
              <w:rPr>
                <w:sz w:val="22"/>
                <w:szCs w:val="22"/>
              </w:rPr>
              <w:t>30</w:t>
            </w:r>
          </w:p>
        </w:tc>
        <w:tc>
          <w:tcPr>
            <w:tcW w:w="2977" w:type="dxa"/>
            <w:tcBorders>
              <w:top w:val="single" w:sz="4" w:space="0" w:color="000000"/>
              <w:left w:val="single" w:sz="4" w:space="0" w:color="000000"/>
              <w:bottom w:val="single" w:sz="4" w:space="0" w:color="000000"/>
            </w:tcBorders>
          </w:tcPr>
          <w:p w14:paraId="32B2137A" w14:textId="77777777" w:rsidR="00105422" w:rsidRPr="00786108" w:rsidRDefault="00105422" w:rsidP="00105422">
            <w:pPr>
              <w:snapToGrid w:val="0"/>
              <w:spacing w:line="240" w:lineRule="auto"/>
              <w:ind w:firstLine="0"/>
              <w:rPr>
                <w:sz w:val="22"/>
                <w:szCs w:val="22"/>
              </w:rPr>
            </w:pPr>
            <w:r w:rsidRPr="00786108">
              <w:rPr>
                <w:sz w:val="22"/>
                <w:szCs w:val="22"/>
              </w:rPr>
              <w:t>Требования к подготовке сметной документации</w:t>
            </w:r>
          </w:p>
        </w:tc>
        <w:tc>
          <w:tcPr>
            <w:tcW w:w="6662" w:type="dxa"/>
            <w:tcBorders>
              <w:top w:val="single" w:sz="4" w:space="0" w:color="000000"/>
              <w:left w:val="single" w:sz="4" w:space="0" w:color="000000"/>
              <w:bottom w:val="single" w:sz="4" w:space="0" w:color="000000"/>
              <w:right w:val="single" w:sz="4" w:space="0" w:color="000000"/>
            </w:tcBorders>
          </w:tcPr>
          <w:p w14:paraId="74A1FEF7" w14:textId="77777777" w:rsidR="00105422" w:rsidRPr="00786108" w:rsidRDefault="00105422" w:rsidP="00105422">
            <w:pPr>
              <w:snapToGrid w:val="0"/>
              <w:spacing w:line="240" w:lineRule="auto"/>
              <w:ind w:firstLine="0"/>
              <w:rPr>
                <w:sz w:val="22"/>
                <w:szCs w:val="22"/>
              </w:rPr>
            </w:pPr>
            <w:r w:rsidRPr="00786108">
              <w:rPr>
                <w:sz w:val="22"/>
                <w:szCs w:val="22"/>
              </w:rPr>
              <w:t>1.Сметную документацию разрабатывать в соответствии с Приказом Министерства строительства и жилищно-коммунального хозяйства Российской Федерации от 04.08.2020 №421/пр(действующая редакция)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наследия(памятников истории и культуры) народов Российской Федерации на территории Российской Федерации»</w:t>
            </w:r>
          </w:p>
          <w:p w14:paraId="05BF4D29" w14:textId="77777777" w:rsidR="00105422" w:rsidRPr="00786108" w:rsidRDefault="00105422" w:rsidP="00105422">
            <w:pPr>
              <w:snapToGrid w:val="0"/>
              <w:spacing w:line="240" w:lineRule="auto"/>
              <w:ind w:firstLine="0"/>
              <w:rPr>
                <w:sz w:val="22"/>
                <w:szCs w:val="22"/>
              </w:rPr>
            </w:pPr>
            <w:r w:rsidRPr="00786108">
              <w:rPr>
                <w:sz w:val="22"/>
                <w:szCs w:val="22"/>
              </w:rPr>
              <w:t>2. Сметная документация разрабатывается с использованием ресурсно-индексного метода, в объеме достаточном для получения положительного заключения государственной экспертизы и обеспечения строительства, в соответствии с действующими нормативными документами. До подачи в экспертизу сметная документация согласовывается с Заказчиком.</w:t>
            </w:r>
          </w:p>
        </w:tc>
      </w:tr>
      <w:tr w:rsidR="00105422" w:rsidRPr="00786108" w14:paraId="4FA2B6ED" w14:textId="77777777" w:rsidTr="00105422">
        <w:trPr>
          <w:trHeight w:val="892"/>
        </w:trPr>
        <w:tc>
          <w:tcPr>
            <w:tcW w:w="851" w:type="dxa"/>
            <w:tcBorders>
              <w:top w:val="single" w:sz="4" w:space="0" w:color="000000"/>
              <w:left w:val="single" w:sz="4" w:space="0" w:color="000000"/>
              <w:bottom w:val="single" w:sz="4" w:space="0" w:color="000000"/>
            </w:tcBorders>
          </w:tcPr>
          <w:p w14:paraId="6CC59590" w14:textId="77777777" w:rsidR="00105422" w:rsidRPr="009A536C" w:rsidRDefault="00105422" w:rsidP="00105422">
            <w:pPr>
              <w:snapToGrid w:val="0"/>
              <w:spacing w:line="240" w:lineRule="auto"/>
              <w:ind w:firstLine="0"/>
              <w:jc w:val="center"/>
              <w:rPr>
                <w:sz w:val="22"/>
                <w:szCs w:val="22"/>
              </w:rPr>
            </w:pPr>
            <w:r w:rsidRPr="00786108">
              <w:rPr>
                <w:sz w:val="22"/>
                <w:szCs w:val="22"/>
              </w:rPr>
              <w:t>31</w:t>
            </w:r>
          </w:p>
        </w:tc>
        <w:tc>
          <w:tcPr>
            <w:tcW w:w="2977" w:type="dxa"/>
            <w:tcBorders>
              <w:top w:val="single" w:sz="4" w:space="0" w:color="000000"/>
              <w:left w:val="single" w:sz="4" w:space="0" w:color="000000"/>
              <w:bottom w:val="single" w:sz="4" w:space="0" w:color="000000"/>
            </w:tcBorders>
          </w:tcPr>
          <w:p w14:paraId="7307B1C4" w14:textId="77777777" w:rsidR="00105422" w:rsidRPr="00786108" w:rsidRDefault="00105422" w:rsidP="00105422">
            <w:pPr>
              <w:snapToGrid w:val="0"/>
              <w:spacing w:line="240" w:lineRule="auto"/>
              <w:ind w:firstLine="0"/>
              <w:rPr>
                <w:sz w:val="22"/>
                <w:szCs w:val="22"/>
              </w:rPr>
            </w:pPr>
            <w:r w:rsidRPr="00786108">
              <w:rPr>
                <w:sz w:val="22"/>
                <w:szCs w:val="22"/>
              </w:rPr>
              <w:t>Требования о применении при разработке проектной документации документов в области стандартизации</w:t>
            </w:r>
          </w:p>
        </w:tc>
        <w:tc>
          <w:tcPr>
            <w:tcW w:w="6662" w:type="dxa"/>
            <w:tcBorders>
              <w:top w:val="single" w:sz="4" w:space="0" w:color="000000"/>
              <w:left w:val="single" w:sz="4" w:space="0" w:color="000000"/>
              <w:bottom w:val="single" w:sz="4" w:space="0" w:color="000000"/>
              <w:right w:val="single" w:sz="4" w:space="0" w:color="000000"/>
            </w:tcBorders>
          </w:tcPr>
          <w:p w14:paraId="093BA12B" w14:textId="438F28BD" w:rsidR="00105422" w:rsidRPr="00786108" w:rsidRDefault="00105422" w:rsidP="00105422">
            <w:pPr>
              <w:snapToGrid w:val="0"/>
              <w:spacing w:line="240" w:lineRule="auto"/>
              <w:ind w:firstLine="0"/>
              <w:rPr>
                <w:sz w:val="22"/>
                <w:szCs w:val="22"/>
              </w:rPr>
            </w:pPr>
            <w:r w:rsidRPr="00786108">
              <w:rPr>
                <w:sz w:val="22"/>
                <w:szCs w:val="22"/>
              </w:rPr>
              <w:t xml:space="preserve">ГОСТ 21.001-2021 «Система проектной документации для строительства. Общие положения», ГОСТ 21002-2014 «Система проектной документации для строительства. Нормоконтроль проектной </w:t>
            </w:r>
            <w:r>
              <w:rPr>
                <w:sz w:val="22"/>
                <w:szCs w:val="22"/>
              </w:rPr>
              <w:t>и рабочей документации</w:t>
            </w:r>
            <w:r w:rsidRPr="00786108">
              <w:rPr>
                <w:sz w:val="22"/>
                <w:szCs w:val="22"/>
              </w:rPr>
              <w:t xml:space="preserve">, ГОСТ 21.110-2013 «Система проектной документации для строительства. Спецификации оборудования, изделий и материалов», ГОСТ 21.113-88 «Система проектной </w:t>
            </w:r>
            <w:r w:rsidR="00F06EDF" w:rsidRPr="00786108">
              <w:rPr>
                <w:sz w:val="22"/>
                <w:szCs w:val="22"/>
              </w:rPr>
              <w:t>документации</w:t>
            </w:r>
            <w:r w:rsidRPr="00786108">
              <w:rPr>
                <w:sz w:val="22"/>
                <w:szCs w:val="22"/>
              </w:rPr>
              <w:t xml:space="preserve"> для строительства. Обозначение характеристик точности», ГОСТ 21.205-2016 «Система проектной документации для строительства. Условные обозначения элементов трубопроводных систем зданий и сооружений». ГОСТ 21.206-2012 «Система проектной документации для строительства. Условные обозначения трубопроводов», ГОСТ 21.208-2013 «Система проектной документации для строительства. Автоматизация технологических процессов. Обозначения условные приборов и средств автоматизации в схемах», ГОСТ 21.209-2014 «Система проектной документации для строительства. Централизованное управление энергоснабжением. Условные графические и буквенные обозначения вида и содержания информации», ГОСТ 21-210-2014 </w:t>
            </w:r>
            <w:r>
              <w:rPr>
                <w:sz w:val="22"/>
                <w:szCs w:val="22"/>
              </w:rPr>
              <w:t>«Система проектной документации</w:t>
            </w:r>
            <w:r w:rsidRPr="00786108">
              <w:rPr>
                <w:sz w:val="22"/>
                <w:szCs w:val="22"/>
              </w:rPr>
              <w:t xml:space="preserve"> для строительства.  Изображения условные графические электрооборудования и проводок на планах», ГОСТ Р 21.301-2021 «Система проектной документации для строительства. Правила выполнения отчетной технической документации по инженерным изысканиям», ГОСТ 21.302-2021 «Система проектной документации для строительства. Условные графические обозначения в документации по инженерно-геологическим изысканиям», ГОСТ 21.401-88 </w:t>
            </w:r>
            <w:r>
              <w:rPr>
                <w:sz w:val="22"/>
                <w:szCs w:val="22"/>
              </w:rPr>
              <w:t>«Система проектной документации</w:t>
            </w:r>
            <w:r w:rsidRPr="00786108">
              <w:rPr>
                <w:sz w:val="22"/>
                <w:szCs w:val="22"/>
              </w:rPr>
              <w:t xml:space="preserve"> для строительства. Технология производства. Основные требования к чертежам», ГОСТ 21.403-80 «</w:t>
            </w:r>
            <w:r>
              <w:rPr>
                <w:sz w:val="22"/>
                <w:szCs w:val="22"/>
              </w:rPr>
              <w:t xml:space="preserve">Система проектной документации </w:t>
            </w:r>
            <w:r w:rsidRPr="00786108">
              <w:rPr>
                <w:sz w:val="22"/>
                <w:szCs w:val="22"/>
              </w:rPr>
              <w:t xml:space="preserve">для </w:t>
            </w:r>
            <w:r w:rsidR="00F06EDF" w:rsidRPr="00786108">
              <w:rPr>
                <w:sz w:val="22"/>
                <w:szCs w:val="22"/>
              </w:rPr>
              <w:t>строительства</w:t>
            </w:r>
            <w:r w:rsidRPr="00786108">
              <w:rPr>
                <w:sz w:val="22"/>
                <w:szCs w:val="22"/>
              </w:rPr>
              <w:t>.</w:t>
            </w:r>
            <w:r>
              <w:rPr>
                <w:sz w:val="22"/>
                <w:szCs w:val="22"/>
              </w:rPr>
              <w:t xml:space="preserve"> </w:t>
            </w:r>
            <w:r w:rsidRPr="00786108">
              <w:rPr>
                <w:sz w:val="22"/>
                <w:szCs w:val="22"/>
              </w:rPr>
              <w:t>Обозначения условные графические в схемах. Оборудование энергетическое», ГОСТ 21.405-93 «Система проектной документации для строительства. Правила выполнения рабочей документации тепловой изоляции оборудования и трубопроводов», ГОСТ 21.406-88 «Система проектной документации для строительства. Проводные средства связи. Обозначения условные графические на схемах и планах», ГОСТ 21.501-2018 «Система проектной документации для строительства. Правила выполнения рабочей документации архитектурных и конструктивных решений», ГОСТ 21.502-2016 «</w:t>
            </w:r>
            <w:r>
              <w:rPr>
                <w:sz w:val="22"/>
                <w:szCs w:val="22"/>
              </w:rPr>
              <w:t xml:space="preserve">Система проектной документации </w:t>
            </w:r>
            <w:r w:rsidRPr="00786108">
              <w:rPr>
                <w:sz w:val="22"/>
                <w:szCs w:val="22"/>
              </w:rPr>
              <w:t>для строительства. Правила выполнения рабочей документации металлических конструкций», ГОСТ 21.507-81 «Система проектной документации для строительства. Интерьеры. Рабочие чертежи», ГОСТ 21.513-83 «Система проектной документации для строительства. Антикоррозийная защита конструкций зданий и сооружений. Рабочие чертежи», ГОСТ 21.601-2011 «Система проектной документации для строительства. Правила выполнения рабочей документации внутренних систем водоснабжения и канализации», ГОСТ 21.602-2016 «Система проектной документации для строительства. Правила выполнения рабочей документации отопления, вентиляции и кондиционирования», ГОСТ 21.705-2016 «Система проектной документации для строительства. Правила выполнения рабочей документации тепловых сетей», ГОСТ 21.607-2014 «Система проектной документации для строительства. Правила выполнения рабочей документации наружного электрического освещения», ГОСТ 21.613-2014 «Система проектной документации для строительства. Правила выполнения рабочей документации силового электрооборудования», ГОСТ 21.704-2011 «Система проектной документации для строительства. Правила выполнения рабочей документации наружных сетей. Водоснабжения и канализации», ГОСТ 5180-2015 «Грунты. Методы лабораторного определения физических характеристик», ГОСТ 19912-2012 «Грунты. Методы полевых испытаний статического и динамического зондирования», ГОСТ 23337-2014 «ШУМ. Методы измерения Шумана селитебной территории и в помещениях жилых и общественных зданиях», ГОСТ 24847-2017 «Грунты. Методы определения сезонного промерзания». ГОСТ 24940-2016 «Здания и сооружения. Методы измерения освещенности», ГОСТ 30494-2011 «Здания жилые и общественные. Параметры микроклимата в помещениях», ГОСТ 32498-2013 «Здания и сооружения. Методы определения показателей энергетической эффективности искусственного освещения»</w:t>
            </w:r>
          </w:p>
        </w:tc>
      </w:tr>
      <w:tr w:rsidR="00105422" w:rsidRPr="00786108" w14:paraId="6D9C94B0" w14:textId="77777777" w:rsidTr="00105422">
        <w:trPr>
          <w:trHeight w:val="892"/>
        </w:trPr>
        <w:tc>
          <w:tcPr>
            <w:tcW w:w="851" w:type="dxa"/>
            <w:tcBorders>
              <w:top w:val="single" w:sz="4" w:space="0" w:color="000000"/>
              <w:left w:val="single" w:sz="4" w:space="0" w:color="000000"/>
              <w:bottom w:val="single" w:sz="4" w:space="0" w:color="000000"/>
            </w:tcBorders>
          </w:tcPr>
          <w:p w14:paraId="305086CD" w14:textId="77777777" w:rsidR="00105422" w:rsidRPr="009A536C" w:rsidRDefault="00105422" w:rsidP="00105422">
            <w:pPr>
              <w:snapToGrid w:val="0"/>
              <w:spacing w:line="240" w:lineRule="auto"/>
              <w:ind w:firstLine="0"/>
              <w:jc w:val="center"/>
              <w:rPr>
                <w:sz w:val="22"/>
                <w:szCs w:val="22"/>
              </w:rPr>
            </w:pPr>
            <w:r w:rsidRPr="009A536C">
              <w:rPr>
                <w:sz w:val="22"/>
                <w:szCs w:val="22"/>
              </w:rPr>
              <w:t>32</w:t>
            </w:r>
          </w:p>
        </w:tc>
        <w:tc>
          <w:tcPr>
            <w:tcW w:w="2977" w:type="dxa"/>
            <w:tcBorders>
              <w:top w:val="single" w:sz="4" w:space="0" w:color="000000"/>
              <w:left w:val="single" w:sz="4" w:space="0" w:color="000000"/>
              <w:bottom w:val="single" w:sz="4" w:space="0" w:color="000000"/>
            </w:tcBorders>
          </w:tcPr>
          <w:p w14:paraId="1C50451C" w14:textId="77777777" w:rsidR="00105422" w:rsidRPr="00786108" w:rsidRDefault="00105422" w:rsidP="00105422">
            <w:pPr>
              <w:snapToGrid w:val="0"/>
              <w:spacing w:line="240" w:lineRule="auto"/>
              <w:ind w:firstLine="0"/>
              <w:rPr>
                <w:sz w:val="22"/>
                <w:szCs w:val="22"/>
              </w:rPr>
            </w:pPr>
            <w:r w:rsidRPr="00786108">
              <w:rPr>
                <w:sz w:val="22"/>
                <w:szCs w:val="22"/>
              </w:rPr>
              <w:t>Требования к выполнению демонстрационных материалов, макетов</w:t>
            </w:r>
          </w:p>
        </w:tc>
        <w:tc>
          <w:tcPr>
            <w:tcW w:w="6662" w:type="dxa"/>
            <w:tcBorders>
              <w:top w:val="single" w:sz="4" w:space="0" w:color="000000"/>
              <w:left w:val="single" w:sz="4" w:space="0" w:color="000000"/>
              <w:bottom w:val="single" w:sz="4" w:space="0" w:color="000000"/>
              <w:right w:val="single" w:sz="4" w:space="0" w:color="000000"/>
            </w:tcBorders>
          </w:tcPr>
          <w:p w14:paraId="4E780675" w14:textId="77777777" w:rsidR="00105422" w:rsidRPr="00786108" w:rsidRDefault="00105422" w:rsidP="00105422">
            <w:pPr>
              <w:snapToGrid w:val="0"/>
              <w:spacing w:line="240" w:lineRule="auto"/>
              <w:ind w:firstLine="0"/>
              <w:rPr>
                <w:sz w:val="22"/>
                <w:szCs w:val="22"/>
              </w:rPr>
            </w:pPr>
            <w:r w:rsidRPr="00786108">
              <w:rPr>
                <w:sz w:val="22"/>
                <w:szCs w:val="22"/>
              </w:rPr>
              <w:t>Демонстрационные материалы выполнить в объеме, необходимом для согласования в Комитете по градостроительству и архитектуре, заказчиком и для проведения информирования населения.</w:t>
            </w:r>
          </w:p>
        </w:tc>
      </w:tr>
      <w:tr w:rsidR="002511E0" w:rsidRPr="00786108" w14:paraId="12AA59F2" w14:textId="77777777" w:rsidTr="00105422">
        <w:trPr>
          <w:trHeight w:val="892"/>
        </w:trPr>
        <w:tc>
          <w:tcPr>
            <w:tcW w:w="851" w:type="dxa"/>
            <w:tcBorders>
              <w:top w:val="single" w:sz="4" w:space="0" w:color="000000"/>
              <w:left w:val="single" w:sz="4" w:space="0" w:color="000000"/>
              <w:bottom w:val="single" w:sz="4" w:space="0" w:color="000000"/>
            </w:tcBorders>
          </w:tcPr>
          <w:p w14:paraId="2B010A24" w14:textId="77777777" w:rsidR="002511E0" w:rsidRPr="009A536C" w:rsidRDefault="002511E0" w:rsidP="002511E0">
            <w:pPr>
              <w:snapToGrid w:val="0"/>
              <w:spacing w:line="240" w:lineRule="auto"/>
              <w:ind w:firstLine="0"/>
              <w:jc w:val="center"/>
              <w:rPr>
                <w:sz w:val="22"/>
                <w:szCs w:val="22"/>
              </w:rPr>
            </w:pPr>
            <w:r w:rsidRPr="009A536C">
              <w:rPr>
                <w:sz w:val="22"/>
                <w:szCs w:val="22"/>
              </w:rPr>
              <w:t>33</w:t>
            </w:r>
          </w:p>
        </w:tc>
        <w:tc>
          <w:tcPr>
            <w:tcW w:w="2977" w:type="dxa"/>
            <w:tcBorders>
              <w:top w:val="single" w:sz="4" w:space="0" w:color="000000"/>
              <w:left w:val="single" w:sz="4" w:space="0" w:color="000000"/>
              <w:bottom w:val="single" w:sz="4" w:space="0" w:color="000000"/>
            </w:tcBorders>
          </w:tcPr>
          <w:p w14:paraId="61EED7A0" w14:textId="10DA40A9" w:rsidR="002511E0" w:rsidRPr="002511E0" w:rsidRDefault="002511E0" w:rsidP="002511E0">
            <w:pPr>
              <w:snapToGrid w:val="0"/>
              <w:spacing w:line="240" w:lineRule="auto"/>
              <w:ind w:firstLine="0"/>
              <w:rPr>
                <w:sz w:val="22"/>
                <w:szCs w:val="22"/>
              </w:rPr>
            </w:pPr>
            <w:r w:rsidRPr="002511E0">
              <w:rPr>
                <w:sz w:val="22"/>
                <w:szCs w:val="22"/>
              </w:rPr>
              <w:t>Требования о применении технологии информационного моделирования</w:t>
            </w:r>
          </w:p>
        </w:tc>
        <w:tc>
          <w:tcPr>
            <w:tcW w:w="6662" w:type="dxa"/>
            <w:tcBorders>
              <w:top w:val="single" w:sz="4" w:space="0" w:color="000000"/>
              <w:left w:val="single" w:sz="4" w:space="0" w:color="000000"/>
              <w:bottom w:val="single" w:sz="4" w:space="0" w:color="000000"/>
              <w:right w:val="single" w:sz="4" w:space="0" w:color="000000"/>
            </w:tcBorders>
          </w:tcPr>
          <w:p w14:paraId="22D2F915" w14:textId="3B9552A1" w:rsidR="002511E0" w:rsidRPr="002511E0" w:rsidRDefault="002511E0" w:rsidP="002511E0">
            <w:pPr>
              <w:snapToGrid w:val="0"/>
              <w:spacing w:line="240" w:lineRule="auto"/>
              <w:ind w:firstLine="0"/>
              <w:rPr>
                <w:sz w:val="22"/>
                <w:szCs w:val="22"/>
              </w:rPr>
            </w:pPr>
            <w:r w:rsidRPr="002511E0">
              <w:rPr>
                <w:sz w:val="22"/>
                <w:szCs w:val="22"/>
              </w:rPr>
              <w:t xml:space="preserve">Выполнить в соответствии с требованиями ПП РФ от 20.12.2022 №2357 «О внесении изменений в постановление Правительства Российской Федерации от 5 марта 2-021 №331. </w:t>
            </w:r>
          </w:p>
        </w:tc>
      </w:tr>
      <w:tr w:rsidR="00105422" w:rsidRPr="00786108" w14:paraId="52EFDC0B" w14:textId="77777777" w:rsidTr="00105422">
        <w:trPr>
          <w:trHeight w:val="892"/>
        </w:trPr>
        <w:tc>
          <w:tcPr>
            <w:tcW w:w="851" w:type="dxa"/>
            <w:tcBorders>
              <w:top w:val="single" w:sz="4" w:space="0" w:color="000000"/>
              <w:left w:val="single" w:sz="4" w:space="0" w:color="000000"/>
              <w:bottom w:val="single" w:sz="4" w:space="0" w:color="000000"/>
            </w:tcBorders>
          </w:tcPr>
          <w:p w14:paraId="2C495F0C" w14:textId="77777777" w:rsidR="00105422" w:rsidRPr="009A536C" w:rsidRDefault="00105422" w:rsidP="00105422">
            <w:pPr>
              <w:snapToGrid w:val="0"/>
              <w:spacing w:line="240" w:lineRule="auto"/>
              <w:ind w:firstLine="0"/>
              <w:jc w:val="center"/>
              <w:rPr>
                <w:sz w:val="22"/>
                <w:szCs w:val="22"/>
              </w:rPr>
            </w:pPr>
            <w:r w:rsidRPr="009A536C">
              <w:rPr>
                <w:sz w:val="22"/>
                <w:szCs w:val="22"/>
              </w:rPr>
              <w:t>34</w:t>
            </w:r>
          </w:p>
        </w:tc>
        <w:tc>
          <w:tcPr>
            <w:tcW w:w="2977" w:type="dxa"/>
            <w:tcBorders>
              <w:top w:val="single" w:sz="4" w:space="0" w:color="000000"/>
              <w:left w:val="single" w:sz="4" w:space="0" w:color="000000"/>
              <w:bottom w:val="single" w:sz="4" w:space="0" w:color="000000"/>
            </w:tcBorders>
          </w:tcPr>
          <w:p w14:paraId="15D029CD" w14:textId="77777777" w:rsidR="00105422" w:rsidRPr="00786108" w:rsidRDefault="00105422" w:rsidP="00105422">
            <w:pPr>
              <w:snapToGrid w:val="0"/>
              <w:spacing w:line="240" w:lineRule="auto"/>
              <w:ind w:firstLine="0"/>
              <w:rPr>
                <w:sz w:val="22"/>
                <w:szCs w:val="22"/>
              </w:rPr>
            </w:pPr>
            <w:r w:rsidRPr="00786108">
              <w:rPr>
                <w:sz w:val="22"/>
                <w:szCs w:val="22"/>
              </w:rPr>
              <w:t>Требования о применении типовой проектной документации</w:t>
            </w:r>
          </w:p>
        </w:tc>
        <w:tc>
          <w:tcPr>
            <w:tcW w:w="6662" w:type="dxa"/>
            <w:tcBorders>
              <w:top w:val="single" w:sz="4" w:space="0" w:color="000000"/>
              <w:left w:val="single" w:sz="4" w:space="0" w:color="000000"/>
              <w:bottom w:val="single" w:sz="4" w:space="0" w:color="000000"/>
              <w:right w:val="single" w:sz="4" w:space="0" w:color="000000"/>
            </w:tcBorders>
          </w:tcPr>
          <w:p w14:paraId="6DE05A29" w14:textId="77777777" w:rsidR="00105422" w:rsidRPr="00786108" w:rsidRDefault="00105422" w:rsidP="00105422">
            <w:pPr>
              <w:snapToGrid w:val="0"/>
              <w:spacing w:line="240" w:lineRule="auto"/>
              <w:ind w:firstLine="0"/>
              <w:rPr>
                <w:sz w:val="22"/>
                <w:szCs w:val="22"/>
              </w:rPr>
            </w:pPr>
            <w:r w:rsidRPr="00786108">
              <w:rPr>
                <w:sz w:val="22"/>
                <w:szCs w:val="22"/>
              </w:rPr>
              <w:t>Выполнение работ осуществляется по индивидуальному проекту</w:t>
            </w:r>
          </w:p>
        </w:tc>
      </w:tr>
      <w:tr w:rsidR="00105422" w:rsidRPr="00786108" w14:paraId="3DF0A652" w14:textId="77777777" w:rsidTr="00105422">
        <w:trPr>
          <w:trHeight w:val="892"/>
        </w:trPr>
        <w:tc>
          <w:tcPr>
            <w:tcW w:w="851" w:type="dxa"/>
            <w:tcBorders>
              <w:top w:val="single" w:sz="4" w:space="0" w:color="000000"/>
              <w:left w:val="single" w:sz="4" w:space="0" w:color="000000"/>
              <w:bottom w:val="single" w:sz="4" w:space="0" w:color="000000"/>
            </w:tcBorders>
          </w:tcPr>
          <w:p w14:paraId="56D9634B" w14:textId="77777777" w:rsidR="00105422" w:rsidRPr="009A536C" w:rsidRDefault="00105422" w:rsidP="00105422">
            <w:pPr>
              <w:snapToGrid w:val="0"/>
              <w:spacing w:line="240" w:lineRule="auto"/>
              <w:ind w:firstLine="0"/>
              <w:jc w:val="center"/>
              <w:rPr>
                <w:sz w:val="22"/>
                <w:szCs w:val="22"/>
              </w:rPr>
            </w:pPr>
            <w:r w:rsidRPr="009A536C">
              <w:rPr>
                <w:sz w:val="22"/>
                <w:szCs w:val="22"/>
              </w:rPr>
              <w:t>35</w:t>
            </w:r>
          </w:p>
        </w:tc>
        <w:tc>
          <w:tcPr>
            <w:tcW w:w="2977" w:type="dxa"/>
            <w:tcBorders>
              <w:top w:val="single" w:sz="4" w:space="0" w:color="000000"/>
              <w:left w:val="single" w:sz="4" w:space="0" w:color="000000"/>
              <w:bottom w:val="single" w:sz="4" w:space="0" w:color="000000"/>
            </w:tcBorders>
          </w:tcPr>
          <w:p w14:paraId="6CC31128" w14:textId="3F8FE810" w:rsidR="00105422" w:rsidRPr="00786108" w:rsidRDefault="00105422" w:rsidP="00105422">
            <w:pPr>
              <w:snapToGrid w:val="0"/>
              <w:spacing w:line="240" w:lineRule="auto"/>
              <w:ind w:firstLine="0"/>
              <w:rPr>
                <w:sz w:val="22"/>
                <w:szCs w:val="22"/>
              </w:rPr>
            </w:pPr>
            <w:r w:rsidRPr="00786108">
              <w:rPr>
                <w:sz w:val="22"/>
                <w:szCs w:val="22"/>
              </w:rPr>
              <w:t>Прочие дополнительные требования и указания</w:t>
            </w:r>
            <w:r w:rsidR="002511E0">
              <w:rPr>
                <w:sz w:val="22"/>
                <w:szCs w:val="22"/>
              </w:rPr>
              <w:t xml:space="preserve">, </w:t>
            </w:r>
            <w:r w:rsidR="00F06EDF">
              <w:rPr>
                <w:sz w:val="22"/>
                <w:szCs w:val="22"/>
              </w:rPr>
              <w:t>к</w:t>
            </w:r>
            <w:r w:rsidRPr="00786108">
              <w:rPr>
                <w:sz w:val="22"/>
                <w:szCs w:val="22"/>
              </w:rPr>
              <w:t>онкретизирующие объем проектных работ</w:t>
            </w:r>
          </w:p>
        </w:tc>
        <w:tc>
          <w:tcPr>
            <w:tcW w:w="6662" w:type="dxa"/>
            <w:tcBorders>
              <w:top w:val="single" w:sz="4" w:space="0" w:color="000000"/>
              <w:left w:val="single" w:sz="4" w:space="0" w:color="000000"/>
              <w:bottom w:val="single" w:sz="4" w:space="0" w:color="000000"/>
              <w:right w:val="single" w:sz="4" w:space="0" w:color="000000"/>
            </w:tcBorders>
          </w:tcPr>
          <w:p w14:paraId="12760E5D" w14:textId="77777777" w:rsidR="00105422" w:rsidRPr="00786108" w:rsidRDefault="00105422" w:rsidP="00105422">
            <w:pPr>
              <w:snapToGrid w:val="0"/>
              <w:spacing w:line="240" w:lineRule="auto"/>
              <w:ind w:firstLine="0"/>
              <w:rPr>
                <w:sz w:val="22"/>
                <w:szCs w:val="22"/>
              </w:rPr>
            </w:pPr>
            <w:r w:rsidRPr="00786108">
              <w:rPr>
                <w:sz w:val="22"/>
                <w:szCs w:val="22"/>
              </w:rPr>
              <w:t>1.Произвести обследование земельного участка на наличие взрывоопасных предметов;</w:t>
            </w:r>
          </w:p>
          <w:p w14:paraId="5611CFBD" w14:textId="77777777" w:rsidR="00105422" w:rsidRPr="00786108" w:rsidRDefault="00105422" w:rsidP="00105422">
            <w:pPr>
              <w:snapToGrid w:val="0"/>
              <w:spacing w:line="240" w:lineRule="auto"/>
              <w:ind w:firstLine="0"/>
              <w:rPr>
                <w:sz w:val="22"/>
                <w:szCs w:val="22"/>
              </w:rPr>
            </w:pPr>
            <w:r w:rsidRPr="00786108">
              <w:rPr>
                <w:sz w:val="22"/>
                <w:szCs w:val="22"/>
              </w:rPr>
              <w:t>2.При необходимости предусмотреть устройство внеплощадочных сетей</w:t>
            </w:r>
          </w:p>
          <w:p w14:paraId="045B6A38" w14:textId="77777777" w:rsidR="00105422" w:rsidRPr="00786108" w:rsidRDefault="00105422" w:rsidP="00105422">
            <w:pPr>
              <w:snapToGrid w:val="0"/>
              <w:spacing w:line="240" w:lineRule="auto"/>
              <w:ind w:firstLine="0"/>
              <w:rPr>
                <w:sz w:val="22"/>
                <w:szCs w:val="22"/>
              </w:rPr>
            </w:pPr>
            <w:r w:rsidRPr="00786108">
              <w:rPr>
                <w:sz w:val="22"/>
                <w:szCs w:val="22"/>
              </w:rPr>
              <w:t>3.предусмотреть сверку инженерных сетей, попадающих в границы топогеодезической съемки, на стадии выполнения топогеодезических изысканий.</w:t>
            </w:r>
          </w:p>
          <w:p w14:paraId="420690AE" w14:textId="77777777" w:rsidR="00105422" w:rsidRPr="00786108" w:rsidRDefault="00105422" w:rsidP="00105422">
            <w:pPr>
              <w:snapToGrid w:val="0"/>
              <w:spacing w:line="240" w:lineRule="auto"/>
              <w:ind w:firstLine="0"/>
              <w:rPr>
                <w:sz w:val="22"/>
                <w:szCs w:val="22"/>
              </w:rPr>
            </w:pPr>
            <w:r w:rsidRPr="00786108">
              <w:rPr>
                <w:sz w:val="22"/>
                <w:szCs w:val="22"/>
              </w:rPr>
              <w:t>4. разработать ведомости объемов работ и перечни оборудования и материалов, учтенных в сметных расчетах, структурированные по разделам проектной документации (согласовать с Заказчиком)</w:t>
            </w:r>
          </w:p>
          <w:p w14:paraId="10E92EBE" w14:textId="77777777" w:rsidR="00105422" w:rsidRPr="00786108" w:rsidRDefault="00105422" w:rsidP="00105422">
            <w:pPr>
              <w:snapToGrid w:val="0"/>
              <w:spacing w:line="240" w:lineRule="auto"/>
              <w:ind w:firstLine="0"/>
              <w:rPr>
                <w:sz w:val="22"/>
                <w:szCs w:val="22"/>
              </w:rPr>
            </w:pPr>
            <w:r w:rsidRPr="00786108">
              <w:rPr>
                <w:sz w:val="22"/>
                <w:szCs w:val="22"/>
              </w:rPr>
              <w:t>5. В составе рабочей документации разработать решения по устройству основания под башенные краны (при необходимости.</w:t>
            </w:r>
          </w:p>
          <w:p w14:paraId="5CB2E618" w14:textId="77777777" w:rsidR="00105422" w:rsidRPr="00786108" w:rsidRDefault="00105422" w:rsidP="00105422">
            <w:pPr>
              <w:snapToGrid w:val="0"/>
              <w:spacing w:line="240" w:lineRule="auto"/>
              <w:ind w:firstLine="0"/>
              <w:rPr>
                <w:sz w:val="22"/>
                <w:szCs w:val="22"/>
              </w:rPr>
            </w:pPr>
            <w:r w:rsidRPr="00786108">
              <w:rPr>
                <w:sz w:val="22"/>
                <w:szCs w:val="22"/>
              </w:rPr>
              <w:t>6.Разработать подразделы:</w:t>
            </w:r>
          </w:p>
          <w:p w14:paraId="563213F7" w14:textId="77777777" w:rsidR="00105422" w:rsidRPr="00786108" w:rsidRDefault="00105422" w:rsidP="00105422">
            <w:pPr>
              <w:snapToGrid w:val="0"/>
              <w:spacing w:line="240" w:lineRule="auto"/>
              <w:ind w:firstLine="0"/>
              <w:rPr>
                <w:sz w:val="22"/>
                <w:szCs w:val="22"/>
              </w:rPr>
            </w:pPr>
            <w:r w:rsidRPr="00786108">
              <w:rPr>
                <w:sz w:val="22"/>
                <w:szCs w:val="22"/>
              </w:rPr>
              <w:t>-Схема организации дорожного движения на период строительства объекта с составлением ведомости объемов работ по выполнению данных решений за границами проектирования. Затраты учесть в сметной документации</w:t>
            </w:r>
          </w:p>
          <w:p w14:paraId="5A34BE20" w14:textId="77777777" w:rsidR="00105422" w:rsidRPr="00786108" w:rsidRDefault="00105422" w:rsidP="00105422">
            <w:pPr>
              <w:snapToGrid w:val="0"/>
              <w:spacing w:line="240" w:lineRule="auto"/>
              <w:ind w:firstLine="0"/>
              <w:rPr>
                <w:sz w:val="22"/>
                <w:szCs w:val="22"/>
              </w:rPr>
            </w:pPr>
            <w:r w:rsidRPr="00786108">
              <w:rPr>
                <w:sz w:val="22"/>
                <w:szCs w:val="22"/>
              </w:rPr>
              <w:t>-система видеонаблюдения на время проведения работ. Затраты учесть в сметной документации</w:t>
            </w:r>
          </w:p>
          <w:p w14:paraId="346EB1D5" w14:textId="77777777" w:rsidR="00105422" w:rsidRPr="00786108" w:rsidRDefault="00105422" w:rsidP="00105422">
            <w:pPr>
              <w:snapToGrid w:val="0"/>
              <w:spacing w:line="240" w:lineRule="auto"/>
              <w:ind w:firstLine="0"/>
              <w:rPr>
                <w:sz w:val="22"/>
                <w:szCs w:val="22"/>
              </w:rPr>
            </w:pPr>
            <w:r w:rsidRPr="00786108">
              <w:rPr>
                <w:sz w:val="22"/>
                <w:szCs w:val="22"/>
              </w:rPr>
              <w:t>7. Проект временного электроснабжения, водоснабжения и канализации на период производства работ выполнить в соответствии с ТУ ресурс снабжающей организации</w:t>
            </w:r>
          </w:p>
          <w:p w14:paraId="15A91AEA" w14:textId="77777777" w:rsidR="00105422" w:rsidRPr="00786108" w:rsidRDefault="00105422" w:rsidP="00105422">
            <w:pPr>
              <w:snapToGrid w:val="0"/>
              <w:spacing w:line="240" w:lineRule="auto"/>
              <w:ind w:firstLine="0"/>
              <w:rPr>
                <w:sz w:val="22"/>
                <w:szCs w:val="22"/>
              </w:rPr>
            </w:pPr>
            <w:r w:rsidRPr="00786108">
              <w:rPr>
                <w:sz w:val="22"/>
                <w:szCs w:val="22"/>
              </w:rPr>
              <w:t>8. Основные планировочные и функциональные решения согласовать с Заказчиком</w:t>
            </w:r>
          </w:p>
          <w:p w14:paraId="137A3104" w14:textId="77777777" w:rsidR="00105422" w:rsidRPr="00786108" w:rsidRDefault="00105422" w:rsidP="00105422">
            <w:pPr>
              <w:snapToGrid w:val="0"/>
              <w:spacing w:line="240" w:lineRule="auto"/>
              <w:ind w:firstLine="0"/>
              <w:rPr>
                <w:sz w:val="22"/>
                <w:szCs w:val="22"/>
              </w:rPr>
            </w:pPr>
            <w:r w:rsidRPr="00786108">
              <w:rPr>
                <w:sz w:val="22"/>
                <w:szCs w:val="22"/>
              </w:rPr>
              <w:t>9.Получение технических условий инженерных ведомств города и согласования с заинтересованными ведомствами и организациями Выполняется Подрядчиком (при участии Заказчика). Поставщика услуг согласовать с Заказчиком.</w:t>
            </w:r>
          </w:p>
          <w:p w14:paraId="51B72E29" w14:textId="77777777" w:rsidR="00105422" w:rsidRPr="00786108" w:rsidRDefault="00105422" w:rsidP="00105422">
            <w:pPr>
              <w:snapToGrid w:val="0"/>
              <w:spacing w:line="240" w:lineRule="auto"/>
              <w:ind w:firstLine="0"/>
              <w:rPr>
                <w:sz w:val="22"/>
                <w:szCs w:val="22"/>
              </w:rPr>
            </w:pPr>
            <w:r w:rsidRPr="00786108">
              <w:rPr>
                <w:sz w:val="22"/>
                <w:szCs w:val="22"/>
              </w:rPr>
              <w:t>10. разработать паспорт тепловых нагрузок и комплект паспортов систем теплопотребления. Согласовать в энергоснабжающих организациях.</w:t>
            </w:r>
          </w:p>
          <w:p w14:paraId="7B72AE36" w14:textId="77777777" w:rsidR="00105422" w:rsidRPr="00786108" w:rsidRDefault="00105422" w:rsidP="00105422">
            <w:pPr>
              <w:snapToGrid w:val="0"/>
              <w:spacing w:line="240" w:lineRule="auto"/>
              <w:ind w:firstLine="0"/>
              <w:rPr>
                <w:sz w:val="22"/>
                <w:szCs w:val="22"/>
              </w:rPr>
            </w:pPr>
            <w:r w:rsidRPr="00786108">
              <w:rPr>
                <w:sz w:val="22"/>
                <w:szCs w:val="22"/>
              </w:rPr>
              <w:t>11. Согласовать проект индивидуального теплового пункта и узла учета тепловой энергии, системы водоснабжения. Электроснабжения и узлов присоединения к сетям внешнего энергоснабжения с поставщиками энергоресурсов и другими заинтересованными организациями.</w:t>
            </w:r>
          </w:p>
          <w:p w14:paraId="79924D38" w14:textId="35F438F0" w:rsidR="00105422" w:rsidRPr="00786108" w:rsidRDefault="00105422" w:rsidP="00105422">
            <w:pPr>
              <w:snapToGrid w:val="0"/>
              <w:spacing w:line="240" w:lineRule="auto"/>
              <w:ind w:firstLine="0"/>
              <w:rPr>
                <w:sz w:val="22"/>
                <w:szCs w:val="22"/>
              </w:rPr>
            </w:pPr>
            <w:r w:rsidRPr="00786108">
              <w:rPr>
                <w:sz w:val="22"/>
                <w:szCs w:val="22"/>
              </w:rPr>
              <w:t xml:space="preserve">12. Предусмотреть прифундаментный дренаж </w:t>
            </w:r>
            <w:r>
              <w:rPr>
                <w:sz w:val="22"/>
                <w:szCs w:val="22"/>
              </w:rPr>
              <w:t>(при необходимости</w:t>
            </w:r>
            <w:r w:rsidRPr="00786108">
              <w:rPr>
                <w:sz w:val="22"/>
                <w:szCs w:val="22"/>
              </w:rPr>
              <w:t>, по результатам инженерных изысканий)</w:t>
            </w:r>
          </w:p>
          <w:p w14:paraId="7CA94411" w14:textId="4AF990E6" w:rsidR="00105422" w:rsidRPr="00786108" w:rsidRDefault="00105422" w:rsidP="00105422">
            <w:pPr>
              <w:snapToGrid w:val="0"/>
              <w:spacing w:line="240" w:lineRule="auto"/>
              <w:ind w:firstLine="0"/>
              <w:rPr>
                <w:sz w:val="22"/>
                <w:szCs w:val="22"/>
              </w:rPr>
            </w:pPr>
            <w:r w:rsidRPr="00786108">
              <w:rPr>
                <w:sz w:val="22"/>
                <w:szCs w:val="22"/>
              </w:rPr>
              <w:t xml:space="preserve">13. Согласовать рабочую документацию по инженерным системам (внутренним, наружным) в том числе </w:t>
            </w:r>
            <w:r w:rsidR="00F06EDF" w:rsidRPr="00786108">
              <w:rPr>
                <w:sz w:val="22"/>
                <w:szCs w:val="22"/>
              </w:rPr>
              <w:t>наружное</w:t>
            </w:r>
            <w:r w:rsidRPr="00786108">
              <w:rPr>
                <w:sz w:val="22"/>
                <w:szCs w:val="22"/>
              </w:rPr>
              <w:t xml:space="preserve"> освещение </w:t>
            </w:r>
          </w:p>
          <w:p w14:paraId="04A54195" w14:textId="6338A3CA" w:rsidR="00105422" w:rsidRPr="00786108" w:rsidRDefault="00105422" w:rsidP="00105422">
            <w:pPr>
              <w:snapToGrid w:val="0"/>
              <w:spacing w:line="240" w:lineRule="auto"/>
              <w:ind w:firstLine="0"/>
              <w:rPr>
                <w:sz w:val="22"/>
                <w:szCs w:val="22"/>
              </w:rPr>
            </w:pPr>
            <w:r w:rsidRPr="00786108">
              <w:rPr>
                <w:sz w:val="22"/>
                <w:szCs w:val="22"/>
              </w:rPr>
              <w:t xml:space="preserve"> </w:t>
            </w:r>
            <w:r>
              <w:rPr>
                <w:sz w:val="22"/>
                <w:szCs w:val="22"/>
              </w:rPr>
              <w:t>в электроснабжающих</w:t>
            </w:r>
            <w:r w:rsidRPr="00786108">
              <w:rPr>
                <w:sz w:val="22"/>
                <w:szCs w:val="22"/>
              </w:rPr>
              <w:t>, теплоснабжающих и иных заинтересованных ведомствах</w:t>
            </w:r>
            <w:r w:rsidR="00F06EDF">
              <w:rPr>
                <w:sz w:val="22"/>
                <w:szCs w:val="22"/>
              </w:rPr>
              <w:t>.</w:t>
            </w:r>
            <w:r w:rsidRPr="00786108">
              <w:rPr>
                <w:sz w:val="22"/>
                <w:szCs w:val="22"/>
              </w:rPr>
              <w:t xml:space="preserve"> и организациях города</w:t>
            </w:r>
          </w:p>
          <w:p w14:paraId="52D198EA" w14:textId="77777777" w:rsidR="00105422" w:rsidRPr="00786108" w:rsidRDefault="00105422" w:rsidP="00105422">
            <w:pPr>
              <w:snapToGrid w:val="0"/>
              <w:spacing w:line="240" w:lineRule="auto"/>
              <w:ind w:firstLine="0"/>
              <w:rPr>
                <w:sz w:val="22"/>
                <w:szCs w:val="22"/>
              </w:rPr>
            </w:pPr>
            <w:r w:rsidRPr="00786108">
              <w:rPr>
                <w:sz w:val="22"/>
                <w:szCs w:val="22"/>
              </w:rPr>
              <w:t>14.Обеспечить согласование сводного плана инженерных сетей в отделе подземных сооружений КГА</w:t>
            </w:r>
          </w:p>
          <w:p w14:paraId="4DE43428" w14:textId="77777777" w:rsidR="00105422" w:rsidRDefault="00105422" w:rsidP="00105422">
            <w:pPr>
              <w:snapToGrid w:val="0"/>
              <w:spacing w:line="240" w:lineRule="auto"/>
              <w:ind w:firstLine="0"/>
              <w:rPr>
                <w:sz w:val="22"/>
                <w:szCs w:val="22"/>
              </w:rPr>
            </w:pPr>
            <w:r w:rsidRPr="00786108">
              <w:rPr>
                <w:sz w:val="22"/>
                <w:szCs w:val="22"/>
              </w:rPr>
              <w:t>15. Обеспечить разработку и согласование архитектурно-градостроительного облика объекта в КГА.</w:t>
            </w:r>
          </w:p>
          <w:p w14:paraId="46B1B2A1" w14:textId="77777777" w:rsidR="00105422" w:rsidRPr="00786108" w:rsidRDefault="00105422" w:rsidP="00105422">
            <w:pPr>
              <w:snapToGrid w:val="0"/>
              <w:spacing w:line="240" w:lineRule="auto"/>
              <w:ind w:firstLine="0"/>
              <w:rPr>
                <w:sz w:val="22"/>
                <w:szCs w:val="22"/>
              </w:rPr>
            </w:pPr>
            <w:r>
              <w:rPr>
                <w:sz w:val="22"/>
                <w:szCs w:val="22"/>
              </w:rPr>
              <w:t>16. Обеспечить сопровождение Заказчика при прохождении Государственной экспертизы проектно-сметной документации.</w:t>
            </w:r>
          </w:p>
          <w:p w14:paraId="2A1EAAFF" w14:textId="77777777" w:rsidR="00105422" w:rsidRPr="00786108" w:rsidRDefault="00105422" w:rsidP="00105422">
            <w:pPr>
              <w:snapToGrid w:val="0"/>
              <w:spacing w:line="240" w:lineRule="auto"/>
              <w:ind w:firstLine="0"/>
              <w:rPr>
                <w:sz w:val="22"/>
                <w:szCs w:val="22"/>
              </w:rPr>
            </w:pPr>
            <w:r>
              <w:rPr>
                <w:sz w:val="22"/>
                <w:szCs w:val="22"/>
              </w:rPr>
              <w:t>17</w:t>
            </w:r>
            <w:r w:rsidRPr="00786108">
              <w:rPr>
                <w:sz w:val="22"/>
                <w:szCs w:val="22"/>
              </w:rPr>
              <w:t>. Применить строительные и отделочные материалы, инженерное и технологическое оборудование отечественного производства, при необходимости применения импортных материалов и оборудования, обеспечить их согласование с Заказчиком.</w:t>
            </w:r>
          </w:p>
          <w:p w14:paraId="7592D0AD" w14:textId="77777777" w:rsidR="00105422" w:rsidRPr="00786108" w:rsidRDefault="00105422" w:rsidP="00105422">
            <w:pPr>
              <w:snapToGrid w:val="0"/>
              <w:spacing w:line="240" w:lineRule="auto"/>
              <w:ind w:firstLine="0"/>
              <w:rPr>
                <w:sz w:val="22"/>
                <w:szCs w:val="22"/>
              </w:rPr>
            </w:pPr>
            <w:r>
              <w:rPr>
                <w:sz w:val="22"/>
                <w:szCs w:val="22"/>
              </w:rPr>
              <w:t>18</w:t>
            </w:r>
            <w:r w:rsidRPr="00786108">
              <w:rPr>
                <w:sz w:val="22"/>
                <w:szCs w:val="22"/>
              </w:rPr>
              <w:t>. Состав рабочей документации согласовать с Заказчиком</w:t>
            </w:r>
          </w:p>
          <w:p w14:paraId="1C5C6719" w14:textId="0EF06D3A" w:rsidR="00105422" w:rsidRPr="00786108" w:rsidRDefault="00105422" w:rsidP="00105422">
            <w:pPr>
              <w:snapToGrid w:val="0"/>
              <w:spacing w:line="240" w:lineRule="auto"/>
              <w:ind w:firstLine="0"/>
              <w:rPr>
                <w:sz w:val="22"/>
                <w:szCs w:val="22"/>
              </w:rPr>
            </w:pPr>
            <w:r>
              <w:rPr>
                <w:sz w:val="22"/>
                <w:szCs w:val="22"/>
              </w:rPr>
              <w:t>19</w:t>
            </w:r>
            <w:r w:rsidRPr="00786108">
              <w:rPr>
                <w:sz w:val="22"/>
                <w:szCs w:val="22"/>
              </w:rPr>
              <w:t>. Документация для прохождения государственной экспертизы</w:t>
            </w:r>
            <w:r w:rsidR="00F06EDF">
              <w:rPr>
                <w:sz w:val="22"/>
                <w:szCs w:val="22"/>
              </w:rPr>
              <w:t xml:space="preserve"> </w:t>
            </w:r>
            <w:r w:rsidRPr="00786108">
              <w:rPr>
                <w:sz w:val="22"/>
                <w:szCs w:val="22"/>
              </w:rPr>
              <w:t>(в электронной форме) должна быть оформлена и представлена в соответствии с требованиями постановления Правительства  Российской Федерации от 05.03.2007 №145 «О порядке организации и проведения государственной экспертизы проектной документации и результатов инженерных изысканий приказ Минстроя России от 12.05.2017 №783/пр «О утверждении требований к формату электронных документов. Для проведения государственной экспертизы проектной документации и результатов инженерных изысканий и проверки достоверности сметной стоимости строительства, реконструкции, капитального ремонта объектов капитального строительства и иными нормативными документами.</w:t>
            </w:r>
          </w:p>
          <w:p w14:paraId="1FEBF370" w14:textId="77777777" w:rsidR="00105422" w:rsidRPr="00786108" w:rsidRDefault="00105422" w:rsidP="00105422">
            <w:pPr>
              <w:snapToGrid w:val="0"/>
              <w:spacing w:line="240" w:lineRule="auto"/>
              <w:ind w:firstLine="0"/>
              <w:rPr>
                <w:sz w:val="22"/>
                <w:szCs w:val="22"/>
              </w:rPr>
            </w:pPr>
            <w:r>
              <w:rPr>
                <w:sz w:val="22"/>
                <w:szCs w:val="22"/>
              </w:rPr>
              <w:t>20</w:t>
            </w:r>
            <w:r w:rsidRPr="00786108">
              <w:rPr>
                <w:sz w:val="22"/>
                <w:szCs w:val="22"/>
              </w:rPr>
              <w:t>. Все экземпляры передаваемой заказчику проектной и рабочей документации должны быть откорректированы по замечаниям любых согласующих учреждений, а также государственной экспертизы.</w:t>
            </w:r>
          </w:p>
          <w:p w14:paraId="39E6E2DC" w14:textId="77777777" w:rsidR="00105422" w:rsidRPr="00786108" w:rsidRDefault="00105422" w:rsidP="00105422">
            <w:pPr>
              <w:snapToGrid w:val="0"/>
              <w:spacing w:line="240" w:lineRule="auto"/>
              <w:ind w:firstLine="0"/>
              <w:rPr>
                <w:sz w:val="22"/>
                <w:szCs w:val="22"/>
              </w:rPr>
            </w:pPr>
            <w:r>
              <w:rPr>
                <w:sz w:val="22"/>
                <w:szCs w:val="22"/>
              </w:rPr>
              <w:t>21</w:t>
            </w:r>
            <w:r w:rsidRPr="00786108">
              <w:rPr>
                <w:sz w:val="22"/>
                <w:szCs w:val="22"/>
              </w:rPr>
              <w:t>. Для получения разрешения на строительство предоставить 1(один) экземпляр документации в электронном формате в соответствии с распоряжением Службы государственного строительного надзора и экспертизы Санкт-Петербурга от 30.12.2016 №9-р.</w:t>
            </w:r>
          </w:p>
          <w:p w14:paraId="6999DD39" w14:textId="56AC46C6" w:rsidR="00105422" w:rsidRPr="00786108" w:rsidRDefault="00105422" w:rsidP="00105422">
            <w:pPr>
              <w:snapToGrid w:val="0"/>
              <w:spacing w:line="240" w:lineRule="auto"/>
              <w:ind w:firstLine="0"/>
              <w:rPr>
                <w:sz w:val="22"/>
                <w:szCs w:val="22"/>
              </w:rPr>
            </w:pPr>
            <w:r>
              <w:rPr>
                <w:sz w:val="22"/>
                <w:szCs w:val="22"/>
              </w:rPr>
              <w:t>22</w:t>
            </w:r>
            <w:r w:rsidRPr="00786108">
              <w:rPr>
                <w:sz w:val="22"/>
                <w:szCs w:val="22"/>
              </w:rPr>
              <w:t xml:space="preserve">. По завершению в установленные Календарным планом сроки работ по договору </w:t>
            </w:r>
            <w:r w:rsidR="00F06EDF">
              <w:rPr>
                <w:sz w:val="22"/>
                <w:szCs w:val="22"/>
              </w:rPr>
              <w:t xml:space="preserve">или их этапов </w:t>
            </w:r>
            <w:r w:rsidRPr="00786108">
              <w:rPr>
                <w:sz w:val="22"/>
                <w:szCs w:val="22"/>
              </w:rPr>
              <w:t>Подрядчик передает по расписке Заказчик</w:t>
            </w:r>
            <w:r w:rsidR="00F0491C">
              <w:rPr>
                <w:sz w:val="22"/>
                <w:szCs w:val="22"/>
              </w:rPr>
              <w:t>у полный комплект разработанной</w:t>
            </w:r>
            <w:r w:rsidRPr="00786108">
              <w:rPr>
                <w:sz w:val="22"/>
                <w:szCs w:val="22"/>
              </w:rPr>
              <w:t xml:space="preserve"> за соответствующий период документации в оригинале , ведомости объемов строительно-монтажных работ, копии проектно-сметной документации: </w:t>
            </w:r>
          </w:p>
          <w:p w14:paraId="4EC8C29A" w14:textId="77777777" w:rsidR="00105422" w:rsidRPr="00786108" w:rsidRDefault="00105422" w:rsidP="00105422">
            <w:pPr>
              <w:snapToGrid w:val="0"/>
              <w:spacing w:line="240" w:lineRule="auto"/>
              <w:ind w:firstLine="0"/>
              <w:rPr>
                <w:sz w:val="22"/>
                <w:szCs w:val="22"/>
              </w:rPr>
            </w:pPr>
            <w:r w:rsidRPr="00786108">
              <w:rPr>
                <w:sz w:val="22"/>
                <w:szCs w:val="22"/>
              </w:rPr>
              <w:t xml:space="preserve">- Комплекты проектной документации в сброшюрованном виде, заверенные подписями ответственных исполнителей, руководителей, скрепленная печатью организации: на бумажном носителе в 4 экз.; на электронном носителе в 2 экз. (графическая часть в формате *.pdf и *.dwg), текстовая часть в формате *.doc. *.xlsx, в формате </w:t>
            </w:r>
            <w:r w:rsidRPr="00786108">
              <w:rPr>
                <w:sz w:val="22"/>
                <w:szCs w:val="22"/>
                <w:lang w:val="en-US"/>
              </w:rPr>
              <w:t>xml</w:t>
            </w:r>
            <w:r w:rsidRPr="00786108">
              <w:rPr>
                <w:sz w:val="22"/>
                <w:szCs w:val="22"/>
              </w:rPr>
              <w:t>-формате по утвержденной схеме Минстроя, графическая часть – в формате программы, прошедшей сертификацию соответствия);</w:t>
            </w:r>
          </w:p>
          <w:p w14:paraId="06DE6132" w14:textId="77777777" w:rsidR="00105422" w:rsidRPr="00786108" w:rsidRDefault="00105422" w:rsidP="00105422">
            <w:pPr>
              <w:snapToGrid w:val="0"/>
              <w:spacing w:line="240" w:lineRule="auto"/>
              <w:ind w:firstLine="0"/>
              <w:rPr>
                <w:sz w:val="22"/>
                <w:szCs w:val="22"/>
              </w:rPr>
            </w:pPr>
            <w:r w:rsidRPr="00786108">
              <w:rPr>
                <w:sz w:val="22"/>
                <w:szCs w:val="22"/>
              </w:rPr>
              <w:t xml:space="preserve">  Архитектурно-градостроительный облик объекта в сфере жилищного строительства согласованный в установленном порядке в соответствии с Законом Санкт-Петербурга 30.06.2022 № 446-60 «О порядке предоставления решения о согласовании архитектурно-градостроительного облика объекта в сфере жилищного строительства» в бумажном и электронном виде в форматах PDF и DWG в трех экземплярах.</w:t>
            </w:r>
          </w:p>
          <w:p w14:paraId="1C436713" w14:textId="77777777" w:rsidR="00105422" w:rsidRPr="00786108" w:rsidRDefault="00105422" w:rsidP="00105422">
            <w:pPr>
              <w:snapToGrid w:val="0"/>
              <w:spacing w:line="240" w:lineRule="auto"/>
              <w:ind w:firstLine="0"/>
              <w:rPr>
                <w:sz w:val="22"/>
                <w:szCs w:val="22"/>
              </w:rPr>
            </w:pPr>
            <w:r w:rsidRPr="00786108">
              <w:rPr>
                <w:sz w:val="22"/>
                <w:szCs w:val="22"/>
              </w:rPr>
              <w:t xml:space="preserve">  Проектная документация стадии «Проект» бумажном и электронном виде в одном экземпляре (графическая часть в формате *.pdf и *.dwg), текстовая часть в формате *.doc. *.xlsx) для утверждения заказчиком и согласованная в установленном порядке в соответствии с ч.12 ст.48 Градостроительного кодекса РФ, после получения положительного заключения в бумажном виде в четырех экземплярах и в электронном виде (графическая часть в формате *.pdf и *.dwg), текстовая часть в формате *.doc. *.xlsx)., а также один комплект положительного заключения государственной экспертизы проекта.</w:t>
            </w:r>
          </w:p>
          <w:p w14:paraId="60D6084F" w14:textId="77777777" w:rsidR="00105422" w:rsidRPr="00786108" w:rsidRDefault="00105422" w:rsidP="00105422">
            <w:pPr>
              <w:snapToGrid w:val="0"/>
              <w:spacing w:line="240" w:lineRule="auto"/>
              <w:ind w:firstLine="0"/>
              <w:rPr>
                <w:sz w:val="22"/>
                <w:szCs w:val="22"/>
              </w:rPr>
            </w:pPr>
            <w:r w:rsidRPr="00786108">
              <w:rPr>
                <w:sz w:val="22"/>
                <w:szCs w:val="22"/>
              </w:rPr>
              <w:t xml:space="preserve">  Смета на строительство объекта, прошедшая государственную экспертизу подтверждения достоверности сметной стоимости строительства, с пересчетом в текущие цены на момент прохождения экспертизы.</w:t>
            </w:r>
          </w:p>
          <w:p w14:paraId="0E09B8B0" w14:textId="77777777" w:rsidR="00105422" w:rsidRPr="00786108" w:rsidRDefault="00105422" w:rsidP="00105422">
            <w:pPr>
              <w:snapToGrid w:val="0"/>
              <w:spacing w:line="240" w:lineRule="auto"/>
              <w:ind w:firstLine="0"/>
              <w:rPr>
                <w:sz w:val="22"/>
                <w:szCs w:val="22"/>
              </w:rPr>
            </w:pPr>
            <w:r w:rsidRPr="00786108">
              <w:rPr>
                <w:sz w:val="22"/>
                <w:szCs w:val="22"/>
              </w:rPr>
              <w:t xml:space="preserve">  Проектная документация стадии «Рабочая документация» в бумажном виде в четырех экземплярах и электронном виде (графическая часть в формате *.pdf и *.dwg), текстовая часть в формате *.doc. *.xlsx).</w:t>
            </w:r>
          </w:p>
          <w:p w14:paraId="25FEE053" w14:textId="178DE00E" w:rsidR="00105422" w:rsidRPr="00786108" w:rsidRDefault="00105422" w:rsidP="00105422">
            <w:pPr>
              <w:snapToGrid w:val="0"/>
              <w:spacing w:line="240" w:lineRule="auto"/>
              <w:ind w:firstLine="0"/>
              <w:rPr>
                <w:sz w:val="22"/>
                <w:szCs w:val="22"/>
              </w:rPr>
            </w:pPr>
            <w:r w:rsidRPr="00786108">
              <w:rPr>
                <w:sz w:val="22"/>
                <w:szCs w:val="22"/>
              </w:rPr>
              <w:t>•</w:t>
            </w:r>
            <w:r w:rsidRPr="00786108">
              <w:rPr>
                <w:sz w:val="22"/>
                <w:szCs w:val="22"/>
              </w:rPr>
              <w:tab/>
              <w:t>Одновременно с бумажными экземплярами документации передаются и электронные копии документов (чертежи в формате Autocad; текстовые документы в формате Word; таблицы в формате Excel, сметная документация. Одновременно с</w:t>
            </w:r>
            <w:r w:rsidR="00F06EDF">
              <w:rPr>
                <w:sz w:val="22"/>
                <w:szCs w:val="22"/>
              </w:rPr>
              <w:t xml:space="preserve"> передачей проектной и сметной </w:t>
            </w:r>
            <w:r w:rsidRPr="00786108">
              <w:rPr>
                <w:sz w:val="22"/>
                <w:szCs w:val="22"/>
              </w:rPr>
              <w:t>документации в исходном формате Исполнитель передает Заказчику проектную и сметную документацию в формате PDF. Электронная копия проектной документации передается в двух экземплярах на компакт-диске и (или) на flash-накопителе.</w:t>
            </w:r>
          </w:p>
        </w:tc>
      </w:tr>
      <w:tr w:rsidR="00105422" w:rsidRPr="00786108" w14:paraId="502B0FFC" w14:textId="77777777" w:rsidTr="00105422">
        <w:trPr>
          <w:trHeight w:val="892"/>
        </w:trPr>
        <w:tc>
          <w:tcPr>
            <w:tcW w:w="851" w:type="dxa"/>
            <w:tcBorders>
              <w:top w:val="single" w:sz="4" w:space="0" w:color="000000"/>
              <w:left w:val="single" w:sz="4" w:space="0" w:color="000000"/>
              <w:bottom w:val="single" w:sz="4" w:space="0" w:color="auto"/>
            </w:tcBorders>
          </w:tcPr>
          <w:p w14:paraId="54296D48" w14:textId="77777777" w:rsidR="00105422" w:rsidRPr="009A536C" w:rsidRDefault="00105422" w:rsidP="00105422">
            <w:pPr>
              <w:snapToGrid w:val="0"/>
              <w:spacing w:line="240" w:lineRule="auto"/>
              <w:ind w:firstLine="0"/>
              <w:jc w:val="center"/>
              <w:rPr>
                <w:sz w:val="22"/>
                <w:szCs w:val="22"/>
              </w:rPr>
            </w:pPr>
            <w:r w:rsidRPr="009A536C">
              <w:rPr>
                <w:sz w:val="22"/>
                <w:szCs w:val="22"/>
              </w:rPr>
              <w:t>36</w:t>
            </w:r>
          </w:p>
        </w:tc>
        <w:tc>
          <w:tcPr>
            <w:tcW w:w="2977" w:type="dxa"/>
            <w:tcBorders>
              <w:top w:val="single" w:sz="4" w:space="0" w:color="000000"/>
              <w:left w:val="single" w:sz="4" w:space="0" w:color="000000"/>
              <w:bottom w:val="single" w:sz="4" w:space="0" w:color="auto"/>
            </w:tcBorders>
          </w:tcPr>
          <w:p w14:paraId="545246A9" w14:textId="77777777" w:rsidR="00105422" w:rsidRPr="00786108" w:rsidRDefault="00105422" w:rsidP="00105422">
            <w:pPr>
              <w:snapToGrid w:val="0"/>
              <w:spacing w:line="240" w:lineRule="auto"/>
              <w:ind w:firstLine="0"/>
              <w:rPr>
                <w:sz w:val="22"/>
                <w:szCs w:val="22"/>
              </w:rPr>
            </w:pPr>
            <w:r w:rsidRPr="00786108">
              <w:rPr>
                <w:sz w:val="22"/>
                <w:szCs w:val="22"/>
              </w:rPr>
              <w:t>Требование по ведению авторского надзора</w:t>
            </w:r>
          </w:p>
        </w:tc>
        <w:tc>
          <w:tcPr>
            <w:tcW w:w="6662" w:type="dxa"/>
            <w:tcBorders>
              <w:top w:val="single" w:sz="4" w:space="0" w:color="000000"/>
              <w:left w:val="single" w:sz="4" w:space="0" w:color="000000"/>
              <w:bottom w:val="single" w:sz="4" w:space="0" w:color="auto"/>
              <w:right w:val="single" w:sz="4" w:space="0" w:color="000000"/>
            </w:tcBorders>
          </w:tcPr>
          <w:p w14:paraId="736DA39F" w14:textId="77777777" w:rsidR="00105422" w:rsidRPr="00786108" w:rsidRDefault="00105422" w:rsidP="00105422">
            <w:pPr>
              <w:snapToGrid w:val="0"/>
              <w:spacing w:line="240" w:lineRule="auto"/>
              <w:ind w:firstLine="0"/>
              <w:rPr>
                <w:sz w:val="22"/>
                <w:szCs w:val="22"/>
              </w:rPr>
            </w:pPr>
            <w:r w:rsidRPr="00786108">
              <w:rPr>
                <w:sz w:val="22"/>
                <w:szCs w:val="22"/>
              </w:rPr>
              <w:t>По отдельному договору</w:t>
            </w:r>
          </w:p>
        </w:tc>
      </w:tr>
    </w:tbl>
    <w:p w14:paraId="1F110EE4" w14:textId="77777777" w:rsidR="00105422" w:rsidRPr="00C66C89" w:rsidRDefault="00105422" w:rsidP="00105422">
      <w:pPr>
        <w:ind w:left="851"/>
        <w:contextualSpacing/>
        <w:rPr>
          <w:b/>
          <w:sz w:val="22"/>
          <w:szCs w:val="22"/>
        </w:rPr>
      </w:pPr>
    </w:p>
    <w:p w14:paraId="5E5CF565" w14:textId="77777777" w:rsidR="00105422" w:rsidRDefault="00105422" w:rsidP="000712B3">
      <w:pPr>
        <w:pStyle w:val="ConsPlusTitle"/>
        <w:widowControl w:val="0"/>
        <w:jc w:val="center"/>
      </w:pPr>
    </w:p>
    <w:p w14:paraId="2F3EFD75" w14:textId="77777777" w:rsidR="00105422" w:rsidRDefault="00105422" w:rsidP="000712B3">
      <w:pPr>
        <w:pStyle w:val="ConsPlusTitle"/>
        <w:widowControl w:val="0"/>
        <w:jc w:val="center"/>
      </w:pPr>
    </w:p>
    <w:p w14:paraId="1E8E3C36" w14:textId="77777777" w:rsidR="00105422" w:rsidRDefault="00105422" w:rsidP="000712B3">
      <w:pPr>
        <w:pStyle w:val="ConsPlusTitle"/>
        <w:widowControl w:val="0"/>
        <w:jc w:val="center"/>
      </w:pPr>
    </w:p>
    <w:p w14:paraId="51A89AC3" w14:textId="77777777" w:rsidR="00105422" w:rsidRDefault="00105422" w:rsidP="000712B3">
      <w:pPr>
        <w:pStyle w:val="ConsPlusTitle"/>
        <w:widowControl w:val="0"/>
        <w:jc w:val="center"/>
      </w:pPr>
    </w:p>
    <w:p w14:paraId="4C461F0E" w14:textId="77777777" w:rsidR="00105422" w:rsidRDefault="00105422" w:rsidP="000712B3">
      <w:pPr>
        <w:pStyle w:val="ConsPlusTitle"/>
        <w:widowControl w:val="0"/>
        <w:jc w:val="center"/>
      </w:pPr>
    </w:p>
    <w:p w14:paraId="39222B5C" w14:textId="77777777" w:rsidR="00105422" w:rsidRDefault="00105422" w:rsidP="000712B3">
      <w:pPr>
        <w:pStyle w:val="ConsPlusTitle"/>
        <w:widowControl w:val="0"/>
        <w:jc w:val="center"/>
      </w:pPr>
    </w:p>
    <w:p w14:paraId="6EE64900" w14:textId="77777777" w:rsidR="00105422" w:rsidRDefault="00105422" w:rsidP="000712B3">
      <w:pPr>
        <w:pStyle w:val="ConsPlusTitle"/>
        <w:widowControl w:val="0"/>
        <w:jc w:val="center"/>
      </w:pPr>
    </w:p>
    <w:p w14:paraId="138B8A60" w14:textId="77777777" w:rsidR="00105422" w:rsidRDefault="00105422" w:rsidP="000712B3">
      <w:pPr>
        <w:pStyle w:val="ConsPlusTitle"/>
        <w:widowControl w:val="0"/>
        <w:jc w:val="center"/>
      </w:pPr>
    </w:p>
    <w:p w14:paraId="6B4844A3" w14:textId="77777777" w:rsidR="00105422" w:rsidRDefault="00105422" w:rsidP="000712B3">
      <w:pPr>
        <w:pStyle w:val="ConsPlusTitle"/>
        <w:widowControl w:val="0"/>
        <w:jc w:val="center"/>
      </w:pPr>
    </w:p>
    <w:p w14:paraId="4E7E1128" w14:textId="77777777" w:rsidR="00105422" w:rsidRDefault="00105422" w:rsidP="000712B3">
      <w:pPr>
        <w:pStyle w:val="ConsPlusTitle"/>
        <w:widowControl w:val="0"/>
        <w:jc w:val="center"/>
      </w:pPr>
    </w:p>
    <w:p w14:paraId="556513C1" w14:textId="77777777" w:rsidR="00105422" w:rsidRDefault="00105422" w:rsidP="000712B3">
      <w:pPr>
        <w:pStyle w:val="ConsPlusTitle"/>
        <w:widowControl w:val="0"/>
        <w:jc w:val="center"/>
      </w:pPr>
    </w:p>
    <w:p w14:paraId="21B3C65B" w14:textId="77777777" w:rsidR="00105422" w:rsidRDefault="00105422" w:rsidP="000712B3">
      <w:pPr>
        <w:pStyle w:val="ConsPlusTitle"/>
        <w:widowControl w:val="0"/>
        <w:jc w:val="center"/>
      </w:pPr>
    </w:p>
    <w:p w14:paraId="08CD527A" w14:textId="77777777" w:rsidR="00105422" w:rsidRDefault="00105422" w:rsidP="000712B3">
      <w:pPr>
        <w:pStyle w:val="ConsPlusTitle"/>
        <w:widowControl w:val="0"/>
        <w:jc w:val="center"/>
      </w:pPr>
    </w:p>
    <w:p w14:paraId="47E1B563" w14:textId="77777777" w:rsidR="00105422" w:rsidRDefault="00105422" w:rsidP="000712B3">
      <w:pPr>
        <w:pStyle w:val="ConsPlusTitle"/>
        <w:widowControl w:val="0"/>
        <w:jc w:val="center"/>
      </w:pPr>
    </w:p>
    <w:p w14:paraId="38F8711B" w14:textId="77777777" w:rsidR="00105422" w:rsidRDefault="00105422" w:rsidP="000712B3">
      <w:pPr>
        <w:pStyle w:val="ConsPlusTitle"/>
        <w:widowControl w:val="0"/>
        <w:jc w:val="center"/>
      </w:pPr>
    </w:p>
    <w:p w14:paraId="2E17DFFE" w14:textId="77777777" w:rsidR="00105422" w:rsidRDefault="00105422" w:rsidP="000712B3">
      <w:pPr>
        <w:pStyle w:val="ConsPlusTitle"/>
        <w:widowControl w:val="0"/>
        <w:jc w:val="center"/>
      </w:pPr>
    </w:p>
    <w:p w14:paraId="64F8DC2D" w14:textId="77777777" w:rsidR="00105422" w:rsidRDefault="00105422" w:rsidP="000712B3">
      <w:pPr>
        <w:pStyle w:val="ConsPlusTitle"/>
        <w:widowControl w:val="0"/>
        <w:jc w:val="center"/>
      </w:pPr>
    </w:p>
    <w:p w14:paraId="3A23A06F" w14:textId="77777777" w:rsidR="00105422" w:rsidRDefault="00105422" w:rsidP="000712B3">
      <w:pPr>
        <w:pStyle w:val="ConsPlusTitle"/>
        <w:widowControl w:val="0"/>
        <w:jc w:val="center"/>
      </w:pPr>
    </w:p>
    <w:p w14:paraId="03CEA65C" w14:textId="77777777" w:rsidR="00105422" w:rsidRDefault="00105422" w:rsidP="000712B3">
      <w:pPr>
        <w:pStyle w:val="ConsPlusTitle"/>
        <w:widowControl w:val="0"/>
        <w:jc w:val="center"/>
      </w:pPr>
    </w:p>
    <w:p w14:paraId="29D0B758" w14:textId="77777777" w:rsidR="00105422" w:rsidRDefault="00105422" w:rsidP="000712B3">
      <w:pPr>
        <w:pStyle w:val="ConsPlusTitle"/>
        <w:widowControl w:val="0"/>
        <w:jc w:val="center"/>
      </w:pPr>
    </w:p>
    <w:p w14:paraId="47166CFB" w14:textId="77777777" w:rsidR="00105422" w:rsidRDefault="00105422" w:rsidP="000712B3">
      <w:pPr>
        <w:pStyle w:val="ConsPlusTitle"/>
        <w:widowControl w:val="0"/>
        <w:jc w:val="center"/>
      </w:pPr>
    </w:p>
    <w:p w14:paraId="425FB3FF" w14:textId="77777777" w:rsidR="00105422" w:rsidRDefault="00105422" w:rsidP="000712B3">
      <w:pPr>
        <w:pStyle w:val="ConsPlusTitle"/>
        <w:widowControl w:val="0"/>
        <w:jc w:val="center"/>
      </w:pPr>
    </w:p>
    <w:p w14:paraId="6C891D2B" w14:textId="77777777" w:rsidR="00105422" w:rsidRDefault="00105422" w:rsidP="000712B3">
      <w:pPr>
        <w:pStyle w:val="ConsPlusTitle"/>
        <w:widowControl w:val="0"/>
        <w:jc w:val="center"/>
      </w:pPr>
    </w:p>
    <w:p w14:paraId="2A24103E" w14:textId="77777777" w:rsidR="00F0491C" w:rsidRDefault="00F0491C" w:rsidP="000712B3">
      <w:pPr>
        <w:pStyle w:val="ConsPlusTitle"/>
        <w:widowControl w:val="0"/>
        <w:jc w:val="center"/>
      </w:pPr>
    </w:p>
    <w:p w14:paraId="448FED18" w14:textId="77777777" w:rsidR="00F0491C" w:rsidRDefault="00F0491C" w:rsidP="000712B3">
      <w:pPr>
        <w:pStyle w:val="ConsPlusTitle"/>
        <w:widowControl w:val="0"/>
        <w:jc w:val="center"/>
      </w:pPr>
    </w:p>
    <w:p w14:paraId="60879200" w14:textId="77777777" w:rsidR="00F0491C" w:rsidRDefault="00F0491C" w:rsidP="000712B3">
      <w:pPr>
        <w:pStyle w:val="ConsPlusTitle"/>
        <w:widowControl w:val="0"/>
        <w:jc w:val="center"/>
      </w:pPr>
    </w:p>
    <w:p w14:paraId="4BF8F380" w14:textId="77777777" w:rsidR="00F0491C" w:rsidRDefault="00F0491C" w:rsidP="000712B3">
      <w:pPr>
        <w:pStyle w:val="ConsPlusTitle"/>
        <w:widowControl w:val="0"/>
        <w:jc w:val="center"/>
      </w:pPr>
    </w:p>
    <w:p w14:paraId="19881A4A" w14:textId="69955266" w:rsidR="00105422" w:rsidRDefault="00105422" w:rsidP="00105422">
      <w:pPr>
        <w:widowControl w:val="0"/>
        <w:spacing w:line="240" w:lineRule="auto"/>
        <w:ind w:firstLine="0"/>
        <w:jc w:val="right"/>
        <w:rPr>
          <w:sz w:val="24"/>
          <w:szCs w:val="24"/>
        </w:rPr>
      </w:pPr>
      <w:r>
        <w:rPr>
          <w:sz w:val="24"/>
          <w:szCs w:val="24"/>
        </w:rPr>
        <w:t>Приложение № 1.2</w:t>
      </w:r>
      <w:r w:rsidRPr="009F496E">
        <w:rPr>
          <w:sz w:val="24"/>
          <w:szCs w:val="24"/>
        </w:rPr>
        <w:t xml:space="preserve"> к документации</w:t>
      </w:r>
      <w:r>
        <w:rPr>
          <w:sz w:val="24"/>
          <w:szCs w:val="24"/>
        </w:rPr>
        <w:t xml:space="preserve"> о закупке</w:t>
      </w:r>
    </w:p>
    <w:p w14:paraId="6330EB29" w14:textId="77777777" w:rsidR="00105422" w:rsidRDefault="00105422" w:rsidP="000712B3">
      <w:pPr>
        <w:pStyle w:val="ConsPlusTitle"/>
        <w:widowControl w:val="0"/>
        <w:jc w:val="center"/>
      </w:pPr>
    </w:p>
    <w:p w14:paraId="66BA7D80" w14:textId="77777777" w:rsidR="00105422" w:rsidRDefault="00105422" w:rsidP="000712B3">
      <w:pPr>
        <w:pStyle w:val="ConsPlusTitle"/>
        <w:widowControl w:val="0"/>
        <w:jc w:val="center"/>
      </w:pPr>
    </w:p>
    <w:p w14:paraId="54AAA952" w14:textId="1D036BAC" w:rsidR="00F441B9" w:rsidRDefault="00105422" w:rsidP="000712B3">
      <w:pPr>
        <w:pStyle w:val="ConsPlusTitle"/>
        <w:widowControl w:val="0"/>
        <w:jc w:val="center"/>
      </w:pPr>
      <w:r>
        <w:t>ТЕХНИЧЕСКОЕ ЗАДАНИЕ</w:t>
      </w:r>
    </w:p>
    <w:p w14:paraId="50C7076D" w14:textId="4B46AD18" w:rsidR="00105422" w:rsidRDefault="00105422" w:rsidP="000712B3">
      <w:pPr>
        <w:pStyle w:val="ConsPlusTitle"/>
        <w:widowControl w:val="0"/>
        <w:jc w:val="center"/>
      </w:pPr>
      <w:r>
        <w:t>на выполнение строительно-монтажных работ</w:t>
      </w:r>
    </w:p>
    <w:p w14:paraId="1D3287E4" w14:textId="77777777" w:rsidR="00105422" w:rsidRPr="004024F9" w:rsidRDefault="00105422" w:rsidP="00105422">
      <w:pPr>
        <w:pStyle w:val="ConsPlusNonformat"/>
        <w:ind w:firstLine="540"/>
        <w:jc w:val="both"/>
        <w:rPr>
          <w:rFonts w:ascii="Times New Roman" w:hAnsi="Times New Roman" w:cs="Times New Roman"/>
          <w:b/>
          <w:bCs/>
          <w:sz w:val="24"/>
          <w:szCs w:val="24"/>
        </w:rPr>
      </w:pPr>
    </w:p>
    <w:p w14:paraId="3693E5B5" w14:textId="30A8C9D5" w:rsidR="00105422" w:rsidRDefault="00105422" w:rsidP="00105422">
      <w:pPr>
        <w:widowControl w:val="0"/>
        <w:autoSpaceDE w:val="0"/>
        <w:autoSpaceDN w:val="0"/>
        <w:adjustRightInd w:val="0"/>
        <w:spacing w:line="240" w:lineRule="auto"/>
        <w:ind w:firstLine="709"/>
        <w:rPr>
          <w:sz w:val="24"/>
          <w:szCs w:val="24"/>
        </w:rPr>
      </w:pPr>
      <w:r w:rsidRPr="00381B17">
        <w:rPr>
          <w:b/>
          <w:sz w:val="24"/>
          <w:szCs w:val="24"/>
        </w:rPr>
        <w:t xml:space="preserve">1. </w:t>
      </w:r>
      <w:r w:rsidRPr="00105422">
        <w:rPr>
          <w:b/>
          <w:sz w:val="24"/>
          <w:szCs w:val="24"/>
        </w:rPr>
        <w:t>Наименование закупки</w:t>
      </w:r>
      <w:r w:rsidRPr="00105422">
        <w:rPr>
          <w:sz w:val="24"/>
          <w:szCs w:val="24"/>
        </w:rPr>
        <w:t>: Выполнение комплекса работ по строительству многоквартирного жилого дома, расположенного на участке по адресу: г. Санкт-Петербург, Парголово (Торфя</w:t>
      </w:r>
      <w:r w:rsidR="00C90C5D">
        <w:rPr>
          <w:sz w:val="24"/>
          <w:szCs w:val="24"/>
        </w:rPr>
        <w:t>ное), Кооперативная ул., дом 17, литер А.</w:t>
      </w:r>
    </w:p>
    <w:p w14:paraId="62E02D37" w14:textId="77777777" w:rsidR="00105422" w:rsidRPr="00967145" w:rsidRDefault="00105422" w:rsidP="00105422">
      <w:pPr>
        <w:widowControl w:val="0"/>
        <w:autoSpaceDE w:val="0"/>
        <w:autoSpaceDN w:val="0"/>
        <w:adjustRightInd w:val="0"/>
        <w:spacing w:line="240" w:lineRule="auto"/>
        <w:ind w:firstLine="709"/>
        <w:rPr>
          <w:sz w:val="24"/>
          <w:szCs w:val="24"/>
        </w:rPr>
      </w:pPr>
    </w:p>
    <w:p w14:paraId="4D33765D" w14:textId="77777777" w:rsidR="00105422" w:rsidRDefault="00105422" w:rsidP="00105422">
      <w:pPr>
        <w:widowControl w:val="0"/>
        <w:autoSpaceDE w:val="0"/>
        <w:autoSpaceDN w:val="0"/>
        <w:adjustRightInd w:val="0"/>
        <w:spacing w:line="240" w:lineRule="auto"/>
        <w:ind w:firstLine="709"/>
        <w:rPr>
          <w:b/>
          <w:sz w:val="24"/>
          <w:szCs w:val="24"/>
        </w:rPr>
      </w:pPr>
      <w:r w:rsidRPr="00381B17">
        <w:rPr>
          <w:b/>
          <w:sz w:val="24"/>
          <w:szCs w:val="24"/>
        </w:rPr>
        <w:t>2.</w:t>
      </w:r>
      <w:r>
        <w:rPr>
          <w:b/>
          <w:sz w:val="24"/>
          <w:szCs w:val="24"/>
        </w:rPr>
        <w:t xml:space="preserve"> Объем работ по закупке включают:</w:t>
      </w:r>
    </w:p>
    <w:p w14:paraId="4A50B064" w14:textId="02FC766A" w:rsidR="00105422" w:rsidRPr="000B26A1" w:rsidRDefault="00105422" w:rsidP="00105422">
      <w:pPr>
        <w:widowControl w:val="0"/>
        <w:autoSpaceDE w:val="0"/>
        <w:autoSpaceDN w:val="0"/>
        <w:adjustRightInd w:val="0"/>
        <w:spacing w:line="240" w:lineRule="auto"/>
        <w:ind w:firstLine="709"/>
        <w:rPr>
          <w:sz w:val="24"/>
          <w:szCs w:val="24"/>
        </w:rPr>
      </w:pPr>
      <w:r w:rsidRPr="00967145">
        <w:rPr>
          <w:sz w:val="24"/>
          <w:szCs w:val="24"/>
        </w:rPr>
        <w:t xml:space="preserve">Выполнение подрядных работ по строительству жилого комплекса </w:t>
      </w:r>
      <w:r w:rsidRPr="000C309B">
        <w:rPr>
          <w:sz w:val="24"/>
          <w:szCs w:val="24"/>
        </w:rPr>
        <w:t xml:space="preserve">(далее </w:t>
      </w:r>
      <w:r>
        <w:rPr>
          <w:sz w:val="24"/>
          <w:szCs w:val="24"/>
        </w:rPr>
        <w:t>–</w:t>
      </w:r>
      <w:r w:rsidRPr="000C309B">
        <w:rPr>
          <w:sz w:val="24"/>
          <w:szCs w:val="24"/>
        </w:rPr>
        <w:t xml:space="preserve"> </w:t>
      </w:r>
      <w:r>
        <w:rPr>
          <w:sz w:val="24"/>
          <w:szCs w:val="24"/>
        </w:rPr>
        <w:t xml:space="preserve">Объект), который </w:t>
      </w:r>
      <w:r w:rsidRPr="00967145" w:rsidDel="000C309B">
        <w:rPr>
          <w:sz w:val="24"/>
          <w:szCs w:val="24"/>
        </w:rPr>
        <w:t>включает</w:t>
      </w:r>
      <w:r>
        <w:rPr>
          <w:sz w:val="24"/>
          <w:szCs w:val="24"/>
        </w:rPr>
        <w:t xml:space="preserve"> в себя: вынос инженерных сетей из-под пятна застройки, строительство одного малоэтажного жилого дома, строительство внутриквартальных инженерных сетей, благоустройство территории, в том числе: озеленение, устройство </w:t>
      </w:r>
      <w:r w:rsidRPr="000B26A1">
        <w:rPr>
          <w:sz w:val="24"/>
          <w:szCs w:val="24"/>
        </w:rPr>
        <w:t>детских и спортивных площадок, площадок для отдыха, дорог, тротуаров, парковки, вело парковки, контейнерные площадки.</w:t>
      </w:r>
    </w:p>
    <w:p w14:paraId="148BC7AB" w14:textId="77777777" w:rsidR="00105422" w:rsidRPr="000B26A1" w:rsidRDefault="00105422" w:rsidP="00105422">
      <w:pPr>
        <w:widowControl w:val="0"/>
        <w:autoSpaceDE w:val="0"/>
        <w:autoSpaceDN w:val="0"/>
        <w:adjustRightInd w:val="0"/>
        <w:spacing w:line="240" w:lineRule="auto"/>
        <w:ind w:firstLine="709"/>
        <w:rPr>
          <w:sz w:val="24"/>
          <w:szCs w:val="24"/>
        </w:rPr>
      </w:pPr>
    </w:p>
    <w:p w14:paraId="5177AEB5" w14:textId="77777777" w:rsidR="00105422" w:rsidRPr="000B26A1" w:rsidRDefault="00105422" w:rsidP="00105422">
      <w:pPr>
        <w:widowControl w:val="0"/>
        <w:autoSpaceDE w:val="0"/>
        <w:autoSpaceDN w:val="0"/>
        <w:adjustRightInd w:val="0"/>
        <w:spacing w:line="240" w:lineRule="auto"/>
        <w:ind w:firstLine="709"/>
        <w:rPr>
          <w:b/>
          <w:sz w:val="24"/>
          <w:szCs w:val="24"/>
        </w:rPr>
      </w:pPr>
      <w:r w:rsidRPr="000B26A1">
        <w:rPr>
          <w:b/>
          <w:sz w:val="24"/>
          <w:szCs w:val="24"/>
        </w:rPr>
        <w:t>3. Сроки выполнения</w:t>
      </w:r>
      <w:r w:rsidRPr="000B26A1">
        <w:rPr>
          <w:b/>
          <w:bCs/>
          <w:sz w:val="24"/>
          <w:szCs w:val="24"/>
        </w:rPr>
        <w:t xml:space="preserve"> работ</w:t>
      </w:r>
    </w:p>
    <w:p w14:paraId="6BB09D04" w14:textId="77777777" w:rsidR="0058351B" w:rsidRPr="005B1565" w:rsidRDefault="00105422" w:rsidP="0058351B">
      <w:pPr>
        <w:shd w:val="clear" w:color="auto" w:fill="FFFFFF"/>
        <w:spacing w:line="240" w:lineRule="auto"/>
        <w:ind w:firstLine="709"/>
        <w:rPr>
          <w:sz w:val="24"/>
          <w:szCs w:val="24"/>
        </w:rPr>
      </w:pPr>
      <w:r w:rsidRPr="000B26A1">
        <w:rPr>
          <w:bCs/>
          <w:sz w:val="24"/>
          <w:szCs w:val="24"/>
        </w:rPr>
        <w:t xml:space="preserve">Сроки производства работ по строительству </w:t>
      </w:r>
      <w:r w:rsidRPr="005B1565">
        <w:rPr>
          <w:bCs/>
          <w:sz w:val="24"/>
          <w:szCs w:val="24"/>
        </w:rPr>
        <w:t>Объекта</w:t>
      </w:r>
      <w:r w:rsidRPr="005B1565">
        <w:rPr>
          <w:sz w:val="24"/>
          <w:szCs w:val="24"/>
        </w:rPr>
        <w:t xml:space="preserve"> – </w:t>
      </w:r>
      <w:r w:rsidR="0058351B">
        <w:rPr>
          <w:sz w:val="24"/>
          <w:szCs w:val="24"/>
        </w:rPr>
        <w:t>3</w:t>
      </w:r>
      <w:r w:rsidR="0058351B" w:rsidRPr="005B1565">
        <w:rPr>
          <w:sz w:val="24"/>
          <w:szCs w:val="24"/>
        </w:rPr>
        <w:t>5</w:t>
      </w:r>
      <w:r w:rsidR="0058351B" w:rsidRPr="005B1565">
        <w:rPr>
          <w:color w:val="FF0000"/>
          <w:sz w:val="24"/>
          <w:szCs w:val="24"/>
        </w:rPr>
        <w:t xml:space="preserve"> </w:t>
      </w:r>
      <w:r w:rsidR="0058351B" w:rsidRPr="005B1565">
        <w:rPr>
          <w:sz w:val="24"/>
          <w:szCs w:val="24"/>
        </w:rPr>
        <w:t>(</w:t>
      </w:r>
      <w:r w:rsidR="0058351B">
        <w:rPr>
          <w:sz w:val="24"/>
          <w:szCs w:val="24"/>
        </w:rPr>
        <w:t>тридцать</w:t>
      </w:r>
      <w:r w:rsidR="0058351B" w:rsidRPr="005B1565">
        <w:rPr>
          <w:sz w:val="24"/>
          <w:szCs w:val="24"/>
        </w:rPr>
        <w:t xml:space="preserve"> пять</w:t>
      </w:r>
      <w:r w:rsidR="0058351B">
        <w:rPr>
          <w:sz w:val="24"/>
          <w:szCs w:val="24"/>
        </w:rPr>
        <w:t>) месяцев</w:t>
      </w:r>
      <w:r w:rsidR="0058351B" w:rsidRPr="005B1565">
        <w:rPr>
          <w:sz w:val="24"/>
          <w:szCs w:val="24"/>
        </w:rPr>
        <w:t xml:space="preserve"> с даты передачи Подрядчику Строительной площадки по акту приема-передачи.</w:t>
      </w:r>
    </w:p>
    <w:p w14:paraId="0B20F680" w14:textId="4DDB2894" w:rsidR="00105422" w:rsidRPr="000B26A1" w:rsidRDefault="00105422" w:rsidP="00105422">
      <w:pPr>
        <w:shd w:val="clear" w:color="auto" w:fill="FFFFFF"/>
        <w:spacing w:line="240" w:lineRule="auto"/>
        <w:ind w:firstLine="709"/>
        <w:rPr>
          <w:bCs/>
          <w:sz w:val="24"/>
          <w:szCs w:val="24"/>
        </w:rPr>
      </w:pPr>
      <w:r w:rsidRPr="005B1565">
        <w:rPr>
          <w:sz w:val="24"/>
          <w:szCs w:val="24"/>
        </w:rPr>
        <w:t>Максимальный срок выполнения работ – не позднее 31.01.2027 г.</w:t>
      </w:r>
    </w:p>
    <w:p w14:paraId="0A9D3830" w14:textId="77777777" w:rsidR="00105422" w:rsidRPr="000B26A1" w:rsidRDefault="00105422" w:rsidP="00105422">
      <w:pPr>
        <w:shd w:val="clear" w:color="auto" w:fill="FFFFFF"/>
        <w:spacing w:line="240" w:lineRule="auto"/>
        <w:ind w:firstLine="709"/>
        <w:rPr>
          <w:spacing w:val="-1"/>
          <w:sz w:val="24"/>
          <w:szCs w:val="24"/>
        </w:rPr>
      </w:pPr>
      <w:r w:rsidRPr="000B26A1">
        <w:rPr>
          <w:sz w:val="24"/>
          <w:szCs w:val="24"/>
        </w:rPr>
        <w:t>Датой окончания выполнения Работ считается дата подписания Акта</w:t>
      </w:r>
      <w:r w:rsidRPr="000B26A1">
        <w:rPr>
          <w:spacing w:val="-1"/>
          <w:sz w:val="24"/>
          <w:szCs w:val="24"/>
        </w:rPr>
        <w:t xml:space="preserve"> приемки законченного строительством Объекта   </w:t>
      </w:r>
    </w:p>
    <w:p w14:paraId="4C8138F1" w14:textId="60D41856" w:rsidR="00105422" w:rsidRPr="000536A0" w:rsidRDefault="00105422" w:rsidP="00105422">
      <w:pPr>
        <w:widowControl w:val="0"/>
        <w:autoSpaceDE w:val="0"/>
        <w:autoSpaceDN w:val="0"/>
        <w:adjustRightInd w:val="0"/>
        <w:spacing w:line="240" w:lineRule="auto"/>
        <w:ind w:firstLine="709"/>
        <w:rPr>
          <w:sz w:val="24"/>
          <w:szCs w:val="24"/>
          <w:highlight w:val="yellow"/>
        </w:rPr>
      </w:pPr>
      <w:r w:rsidRPr="000B26A1">
        <w:rPr>
          <w:sz w:val="24"/>
          <w:szCs w:val="24"/>
        </w:rPr>
        <w:t>Плановый срок передачи земельного участка (строительной</w:t>
      </w:r>
      <w:r>
        <w:rPr>
          <w:sz w:val="24"/>
          <w:szCs w:val="24"/>
        </w:rPr>
        <w:t xml:space="preserve"> площадки) и ограждения</w:t>
      </w:r>
      <w:r w:rsidRPr="00611D44">
        <w:rPr>
          <w:sz w:val="24"/>
          <w:szCs w:val="24"/>
        </w:rPr>
        <w:t xml:space="preserve"> Подрядчику </w:t>
      </w:r>
      <w:r w:rsidR="0058351B">
        <w:rPr>
          <w:sz w:val="24"/>
          <w:szCs w:val="24"/>
        </w:rPr>
        <w:t xml:space="preserve">– апрель </w:t>
      </w:r>
      <w:r w:rsidRPr="005B1565">
        <w:rPr>
          <w:sz w:val="24"/>
          <w:szCs w:val="24"/>
        </w:rPr>
        <w:t>2024 года.</w:t>
      </w:r>
    </w:p>
    <w:p w14:paraId="14725589" w14:textId="77777777" w:rsidR="00105422" w:rsidRPr="00611D44" w:rsidRDefault="00105422" w:rsidP="00105422">
      <w:pPr>
        <w:widowControl w:val="0"/>
        <w:autoSpaceDE w:val="0"/>
        <w:autoSpaceDN w:val="0"/>
        <w:adjustRightInd w:val="0"/>
        <w:spacing w:line="240" w:lineRule="auto"/>
        <w:ind w:firstLine="709"/>
        <w:rPr>
          <w:b/>
          <w:bCs/>
          <w:sz w:val="24"/>
          <w:szCs w:val="24"/>
        </w:rPr>
      </w:pPr>
    </w:p>
    <w:p w14:paraId="01483666" w14:textId="77777777" w:rsidR="00105422" w:rsidRPr="00611D44" w:rsidRDefault="00105422" w:rsidP="00105422">
      <w:pPr>
        <w:widowControl w:val="0"/>
        <w:autoSpaceDE w:val="0"/>
        <w:autoSpaceDN w:val="0"/>
        <w:adjustRightInd w:val="0"/>
        <w:spacing w:line="240" w:lineRule="auto"/>
        <w:ind w:firstLine="709"/>
        <w:rPr>
          <w:b/>
          <w:sz w:val="24"/>
          <w:szCs w:val="24"/>
        </w:rPr>
      </w:pPr>
      <w:r w:rsidRPr="00611D44">
        <w:rPr>
          <w:b/>
          <w:sz w:val="24"/>
          <w:szCs w:val="24"/>
        </w:rPr>
        <w:t>4. Требования к качеству работ, к их техническим и функциональным и эксплуатационным характеристикам</w:t>
      </w:r>
    </w:p>
    <w:p w14:paraId="7219D11D" w14:textId="171B40CA" w:rsidR="0058351B" w:rsidRPr="00611D44" w:rsidRDefault="0058351B" w:rsidP="0058351B">
      <w:pPr>
        <w:autoSpaceDE w:val="0"/>
        <w:autoSpaceDN w:val="0"/>
        <w:adjustRightInd w:val="0"/>
        <w:spacing w:line="240" w:lineRule="auto"/>
        <w:ind w:firstLine="709"/>
        <w:outlineLvl w:val="2"/>
        <w:rPr>
          <w:sz w:val="24"/>
          <w:szCs w:val="24"/>
          <w:lang w:eastAsia="en-US" w:bidi="en-US"/>
        </w:rPr>
      </w:pPr>
      <w:r w:rsidRPr="00611D44">
        <w:rPr>
          <w:sz w:val="24"/>
          <w:szCs w:val="24"/>
          <w:lang w:eastAsia="en-US" w:bidi="en-US"/>
        </w:rPr>
        <w:t xml:space="preserve">1. Работы по </w:t>
      </w:r>
      <w:r>
        <w:rPr>
          <w:sz w:val="24"/>
          <w:szCs w:val="24"/>
          <w:lang w:eastAsia="en-US" w:bidi="en-US"/>
        </w:rPr>
        <w:t xml:space="preserve">строительству Объекта </w:t>
      </w:r>
      <w:r w:rsidRPr="00611D44">
        <w:rPr>
          <w:sz w:val="24"/>
          <w:szCs w:val="24"/>
          <w:lang w:eastAsia="en-US" w:bidi="en-US"/>
        </w:rPr>
        <w:t>должны быть выполнены в соответствии с разра</w:t>
      </w:r>
      <w:r>
        <w:rPr>
          <w:sz w:val="24"/>
          <w:szCs w:val="24"/>
          <w:lang w:eastAsia="en-US" w:bidi="en-US"/>
        </w:rPr>
        <w:t xml:space="preserve">ботанной </w:t>
      </w:r>
      <w:r w:rsidRPr="00611D44">
        <w:rPr>
          <w:sz w:val="24"/>
          <w:szCs w:val="24"/>
          <w:lang w:eastAsia="en-US" w:bidi="en-US"/>
        </w:rPr>
        <w:t xml:space="preserve">проектно-сметной документацией, обеспечив их надлежащее качество. </w:t>
      </w:r>
    </w:p>
    <w:p w14:paraId="63783F24" w14:textId="77777777" w:rsidR="0058351B" w:rsidRPr="00611D44" w:rsidRDefault="0058351B" w:rsidP="0058351B">
      <w:pPr>
        <w:autoSpaceDE w:val="0"/>
        <w:autoSpaceDN w:val="0"/>
        <w:adjustRightInd w:val="0"/>
        <w:spacing w:line="240" w:lineRule="auto"/>
        <w:ind w:firstLine="709"/>
        <w:outlineLvl w:val="2"/>
        <w:rPr>
          <w:sz w:val="24"/>
          <w:szCs w:val="24"/>
          <w:lang w:eastAsia="en-US" w:bidi="en-US"/>
        </w:rPr>
      </w:pPr>
      <w:r w:rsidRPr="00611D44">
        <w:rPr>
          <w:sz w:val="24"/>
          <w:szCs w:val="24"/>
          <w:lang w:eastAsia="en-US" w:bidi="en-US"/>
        </w:rPr>
        <w:t xml:space="preserve">Объем, состав и содержание работ определяются </w:t>
      </w:r>
      <w:r>
        <w:rPr>
          <w:sz w:val="24"/>
          <w:szCs w:val="24"/>
          <w:lang w:eastAsia="en-US" w:bidi="en-US"/>
        </w:rPr>
        <w:t>в процессе проектирования и разработки сметной документации.</w:t>
      </w:r>
    </w:p>
    <w:p w14:paraId="6D9D630F" w14:textId="77777777" w:rsidR="00105422" w:rsidRPr="00611D44" w:rsidRDefault="00105422" w:rsidP="00105422">
      <w:pPr>
        <w:tabs>
          <w:tab w:val="left" w:pos="567"/>
        </w:tabs>
        <w:autoSpaceDE w:val="0"/>
        <w:autoSpaceDN w:val="0"/>
        <w:adjustRightInd w:val="0"/>
        <w:spacing w:line="240" w:lineRule="auto"/>
        <w:ind w:firstLine="709"/>
        <w:outlineLvl w:val="2"/>
        <w:rPr>
          <w:sz w:val="24"/>
          <w:szCs w:val="24"/>
        </w:rPr>
      </w:pPr>
      <w:r w:rsidRPr="00611D44">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49EE1F20" w14:textId="77777777" w:rsidR="00105422" w:rsidRPr="00611D44" w:rsidRDefault="00105422" w:rsidP="00105422">
      <w:pPr>
        <w:tabs>
          <w:tab w:val="left" w:pos="567"/>
        </w:tabs>
        <w:autoSpaceDE w:val="0"/>
        <w:autoSpaceDN w:val="0"/>
        <w:adjustRightInd w:val="0"/>
        <w:spacing w:line="240" w:lineRule="auto"/>
        <w:ind w:firstLine="709"/>
        <w:outlineLvl w:val="2"/>
        <w:rPr>
          <w:sz w:val="24"/>
          <w:szCs w:val="24"/>
        </w:rPr>
      </w:pPr>
      <w:r w:rsidRPr="00611D44">
        <w:rPr>
          <w:sz w:val="24"/>
          <w:szCs w:val="24"/>
        </w:rPr>
        <w:t>Техническая документация (технические условия, технические свидетельства, ГОСТ, СНиП, СП,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4F2CDF06" w14:textId="77777777" w:rsidR="00105422" w:rsidRPr="00EB56BE" w:rsidRDefault="00105422" w:rsidP="00105422">
      <w:pPr>
        <w:autoSpaceDE w:val="0"/>
        <w:autoSpaceDN w:val="0"/>
        <w:adjustRightInd w:val="0"/>
        <w:spacing w:line="240" w:lineRule="auto"/>
        <w:ind w:firstLine="709"/>
        <w:outlineLvl w:val="2"/>
        <w:rPr>
          <w:sz w:val="24"/>
          <w:szCs w:val="24"/>
          <w:lang w:eastAsia="en-US" w:bidi="en-US"/>
        </w:rPr>
      </w:pPr>
      <w:r w:rsidRPr="00611D44">
        <w:rPr>
          <w:sz w:val="24"/>
          <w:szCs w:val="24"/>
          <w:lang w:eastAsia="en-US" w:bidi="en-US"/>
        </w:rPr>
        <w:t xml:space="preserve">2. Авторский надзор в течение всего периода </w:t>
      </w:r>
      <w:r>
        <w:rPr>
          <w:sz w:val="24"/>
          <w:szCs w:val="24"/>
          <w:lang w:eastAsia="en-US" w:bidi="en-US"/>
        </w:rPr>
        <w:t>строительства</w:t>
      </w:r>
      <w:r w:rsidRPr="00611D44">
        <w:rPr>
          <w:sz w:val="24"/>
          <w:szCs w:val="24"/>
          <w:lang w:eastAsia="en-US" w:bidi="en-US"/>
        </w:rPr>
        <w:t xml:space="preserve"> будет осуществляться разработчиком </w:t>
      </w:r>
      <w:r>
        <w:rPr>
          <w:sz w:val="24"/>
          <w:szCs w:val="24"/>
          <w:lang w:eastAsia="en-US" w:bidi="en-US"/>
        </w:rPr>
        <w:t>проектной</w:t>
      </w:r>
      <w:r w:rsidRPr="00611D44">
        <w:rPr>
          <w:sz w:val="24"/>
          <w:szCs w:val="24"/>
          <w:lang w:eastAsia="en-US" w:bidi="en-US"/>
        </w:rPr>
        <w:t xml:space="preserve"> документации по отдельному договору с Заказчиком в соответствии с требованиями СП 246.1325800.2016 "Положение об авторском надзоре за строительством зданий и сооружений", по цене, определяемой в соответствии </w:t>
      </w:r>
      <w:r w:rsidRPr="00EB56BE">
        <w:rPr>
          <w:sz w:val="24"/>
          <w:szCs w:val="24"/>
          <w:lang w:eastAsia="en-US" w:bidi="en-US"/>
        </w:rPr>
        <w:t>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 Приказом Министерства строительства и жилищно-коммунального хозяйства от 04.08.2020 №421/пр.).</w:t>
      </w:r>
    </w:p>
    <w:p w14:paraId="0774BF33" w14:textId="77777777" w:rsidR="00105422" w:rsidRPr="00611D44" w:rsidRDefault="00105422" w:rsidP="00105422">
      <w:pPr>
        <w:autoSpaceDE w:val="0"/>
        <w:autoSpaceDN w:val="0"/>
        <w:adjustRightInd w:val="0"/>
        <w:spacing w:line="240" w:lineRule="auto"/>
        <w:ind w:firstLine="709"/>
        <w:outlineLvl w:val="2"/>
        <w:rPr>
          <w:color w:val="000000"/>
          <w:sz w:val="24"/>
          <w:szCs w:val="24"/>
          <w:lang w:eastAsia="en-US" w:bidi="en-US"/>
        </w:rPr>
      </w:pPr>
      <w:r w:rsidRPr="00611D44">
        <w:rPr>
          <w:color w:val="000000"/>
          <w:sz w:val="24"/>
          <w:szCs w:val="24"/>
          <w:lang w:eastAsia="en-US" w:bidi="en-US"/>
        </w:rPr>
        <w:t>3. Требования к качеству и безопасности работ:</w:t>
      </w:r>
    </w:p>
    <w:p w14:paraId="24D7CF16" w14:textId="77777777" w:rsidR="00105422" w:rsidRPr="00EB56BE" w:rsidRDefault="00105422" w:rsidP="00105422">
      <w:pPr>
        <w:autoSpaceDE w:val="0"/>
        <w:autoSpaceDN w:val="0"/>
        <w:adjustRightInd w:val="0"/>
        <w:spacing w:line="240" w:lineRule="auto"/>
        <w:ind w:firstLine="709"/>
        <w:outlineLvl w:val="2"/>
        <w:rPr>
          <w:sz w:val="24"/>
          <w:szCs w:val="24"/>
          <w:lang w:eastAsia="en-US" w:bidi="en-US"/>
        </w:rPr>
      </w:pPr>
      <w:r w:rsidRPr="00611D44">
        <w:rPr>
          <w:color w:val="000000"/>
          <w:sz w:val="24"/>
          <w:szCs w:val="24"/>
          <w:lang w:eastAsia="en-US" w:bidi="en-US"/>
        </w:rPr>
        <w:t xml:space="preserve">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Росстандарта от 16.04.2014 № 474); </w:t>
      </w:r>
      <w:r w:rsidRPr="00EB56BE">
        <w:rPr>
          <w:sz w:val="24"/>
          <w:szCs w:val="24"/>
          <w:lang w:eastAsia="en-US" w:bidi="en-US"/>
        </w:rPr>
        <w:t xml:space="preserve">СП 112.13330.2011 «Пожарная безопасность зданий и сооружений». </w:t>
      </w:r>
    </w:p>
    <w:p w14:paraId="06304461" w14:textId="77777777" w:rsidR="00105422" w:rsidRPr="00611D44" w:rsidRDefault="00105422" w:rsidP="00105422">
      <w:pPr>
        <w:autoSpaceDE w:val="0"/>
        <w:autoSpaceDN w:val="0"/>
        <w:adjustRightInd w:val="0"/>
        <w:spacing w:line="240" w:lineRule="auto"/>
        <w:ind w:firstLine="709"/>
        <w:outlineLvl w:val="2"/>
        <w:rPr>
          <w:color w:val="000000"/>
          <w:sz w:val="24"/>
          <w:szCs w:val="24"/>
          <w:lang w:eastAsia="en-US" w:bidi="en-US"/>
        </w:rPr>
      </w:pPr>
      <w:r w:rsidRPr="00611D44">
        <w:rPr>
          <w:color w:val="000000"/>
          <w:sz w:val="24"/>
          <w:szCs w:val="24"/>
          <w:lang w:eastAsia="en-US" w:bidi="en-US"/>
        </w:rPr>
        <w:t>3.2. Подрядчик по требованию Заказчика обязан предоставить ему:</w:t>
      </w:r>
    </w:p>
    <w:p w14:paraId="04BBF85C" w14:textId="77777777" w:rsidR="00105422" w:rsidRPr="00611D44" w:rsidRDefault="00105422" w:rsidP="00105422">
      <w:pPr>
        <w:autoSpaceDE w:val="0"/>
        <w:autoSpaceDN w:val="0"/>
        <w:adjustRightInd w:val="0"/>
        <w:spacing w:line="240" w:lineRule="auto"/>
        <w:ind w:firstLine="709"/>
        <w:outlineLvl w:val="2"/>
        <w:rPr>
          <w:color w:val="000000"/>
          <w:sz w:val="24"/>
          <w:szCs w:val="24"/>
          <w:lang w:eastAsia="en-US" w:bidi="en-US"/>
        </w:rPr>
      </w:pPr>
      <w:r w:rsidRPr="00611D44">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3A33A0F6" w14:textId="77777777" w:rsidR="00105422" w:rsidRDefault="00105422" w:rsidP="00105422">
      <w:pPr>
        <w:autoSpaceDE w:val="0"/>
        <w:autoSpaceDN w:val="0"/>
        <w:adjustRightInd w:val="0"/>
        <w:spacing w:line="240" w:lineRule="auto"/>
        <w:ind w:firstLine="709"/>
        <w:outlineLvl w:val="2"/>
        <w:rPr>
          <w:color w:val="000000"/>
          <w:sz w:val="24"/>
          <w:szCs w:val="24"/>
          <w:lang w:eastAsia="en-US" w:bidi="en-US"/>
        </w:rPr>
      </w:pPr>
      <w:r w:rsidRPr="00611D44">
        <w:rPr>
          <w:color w:val="000000"/>
          <w:sz w:val="24"/>
          <w:szCs w:val="24"/>
          <w:lang w:eastAsia="en-US" w:bidi="en-US"/>
        </w:rPr>
        <w:t>-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69B2D867" w14:textId="77777777" w:rsidR="00105422" w:rsidRPr="00611D44" w:rsidRDefault="00105422" w:rsidP="00105422">
      <w:pPr>
        <w:autoSpaceDE w:val="0"/>
        <w:autoSpaceDN w:val="0"/>
        <w:adjustRightInd w:val="0"/>
        <w:spacing w:line="240" w:lineRule="auto"/>
        <w:ind w:firstLine="709"/>
        <w:outlineLvl w:val="2"/>
        <w:rPr>
          <w:color w:val="000000"/>
          <w:sz w:val="24"/>
          <w:szCs w:val="24"/>
          <w:lang w:eastAsia="en-US" w:bidi="en-US"/>
        </w:rPr>
      </w:pPr>
      <w:r>
        <w:rPr>
          <w:color w:val="000000"/>
          <w:sz w:val="24"/>
          <w:szCs w:val="24"/>
          <w:lang w:eastAsia="en-US" w:bidi="en-US"/>
        </w:rPr>
        <w:t>3.3. До начала исполнения работ по договору подрядчик обязан на Строительной площадке установить охрану и пропускной режим.</w:t>
      </w:r>
    </w:p>
    <w:p w14:paraId="0D24DBDC" w14:textId="77777777" w:rsidR="00105422" w:rsidRPr="00611D44" w:rsidRDefault="00105422" w:rsidP="00105422">
      <w:pPr>
        <w:autoSpaceDE w:val="0"/>
        <w:autoSpaceDN w:val="0"/>
        <w:adjustRightInd w:val="0"/>
        <w:spacing w:line="240" w:lineRule="auto"/>
        <w:ind w:firstLine="709"/>
        <w:outlineLvl w:val="2"/>
        <w:rPr>
          <w:color w:val="000000"/>
          <w:sz w:val="24"/>
          <w:szCs w:val="24"/>
          <w:lang w:eastAsia="en-US" w:bidi="en-US"/>
        </w:rPr>
      </w:pPr>
      <w:r w:rsidRPr="00611D44">
        <w:rPr>
          <w:color w:val="000000"/>
          <w:sz w:val="24"/>
          <w:szCs w:val="24"/>
          <w:lang w:eastAsia="en-US" w:bidi="en-US"/>
        </w:rPr>
        <w:t>3.</w:t>
      </w:r>
      <w:r>
        <w:rPr>
          <w:color w:val="000000"/>
          <w:sz w:val="24"/>
          <w:szCs w:val="24"/>
          <w:lang w:eastAsia="en-US" w:bidi="en-US"/>
        </w:rPr>
        <w:t>4</w:t>
      </w:r>
      <w:r w:rsidRPr="00611D44">
        <w:rPr>
          <w:color w:val="000000"/>
          <w:sz w:val="24"/>
          <w:szCs w:val="24"/>
          <w:lang w:eastAsia="en-US" w:bidi="en-US"/>
        </w:rPr>
        <w:t>.</w:t>
      </w:r>
      <w:r w:rsidRPr="00611D44">
        <w:rPr>
          <w:sz w:val="24"/>
          <w:szCs w:val="24"/>
        </w:rPr>
        <w:t xml:space="preserve"> К исполнению работ должны привлекаться только квалифицированные рабочие, имеющих соответствующий разряд и прошедших медицинское освидетельствование в случаях, установленных правовыми актами в области строительства (в частности СП 49.13330.2010.  Актуализированная редакция СНиП 12-03-2001 "Безопасность труда в строительстве. Часть 1. Общие требования" и СНиП 12-04-2002 "Безопасность труда в строительстве. Часть 2. Строительное производство"), в том числе:</w:t>
      </w:r>
    </w:p>
    <w:p w14:paraId="5A1344BD" w14:textId="77777777" w:rsidR="00105422" w:rsidRPr="00611D44" w:rsidRDefault="00105422" w:rsidP="00105422">
      <w:pPr>
        <w:autoSpaceDE w:val="0"/>
        <w:autoSpaceDN w:val="0"/>
        <w:adjustRightInd w:val="0"/>
        <w:spacing w:line="240" w:lineRule="auto"/>
        <w:ind w:firstLine="709"/>
        <w:rPr>
          <w:sz w:val="24"/>
          <w:szCs w:val="24"/>
        </w:rPr>
      </w:pPr>
      <w:r w:rsidRPr="00611D44">
        <w:rPr>
          <w:sz w:val="24"/>
          <w:szCs w:val="24"/>
        </w:rPr>
        <w:t xml:space="preserve"> - ответственные лица по электрохозяйству 4-5 групп допуска в соответствии                               с</w:t>
      </w:r>
      <w:r w:rsidRPr="00611D44">
        <w:rPr>
          <w:rFonts w:eastAsia="Calibri"/>
          <w:color w:val="000000"/>
          <w:sz w:val="24"/>
          <w:szCs w:val="24"/>
          <w:lang w:eastAsia="en-US"/>
        </w:rPr>
        <w:t> </w:t>
      </w:r>
      <w:r w:rsidRPr="00611D44">
        <w:rPr>
          <w:rFonts w:eastAsia="Calibri"/>
          <w:sz w:val="24"/>
          <w:szCs w:val="24"/>
          <w:shd w:val="clear" w:color="auto" w:fill="FFFFFF"/>
          <w:lang w:eastAsia="en-US"/>
        </w:rPr>
        <w:t>Правилами по охране труда при эксплуатации электроустановок</w:t>
      </w:r>
      <w:r w:rsidRPr="00611D44">
        <w:rPr>
          <w:sz w:val="24"/>
          <w:szCs w:val="24"/>
        </w:rPr>
        <w:t xml:space="preserve"> (утв. </w:t>
      </w:r>
      <w:r w:rsidRPr="00611D44">
        <w:rPr>
          <w:rFonts w:eastAsia="Calibri"/>
          <w:sz w:val="24"/>
          <w:szCs w:val="24"/>
          <w:shd w:val="clear" w:color="auto" w:fill="FFFFFF"/>
          <w:lang w:eastAsia="en-US"/>
        </w:rPr>
        <w:t xml:space="preserve">приказом Минтруда России </w:t>
      </w:r>
      <w:r>
        <w:rPr>
          <w:rFonts w:eastAsia="Calibri"/>
          <w:sz w:val="24"/>
          <w:szCs w:val="24"/>
          <w:shd w:val="clear" w:color="auto" w:fill="FFFFFF"/>
          <w:lang w:eastAsia="en-US"/>
        </w:rPr>
        <w:t>от 15 декабря 2020 №903н),</w:t>
      </w:r>
      <w:r w:rsidRPr="00611D44">
        <w:rPr>
          <w:sz w:val="24"/>
          <w:szCs w:val="24"/>
        </w:rPr>
        <w:t xml:space="preserve">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3040DAE1" w14:textId="77777777" w:rsidR="00105422" w:rsidRPr="00611D44" w:rsidRDefault="00105422" w:rsidP="00105422">
      <w:pPr>
        <w:widowControl w:val="0"/>
        <w:tabs>
          <w:tab w:val="center" w:pos="4677"/>
          <w:tab w:val="right" w:pos="9355"/>
        </w:tabs>
        <w:spacing w:line="240" w:lineRule="auto"/>
        <w:ind w:firstLine="709"/>
        <w:rPr>
          <w:sz w:val="24"/>
          <w:szCs w:val="24"/>
        </w:rPr>
      </w:pPr>
      <w:r w:rsidRPr="00611D44">
        <w:rPr>
          <w:sz w:val="24"/>
          <w:szCs w:val="24"/>
        </w:rPr>
        <w:t xml:space="preserve">- сварщики в соответствии с </w:t>
      </w:r>
      <w:r w:rsidRPr="00611D44">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611D44">
        <w:rPr>
          <w:sz w:val="24"/>
          <w:szCs w:val="24"/>
        </w:rPr>
        <w:t xml:space="preserve"> (утв. </w:t>
      </w:r>
      <w:r w:rsidRPr="00611D44">
        <w:rPr>
          <w:rFonts w:eastAsia="Calibri"/>
          <w:sz w:val="24"/>
          <w:szCs w:val="24"/>
          <w:shd w:val="clear" w:color="auto" w:fill="FFFFFF"/>
          <w:lang w:eastAsia="en-US"/>
        </w:rPr>
        <w:t>приказом Минтруда России</w:t>
      </w:r>
      <w:r>
        <w:rPr>
          <w:rFonts w:eastAsia="Calibri"/>
          <w:sz w:val="24"/>
          <w:szCs w:val="24"/>
          <w:shd w:val="clear" w:color="auto" w:fill="FFFFFF"/>
          <w:lang w:eastAsia="en-US"/>
        </w:rPr>
        <w:t xml:space="preserve"> от 11.12.2020 №884н</w:t>
      </w:r>
      <w:r w:rsidRPr="00611D44">
        <w:rPr>
          <w:sz w:val="24"/>
          <w:szCs w:val="24"/>
        </w:rPr>
        <w:t xml:space="preserve">, прошедшие аттестацию в соответствии с ПБ-03-273-99 (утв. Постановлением Госгортехнадзора России 30 октября 1998 г. № 63); </w:t>
      </w:r>
    </w:p>
    <w:p w14:paraId="4319C9DF" w14:textId="77777777" w:rsidR="00105422" w:rsidRPr="00611D44" w:rsidRDefault="00105422" w:rsidP="00105422">
      <w:pPr>
        <w:widowControl w:val="0"/>
        <w:spacing w:line="240" w:lineRule="auto"/>
        <w:ind w:firstLine="709"/>
        <w:rPr>
          <w:sz w:val="24"/>
          <w:szCs w:val="24"/>
        </w:rPr>
      </w:pPr>
      <w:r w:rsidRPr="00611D44">
        <w:rPr>
          <w:sz w:val="24"/>
          <w:szCs w:val="24"/>
        </w:rPr>
        <w:t>- монтажники-высотники и стропальщики</w:t>
      </w:r>
      <w:r>
        <w:rPr>
          <w:sz w:val="24"/>
          <w:szCs w:val="24"/>
        </w:rPr>
        <w:t xml:space="preserve"> </w:t>
      </w:r>
      <w:r w:rsidRPr="00611D44">
        <w:rPr>
          <w:sz w:val="24"/>
          <w:szCs w:val="24"/>
        </w:rPr>
        <w:t xml:space="preserve">в соответствии с </w:t>
      </w:r>
      <w:r w:rsidRPr="00611D44">
        <w:rPr>
          <w:rFonts w:eastAsia="Calibri"/>
          <w:sz w:val="24"/>
          <w:szCs w:val="24"/>
          <w:shd w:val="clear" w:color="auto" w:fill="FFFFFF"/>
          <w:lang w:eastAsia="en-US"/>
        </w:rPr>
        <w:t>Правилами по охране труда при погрузочно-разгрузочных работах и размещении грузов</w:t>
      </w:r>
      <w:r w:rsidRPr="00611D44">
        <w:rPr>
          <w:sz w:val="24"/>
          <w:szCs w:val="24"/>
        </w:rPr>
        <w:t xml:space="preserve"> (утв. </w:t>
      </w:r>
      <w:r w:rsidRPr="00611D44">
        <w:rPr>
          <w:rFonts w:eastAsia="Calibri"/>
          <w:sz w:val="24"/>
          <w:szCs w:val="24"/>
          <w:shd w:val="clear" w:color="auto" w:fill="FFFFFF"/>
          <w:lang w:eastAsia="en-US"/>
        </w:rPr>
        <w:t xml:space="preserve">приказом Минтруда </w:t>
      </w:r>
      <w:r w:rsidRPr="00611D44">
        <w:rPr>
          <w:sz w:val="24"/>
          <w:szCs w:val="24"/>
          <w:lang w:val="x-none" w:eastAsia="en-US" w:bidi="en-US"/>
        </w:rPr>
        <w:t>Российской Федерации</w:t>
      </w:r>
      <w:r w:rsidRPr="00611D44">
        <w:rPr>
          <w:rFonts w:eastAsia="Calibri"/>
          <w:sz w:val="24"/>
          <w:szCs w:val="24"/>
          <w:shd w:val="clear" w:color="auto" w:fill="FFFFFF"/>
          <w:lang w:eastAsia="en-US"/>
        </w:rPr>
        <w:t xml:space="preserve"> от</w:t>
      </w:r>
      <w:r>
        <w:rPr>
          <w:rFonts w:eastAsia="Calibri"/>
          <w:sz w:val="24"/>
          <w:szCs w:val="24"/>
          <w:shd w:val="clear" w:color="auto" w:fill="FFFFFF"/>
          <w:lang w:eastAsia="en-US"/>
        </w:rPr>
        <w:t xml:space="preserve"> 28.10.2020 №753н),</w:t>
      </w:r>
      <w:r w:rsidRPr="00611D44">
        <w:rPr>
          <w:sz w:val="24"/>
          <w:szCs w:val="24"/>
        </w:rPr>
        <w:t xml:space="preserve"> имеющие </w:t>
      </w:r>
      <w:r>
        <w:rPr>
          <w:sz w:val="24"/>
          <w:szCs w:val="24"/>
        </w:rPr>
        <w:t xml:space="preserve">соответствующий </w:t>
      </w:r>
      <w:r w:rsidRPr="00611D44">
        <w:rPr>
          <w:sz w:val="24"/>
          <w:szCs w:val="24"/>
        </w:rPr>
        <w:t>допуск.</w:t>
      </w:r>
    </w:p>
    <w:p w14:paraId="4F624B93" w14:textId="77777777" w:rsidR="00105422" w:rsidRPr="00611D44" w:rsidRDefault="00105422" w:rsidP="00105422">
      <w:pPr>
        <w:autoSpaceDE w:val="0"/>
        <w:autoSpaceDN w:val="0"/>
        <w:adjustRightInd w:val="0"/>
        <w:spacing w:line="240" w:lineRule="auto"/>
        <w:ind w:firstLine="709"/>
        <w:outlineLvl w:val="2"/>
        <w:rPr>
          <w:color w:val="000000"/>
          <w:sz w:val="24"/>
          <w:szCs w:val="24"/>
          <w:lang w:eastAsia="en-US" w:bidi="en-US"/>
        </w:rPr>
      </w:pPr>
      <w:r w:rsidRPr="00611D44">
        <w:rPr>
          <w:color w:val="000000"/>
          <w:sz w:val="24"/>
          <w:szCs w:val="24"/>
          <w:lang w:eastAsia="en-US" w:bidi="en-US"/>
        </w:rPr>
        <w:t>3.</w:t>
      </w:r>
      <w:r>
        <w:rPr>
          <w:color w:val="000000"/>
          <w:sz w:val="24"/>
          <w:szCs w:val="24"/>
          <w:lang w:eastAsia="en-US" w:bidi="en-US"/>
        </w:rPr>
        <w:t>5</w:t>
      </w:r>
      <w:r w:rsidRPr="00611D44">
        <w:rPr>
          <w:color w:val="000000"/>
          <w:sz w:val="24"/>
          <w:szCs w:val="24"/>
          <w:lang w:eastAsia="en-US" w:bidi="en-US"/>
        </w:rPr>
        <w:t xml:space="preserve">.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611D44">
        <w:rPr>
          <w:sz w:val="24"/>
          <w:szCs w:val="24"/>
          <w:lang w:val="x-none" w:eastAsia="en-US" w:bidi="en-US"/>
        </w:rPr>
        <w:t>Российской Федерации</w:t>
      </w:r>
      <w:r w:rsidRPr="00611D44">
        <w:rPr>
          <w:color w:val="000000"/>
          <w:sz w:val="24"/>
          <w:szCs w:val="24"/>
          <w:lang w:eastAsia="en-US" w:bidi="en-US"/>
        </w:rPr>
        <w:t>.</w:t>
      </w:r>
    </w:p>
    <w:p w14:paraId="08FA1EE5" w14:textId="77777777" w:rsidR="00105422" w:rsidRPr="00611D44" w:rsidRDefault="00105422" w:rsidP="00105422">
      <w:pPr>
        <w:autoSpaceDE w:val="0"/>
        <w:autoSpaceDN w:val="0"/>
        <w:adjustRightInd w:val="0"/>
        <w:spacing w:line="240" w:lineRule="auto"/>
        <w:ind w:firstLine="709"/>
        <w:outlineLvl w:val="2"/>
        <w:rPr>
          <w:color w:val="000000"/>
          <w:sz w:val="24"/>
          <w:szCs w:val="24"/>
          <w:lang w:val="x-none" w:eastAsia="en-US" w:bidi="en-US"/>
        </w:rPr>
      </w:pPr>
      <w:r w:rsidRPr="00611D44">
        <w:rPr>
          <w:color w:val="000000"/>
          <w:sz w:val="24"/>
          <w:szCs w:val="24"/>
          <w:lang w:eastAsia="en-US" w:bidi="en-US"/>
        </w:rPr>
        <w:t>3.</w:t>
      </w:r>
      <w:r>
        <w:rPr>
          <w:color w:val="000000"/>
          <w:sz w:val="24"/>
          <w:szCs w:val="24"/>
          <w:lang w:eastAsia="en-US" w:bidi="en-US"/>
        </w:rPr>
        <w:t>6</w:t>
      </w:r>
      <w:r w:rsidRPr="00611D44">
        <w:rPr>
          <w:color w:val="000000"/>
          <w:sz w:val="24"/>
          <w:szCs w:val="24"/>
          <w:lang w:eastAsia="en-US" w:bidi="en-US"/>
        </w:rPr>
        <w:t xml:space="preserve">. </w:t>
      </w:r>
      <w:r w:rsidRPr="00611D44">
        <w:rPr>
          <w:color w:val="000000"/>
          <w:sz w:val="24"/>
          <w:szCs w:val="24"/>
          <w:lang w:val="x-none" w:eastAsia="en-US" w:bidi="en-US"/>
        </w:rPr>
        <w:t xml:space="preserve">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 складских и монтажных площадок, установке освещения, </w:t>
      </w:r>
      <w:r>
        <w:rPr>
          <w:color w:val="000000"/>
          <w:sz w:val="24"/>
          <w:szCs w:val="24"/>
          <w:lang w:eastAsia="en-US" w:bidi="en-US"/>
        </w:rPr>
        <w:t xml:space="preserve">поста охраны, </w:t>
      </w:r>
      <w:r w:rsidRPr="00611D44">
        <w:rPr>
          <w:color w:val="000000"/>
          <w:sz w:val="24"/>
          <w:szCs w:val="24"/>
          <w:lang w:val="x-none" w:eastAsia="en-US" w:bidi="en-US"/>
        </w:rPr>
        <w:t>поста мойки колес, сооружению и подключению временных инженерных сетей.</w:t>
      </w:r>
    </w:p>
    <w:p w14:paraId="7E7FFE85" w14:textId="77777777" w:rsidR="00105422" w:rsidRPr="00611D44" w:rsidRDefault="00105422" w:rsidP="00105422">
      <w:pPr>
        <w:autoSpaceDE w:val="0"/>
        <w:autoSpaceDN w:val="0"/>
        <w:adjustRightInd w:val="0"/>
        <w:spacing w:line="240" w:lineRule="auto"/>
        <w:ind w:firstLine="709"/>
        <w:outlineLvl w:val="2"/>
        <w:rPr>
          <w:sz w:val="24"/>
          <w:szCs w:val="24"/>
        </w:rPr>
      </w:pPr>
      <w:r w:rsidRPr="0087372E">
        <w:rPr>
          <w:color w:val="000000"/>
          <w:sz w:val="24"/>
          <w:szCs w:val="24"/>
          <w:lang w:eastAsia="en-US" w:bidi="en-US"/>
        </w:rPr>
        <w:t>3.7</w:t>
      </w:r>
      <w:r w:rsidRPr="00CA41C7">
        <w:rPr>
          <w:color w:val="000000"/>
          <w:sz w:val="24"/>
          <w:szCs w:val="24"/>
          <w:lang w:eastAsia="en-US" w:bidi="en-US"/>
        </w:rPr>
        <w:t>. По</w:t>
      </w:r>
      <w:r w:rsidRPr="008F6038">
        <w:rPr>
          <w:color w:val="000000"/>
          <w:sz w:val="24"/>
          <w:szCs w:val="24"/>
          <w:lang w:eastAsia="en-US" w:bidi="en-US"/>
        </w:rPr>
        <w:t xml:space="preserve"> доверенности, полученной от Заказчика, получить и закрыть Ордер </w:t>
      </w:r>
      <w:r w:rsidRPr="00001BD5">
        <w:rPr>
          <w:sz w:val="24"/>
          <w:szCs w:val="24"/>
        </w:rPr>
        <w:t>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N 875</w:t>
      </w:r>
      <w:r>
        <w:rPr>
          <w:sz w:val="24"/>
          <w:szCs w:val="24"/>
        </w:rPr>
        <w:t>.</w:t>
      </w:r>
    </w:p>
    <w:p w14:paraId="0F543186" w14:textId="77777777" w:rsidR="00105422" w:rsidRPr="00611D44" w:rsidRDefault="00105422" w:rsidP="00105422">
      <w:pPr>
        <w:autoSpaceDE w:val="0"/>
        <w:autoSpaceDN w:val="0"/>
        <w:adjustRightInd w:val="0"/>
        <w:spacing w:line="240" w:lineRule="auto"/>
        <w:ind w:firstLine="709"/>
        <w:outlineLvl w:val="2"/>
        <w:rPr>
          <w:color w:val="000000"/>
          <w:sz w:val="24"/>
          <w:szCs w:val="24"/>
          <w:lang w:val="x-none" w:eastAsia="en-US" w:bidi="en-US"/>
        </w:rPr>
      </w:pPr>
      <w:r w:rsidRPr="00611D44">
        <w:rPr>
          <w:color w:val="000000"/>
          <w:sz w:val="24"/>
          <w:szCs w:val="24"/>
          <w:lang w:eastAsia="en-US" w:bidi="en-US"/>
        </w:rPr>
        <w:t>3.</w:t>
      </w:r>
      <w:r>
        <w:rPr>
          <w:color w:val="000000"/>
          <w:sz w:val="24"/>
          <w:szCs w:val="24"/>
          <w:lang w:eastAsia="en-US" w:bidi="en-US"/>
        </w:rPr>
        <w:t>8</w:t>
      </w:r>
      <w:r w:rsidRPr="00611D44">
        <w:rPr>
          <w:color w:val="000000"/>
          <w:sz w:val="24"/>
          <w:szCs w:val="24"/>
          <w:lang w:val="x-none" w:eastAsia="en-US" w:bidi="en-US"/>
        </w:rPr>
        <w:t>. Необходимо обеспечить уборку строительной площадк</w:t>
      </w:r>
      <w:r>
        <w:rPr>
          <w:color w:val="000000"/>
          <w:sz w:val="24"/>
          <w:szCs w:val="24"/>
          <w:lang w:eastAsia="en-US" w:bidi="en-US"/>
        </w:rPr>
        <w:t xml:space="preserve">и и </w:t>
      </w:r>
      <w:r w:rsidRPr="00611D44">
        <w:rPr>
          <w:color w:val="000000"/>
          <w:sz w:val="24"/>
          <w:szCs w:val="24"/>
          <w:lang w:val="x-none" w:eastAsia="en-US" w:bidi="en-US"/>
        </w:rPr>
        <w:t xml:space="preserve">прилегающей </w:t>
      </w:r>
      <w:r>
        <w:rPr>
          <w:color w:val="000000"/>
          <w:sz w:val="24"/>
          <w:szCs w:val="24"/>
          <w:lang w:eastAsia="en-US" w:bidi="en-US"/>
        </w:rPr>
        <w:t xml:space="preserve">к ней </w:t>
      </w:r>
      <w:r w:rsidRPr="00611D44">
        <w:rPr>
          <w:color w:val="000000"/>
          <w:sz w:val="24"/>
          <w:szCs w:val="24"/>
          <w:lang w:val="x-none" w:eastAsia="en-US" w:bidi="en-US"/>
        </w:rPr>
        <w:t xml:space="preserve">территории, чистоту выезжающего транспорта, содержать в исправном </w:t>
      </w:r>
      <w:r>
        <w:rPr>
          <w:color w:val="000000"/>
          <w:sz w:val="24"/>
          <w:szCs w:val="24"/>
          <w:lang w:eastAsia="en-US" w:bidi="en-US"/>
        </w:rPr>
        <w:t xml:space="preserve">и надлежащем (без граффити, рекламы и т.п.) </w:t>
      </w:r>
      <w:r w:rsidRPr="00611D44">
        <w:rPr>
          <w:color w:val="000000"/>
          <w:sz w:val="24"/>
          <w:szCs w:val="24"/>
          <w:lang w:val="x-none" w:eastAsia="en-US" w:bidi="en-US"/>
        </w:rPr>
        <w:t>состоянии ограждения.</w:t>
      </w:r>
    </w:p>
    <w:p w14:paraId="2BFCA93D" w14:textId="77777777" w:rsidR="00105422" w:rsidRPr="00611D44" w:rsidRDefault="00105422" w:rsidP="00105422">
      <w:pPr>
        <w:tabs>
          <w:tab w:val="left" w:pos="426"/>
          <w:tab w:val="left" w:pos="851"/>
        </w:tabs>
        <w:spacing w:line="240" w:lineRule="auto"/>
        <w:ind w:firstLine="709"/>
        <w:contextualSpacing/>
        <w:rPr>
          <w:sz w:val="24"/>
          <w:szCs w:val="24"/>
        </w:rPr>
      </w:pPr>
      <w:r w:rsidRPr="00611D44">
        <w:rPr>
          <w:rFonts w:eastAsia="Calibri"/>
          <w:color w:val="000000"/>
          <w:sz w:val="24"/>
          <w:szCs w:val="24"/>
          <w:lang w:eastAsia="en-US"/>
        </w:rPr>
        <w:t>3.</w:t>
      </w:r>
      <w:r>
        <w:rPr>
          <w:rFonts w:eastAsia="Calibri"/>
          <w:color w:val="000000"/>
          <w:sz w:val="24"/>
          <w:szCs w:val="24"/>
          <w:lang w:eastAsia="en-US"/>
        </w:rPr>
        <w:t>9</w:t>
      </w:r>
      <w:r w:rsidRPr="00611D44">
        <w:rPr>
          <w:rFonts w:eastAsia="Calibri"/>
          <w:color w:val="000000"/>
          <w:sz w:val="24"/>
          <w:szCs w:val="24"/>
          <w:lang w:eastAsia="en-US"/>
        </w:rPr>
        <w:t xml:space="preserve">. При работе со строительными отходами руководствоваться </w:t>
      </w:r>
      <w:r w:rsidRPr="00611D44">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16F54E8C" w14:textId="77777777" w:rsidR="00105422" w:rsidRPr="00611D44" w:rsidRDefault="00105422" w:rsidP="00105422">
      <w:pPr>
        <w:autoSpaceDE w:val="0"/>
        <w:autoSpaceDN w:val="0"/>
        <w:adjustRightInd w:val="0"/>
        <w:spacing w:line="240" w:lineRule="auto"/>
        <w:ind w:firstLine="709"/>
        <w:outlineLvl w:val="2"/>
        <w:rPr>
          <w:color w:val="000000"/>
          <w:sz w:val="24"/>
          <w:szCs w:val="24"/>
          <w:lang w:val="x-none" w:eastAsia="en-US" w:bidi="en-US"/>
        </w:rPr>
      </w:pPr>
      <w:r w:rsidRPr="00611D44">
        <w:rPr>
          <w:color w:val="000000"/>
          <w:sz w:val="24"/>
          <w:szCs w:val="24"/>
          <w:lang w:eastAsia="en-US" w:bidi="en-US"/>
        </w:rPr>
        <w:t>3.</w:t>
      </w:r>
      <w:r>
        <w:rPr>
          <w:color w:val="000000"/>
          <w:sz w:val="24"/>
          <w:szCs w:val="24"/>
          <w:lang w:eastAsia="en-US" w:bidi="en-US"/>
        </w:rPr>
        <w:t>10</w:t>
      </w:r>
      <w:r w:rsidRPr="00611D44">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611D44">
        <w:rPr>
          <w:color w:val="000000"/>
          <w:sz w:val="24"/>
          <w:szCs w:val="24"/>
          <w:lang w:eastAsia="en-US" w:bidi="en-US"/>
        </w:rPr>
        <w:t xml:space="preserve">СП 48.13330.2011 Свод правил. Организация строительства. Актуализированная редакция СНиП 12-01-2004 (утв. Приказом Минрегиона </w:t>
      </w:r>
      <w:r w:rsidRPr="00611D44">
        <w:rPr>
          <w:sz w:val="24"/>
          <w:szCs w:val="24"/>
          <w:lang w:val="x-none" w:eastAsia="en-US" w:bidi="en-US"/>
        </w:rPr>
        <w:t>Российской Федерации</w:t>
      </w:r>
      <w:r w:rsidRPr="00611D44">
        <w:rPr>
          <w:color w:val="000000"/>
          <w:sz w:val="24"/>
          <w:szCs w:val="24"/>
          <w:lang w:eastAsia="en-US" w:bidi="en-US"/>
        </w:rPr>
        <w:t xml:space="preserve"> от 27.12.2010 № 781)</w:t>
      </w:r>
      <w:r w:rsidRPr="00611D44">
        <w:rPr>
          <w:color w:val="000000"/>
          <w:sz w:val="24"/>
          <w:szCs w:val="24"/>
          <w:lang w:val="x-none" w:eastAsia="en-US" w:bidi="en-US"/>
        </w:rPr>
        <w:t>.</w:t>
      </w:r>
    </w:p>
    <w:p w14:paraId="5BD30BFA" w14:textId="77777777" w:rsidR="00105422" w:rsidRPr="00611D44" w:rsidRDefault="00105422" w:rsidP="00105422">
      <w:pPr>
        <w:autoSpaceDE w:val="0"/>
        <w:autoSpaceDN w:val="0"/>
        <w:adjustRightInd w:val="0"/>
        <w:spacing w:line="240" w:lineRule="auto"/>
        <w:ind w:firstLine="709"/>
        <w:outlineLvl w:val="2"/>
        <w:rPr>
          <w:color w:val="000000"/>
          <w:sz w:val="24"/>
          <w:szCs w:val="24"/>
          <w:lang w:val="x-none" w:eastAsia="en-US" w:bidi="en-US"/>
        </w:rPr>
      </w:pPr>
      <w:r w:rsidRPr="00611D44">
        <w:rPr>
          <w:color w:val="000000"/>
          <w:sz w:val="24"/>
          <w:szCs w:val="24"/>
          <w:lang w:eastAsia="en-US" w:bidi="en-US"/>
        </w:rPr>
        <w:t>3.1</w:t>
      </w:r>
      <w:r>
        <w:rPr>
          <w:color w:val="000000"/>
          <w:sz w:val="24"/>
          <w:szCs w:val="24"/>
          <w:lang w:eastAsia="en-US" w:bidi="en-US"/>
        </w:rPr>
        <w:t>1</w:t>
      </w:r>
      <w:r w:rsidRPr="00611D44">
        <w:rPr>
          <w:color w:val="000000"/>
          <w:sz w:val="24"/>
          <w:szCs w:val="24"/>
          <w:lang w:val="x-none" w:eastAsia="en-US" w:bidi="en-US"/>
        </w:rPr>
        <w:t xml:space="preserve">. В процессе производства </w:t>
      </w:r>
      <w:r w:rsidRPr="00611D44">
        <w:rPr>
          <w:color w:val="000000"/>
          <w:sz w:val="24"/>
          <w:szCs w:val="24"/>
          <w:lang w:eastAsia="en-US" w:bidi="en-US"/>
        </w:rPr>
        <w:t xml:space="preserve">работ по </w:t>
      </w:r>
      <w:r>
        <w:rPr>
          <w:color w:val="000000"/>
          <w:sz w:val="24"/>
          <w:szCs w:val="24"/>
          <w:lang w:eastAsia="en-US" w:bidi="en-US"/>
        </w:rPr>
        <w:t>строительству комплекса</w:t>
      </w:r>
      <w:r w:rsidRPr="00611D44">
        <w:rPr>
          <w:color w:val="000000"/>
          <w:sz w:val="24"/>
          <w:szCs w:val="24"/>
          <w:lang w:eastAsia="en-US" w:bidi="en-US"/>
        </w:rPr>
        <w:t xml:space="preserve"> </w:t>
      </w:r>
      <w:r w:rsidRPr="00611D44">
        <w:rPr>
          <w:color w:val="000000"/>
          <w:sz w:val="24"/>
          <w:szCs w:val="24"/>
          <w:lang w:val="x-none" w:eastAsia="en-US" w:bidi="en-US"/>
        </w:rPr>
        <w:t>необходимо соблюдать требования к безопасности труда, установленные:</w:t>
      </w:r>
    </w:p>
    <w:p w14:paraId="4A7F5BB9" w14:textId="77777777" w:rsidR="00105422" w:rsidRPr="00611D44" w:rsidRDefault="00105422" w:rsidP="00105422">
      <w:pPr>
        <w:widowControl w:val="0"/>
        <w:autoSpaceDE w:val="0"/>
        <w:autoSpaceDN w:val="0"/>
        <w:adjustRightInd w:val="0"/>
        <w:spacing w:line="240" w:lineRule="auto"/>
        <w:ind w:firstLine="709"/>
        <w:rPr>
          <w:color w:val="000000"/>
          <w:sz w:val="24"/>
          <w:szCs w:val="24"/>
          <w:lang w:val="x-none" w:eastAsia="x-none"/>
        </w:rPr>
      </w:pPr>
      <w:r w:rsidRPr="00611D44">
        <w:rPr>
          <w:sz w:val="24"/>
          <w:szCs w:val="24"/>
        </w:rPr>
        <w:t>СП 49.13330.2010.  Актуализированная редакция СНиП 12-03-2001 "Безопасность труда в строительстве. Часть 1. Общие требования"</w:t>
      </w:r>
      <w:r w:rsidRPr="00611D44">
        <w:rPr>
          <w:color w:val="000000"/>
          <w:sz w:val="24"/>
          <w:szCs w:val="24"/>
          <w:lang w:val="x-none" w:eastAsia="x-none"/>
        </w:rPr>
        <w:t xml:space="preserve"> (Постановление Госстроя России от 23.07.2001 №</w:t>
      </w:r>
      <w:r w:rsidRPr="00611D44">
        <w:rPr>
          <w:color w:val="000000"/>
          <w:sz w:val="24"/>
          <w:szCs w:val="24"/>
          <w:lang w:eastAsia="x-none"/>
        </w:rPr>
        <w:t xml:space="preserve"> </w:t>
      </w:r>
      <w:r w:rsidRPr="00611D44">
        <w:rPr>
          <w:color w:val="000000"/>
          <w:sz w:val="24"/>
          <w:szCs w:val="24"/>
          <w:lang w:val="x-none" w:eastAsia="x-none"/>
        </w:rPr>
        <w:t>80);</w:t>
      </w:r>
    </w:p>
    <w:p w14:paraId="12EEA33F" w14:textId="77777777" w:rsidR="00105422" w:rsidRPr="00611D44" w:rsidRDefault="00105422" w:rsidP="00105422">
      <w:pPr>
        <w:widowControl w:val="0"/>
        <w:autoSpaceDE w:val="0"/>
        <w:autoSpaceDN w:val="0"/>
        <w:adjustRightInd w:val="0"/>
        <w:spacing w:line="240" w:lineRule="auto"/>
        <w:ind w:firstLine="709"/>
        <w:rPr>
          <w:color w:val="000000"/>
          <w:sz w:val="24"/>
          <w:szCs w:val="24"/>
          <w:lang w:val="x-none" w:eastAsia="x-none"/>
        </w:rPr>
      </w:pPr>
      <w:r w:rsidRPr="00611D44">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611D44">
        <w:rPr>
          <w:color w:val="000000"/>
          <w:sz w:val="24"/>
          <w:szCs w:val="24"/>
          <w:lang w:eastAsia="x-none"/>
        </w:rPr>
        <w:t xml:space="preserve"> </w:t>
      </w:r>
      <w:r w:rsidRPr="00611D44">
        <w:rPr>
          <w:color w:val="000000"/>
          <w:sz w:val="24"/>
          <w:szCs w:val="24"/>
          <w:lang w:val="x-none" w:eastAsia="x-none"/>
        </w:rPr>
        <w:t>123).</w:t>
      </w:r>
    </w:p>
    <w:p w14:paraId="67F975F6" w14:textId="77777777" w:rsidR="00105422" w:rsidRPr="00425328" w:rsidRDefault="00105422" w:rsidP="00105422">
      <w:pPr>
        <w:widowControl w:val="0"/>
        <w:autoSpaceDE w:val="0"/>
        <w:autoSpaceDN w:val="0"/>
        <w:adjustRightInd w:val="0"/>
        <w:spacing w:line="240" w:lineRule="auto"/>
        <w:ind w:firstLine="709"/>
        <w:outlineLvl w:val="2"/>
        <w:rPr>
          <w:color w:val="000000"/>
          <w:sz w:val="24"/>
          <w:szCs w:val="24"/>
          <w:lang w:eastAsia="en-US" w:bidi="en-US"/>
        </w:rPr>
      </w:pPr>
      <w:r w:rsidRPr="00425328">
        <w:rPr>
          <w:color w:val="000000"/>
          <w:sz w:val="24"/>
          <w:szCs w:val="24"/>
          <w:lang w:eastAsia="en-US" w:bidi="en-US"/>
        </w:rPr>
        <w:t>3.12</w:t>
      </w:r>
      <w:r w:rsidRPr="00425328">
        <w:rPr>
          <w:color w:val="000000"/>
          <w:sz w:val="24"/>
          <w:szCs w:val="24"/>
          <w:lang w:val="x-none" w:eastAsia="en-US" w:bidi="en-US"/>
        </w:rPr>
        <w:t xml:space="preserve">. Работы по </w:t>
      </w:r>
      <w:r w:rsidRPr="00425328">
        <w:rPr>
          <w:color w:val="000000"/>
          <w:sz w:val="24"/>
          <w:szCs w:val="24"/>
          <w:lang w:eastAsia="en-US" w:bidi="en-US"/>
        </w:rPr>
        <w:t>строительству</w:t>
      </w:r>
      <w:r w:rsidRPr="00425328">
        <w:rPr>
          <w:color w:val="000000"/>
          <w:sz w:val="24"/>
          <w:szCs w:val="24"/>
          <w:lang w:val="x-none" w:eastAsia="en-US" w:bidi="en-US"/>
        </w:rPr>
        <w:t xml:space="preserve">, монтажу и наладке оборудования, а </w:t>
      </w:r>
      <w:r>
        <w:rPr>
          <w:color w:val="000000"/>
          <w:sz w:val="24"/>
          <w:szCs w:val="24"/>
          <w:lang w:eastAsia="en-US" w:bidi="en-US"/>
        </w:rPr>
        <w:t>так</w:t>
      </w:r>
      <w:r w:rsidRPr="00425328">
        <w:rPr>
          <w:color w:val="000000"/>
          <w:sz w:val="24"/>
          <w:szCs w:val="24"/>
          <w:lang w:val="x-none" w:eastAsia="en-US" w:bidi="en-US"/>
        </w:rPr>
        <w:t xml:space="preserve">же законченный </w:t>
      </w:r>
      <w:r w:rsidRPr="00425328">
        <w:rPr>
          <w:color w:val="000000"/>
          <w:sz w:val="24"/>
          <w:szCs w:val="24"/>
          <w:lang w:eastAsia="en-US" w:bidi="en-US"/>
        </w:rPr>
        <w:t xml:space="preserve">капитальным строительством </w:t>
      </w:r>
      <w:r w:rsidRPr="00425328">
        <w:rPr>
          <w:color w:val="000000"/>
          <w:sz w:val="24"/>
          <w:szCs w:val="24"/>
          <w:lang w:val="x-none" w:eastAsia="en-US" w:bidi="en-US"/>
        </w:rPr>
        <w:t>и сданный в эксплуатацию объект, должны соответствовать требованиям, установленным Федеральным законом от 30.12.2009 № 384-ФЗ «Технический регламент о безопасности зданий и сооружений»</w:t>
      </w:r>
      <w:r w:rsidRPr="00425328">
        <w:rPr>
          <w:color w:val="000000"/>
          <w:sz w:val="24"/>
          <w:szCs w:val="24"/>
          <w:lang w:eastAsia="en-US" w:bidi="en-US"/>
        </w:rPr>
        <w:t>.</w:t>
      </w:r>
    </w:p>
    <w:p w14:paraId="682F428B" w14:textId="77777777" w:rsidR="00105422" w:rsidRPr="00611D44" w:rsidRDefault="00105422" w:rsidP="00105422">
      <w:pPr>
        <w:autoSpaceDE w:val="0"/>
        <w:autoSpaceDN w:val="0"/>
        <w:adjustRightInd w:val="0"/>
        <w:spacing w:line="240" w:lineRule="auto"/>
        <w:ind w:firstLine="709"/>
        <w:outlineLvl w:val="2"/>
        <w:rPr>
          <w:sz w:val="24"/>
          <w:szCs w:val="24"/>
          <w:lang w:eastAsia="en-US" w:bidi="en-US"/>
        </w:rPr>
      </w:pPr>
      <w:r w:rsidRPr="00611D44">
        <w:rPr>
          <w:color w:val="000000"/>
          <w:sz w:val="24"/>
          <w:szCs w:val="24"/>
          <w:lang w:eastAsia="en-US" w:bidi="en-US"/>
        </w:rPr>
        <w:t>3.1</w:t>
      </w:r>
      <w:r>
        <w:rPr>
          <w:color w:val="000000"/>
          <w:sz w:val="24"/>
          <w:szCs w:val="24"/>
          <w:lang w:eastAsia="en-US" w:bidi="en-US"/>
        </w:rPr>
        <w:t>3</w:t>
      </w:r>
      <w:r w:rsidRPr="00611D44">
        <w:rPr>
          <w:color w:val="000000"/>
          <w:sz w:val="24"/>
          <w:szCs w:val="24"/>
          <w:lang w:val="x-none" w:eastAsia="en-US" w:bidi="en-US"/>
        </w:rPr>
        <w:t xml:space="preserve">. </w:t>
      </w:r>
      <w:r w:rsidRPr="00611D44">
        <w:rPr>
          <w:sz w:val="24"/>
          <w:szCs w:val="24"/>
          <w:lang w:val="x-none" w:eastAsia="en-US" w:bidi="en-US"/>
        </w:rPr>
        <w:t xml:space="preserve">Выполняемые работы должны соответствовать требованиям к качеству работ </w:t>
      </w:r>
      <w:r w:rsidRPr="00611D44">
        <w:rPr>
          <w:sz w:val="24"/>
          <w:szCs w:val="24"/>
          <w:lang w:eastAsia="en-US" w:bidi="en-US"/>
        </w:rPr>
        <w:br/>
      </w:r>
      <w:r w:rsidRPr="00611D44">
        <w:rPr>
          <w:sz w:val="24"/>
          <w:szCs w:val="24"/>
          <w:lang w:val="x-none" w:eastAsia="en-US" w:bidi="en-US"/>
        </w:rPr>
        <w:t>в соответствии со статьей 721 Гражданского кодекса Российской Федерации.</w:t>
      </w:r>
    </w:p>
    <w:p w14:paraId="7818C913" w14:textId="77777777" w:rsidR="00105422" w:rsidRPr="00611D44" w:rsidRDefault="00105422" w:rsidP="00105422">
      <w:pPr>
        <w:widowControl w:val="0"/>
        <w:autoSpaceDE w:val="0"/>
        <w:autoSpaceDN w:val="0"/>
        <w:adjustRightInd w:val="0"/>
        <w:spacing w:line="240" w:lineRule="auto"/>
        <w:ind w:firstLine="709"/>
        <w:rPr>
          <w:b/>
          <w:bCs/>
          <w:sz w:val="24"/>
          <w:szCs w:val="24"/>
        </w:rPr>
      </w:pPr>
    </w:p>
    <w:p w14:paraId="69E6E465" w14:textId="77777777" w:rsidR="00105422" w:rsidRPr="00611D44" w:rsidRDefault="00105422" w:rsidP="00105422">
      <w:pPr>
        <w:widowControl w:val="0"/>
        <w:autoSpaceDE w:val="0"/>
        <w:autoSpaceDN w:val="0"/>
        <w:adjustRightInd w:val="0"/>
        <w:spacing w:line="240" w:lineRule="auto"/>
        <w:ind w:firstLine="709"/>
        <w:rPr>
          <w:b/>
          <w:sz w:val="24"/>
          <w:szCs w:val="24"/>
        </w:rPr>
      </w:pPr>
      <w:r w:rsidRPr="00611D44">
        <w:rPr>
          <w:b/>
          <w:bCs/>
          <w:sz w:val="24"/>
          <w:szCs w:val="24"/>
        </w:rPr>
        <w:t xml:space="preserve">5. </w:t>
      </w:r>
      <w:r w:rsidRPr="00611D44">
        <w:rPr>
          <w:b/>
          <w:sz w:val="24"/>
          <w:szCs w:val="24"/>
        </w:rPr>
        <w:t>Требования к гарантийному сроку и (или) объему предоставления гарантий качества работы</w:t>
      </w:r>
    </w:p>
    <w:p w14:paraId="59D4F8B1" w14:textId="77777777" w:rsidR="00105422" w:rsidRPr="00611D44" w:rsidRDefault="00105422" w:rsidP="00105422">
      <w:pPr>
        <w:autoSpaceDE w:val="0"/>
        <w:autoSpaceDN w:val="0"/>
        <w:adjustRightInd w:val="0"/>
        <w:spacing w:line="240" w:lineRule="auto"/>
        <w:ind w:firstLine="709"/>
        <w:rPr>
          <w:sz w:val="24"/>
          <w:szCs w:val="24"/>
        </w:rPr>
      </w:pPr>
      <w:r w:rsidRPr="00611D44">
        <w:rPr>
          <w:sz w:val="24"/>
          <w:szCs w:val="24"/>
        </w:rPr>
        <w:t>Требование установлено</w:t>
      </w:r>
      <w:r w:rsidRPr="00611D44">
        <w:rPr>
          <w:rFonts w:eastAsia="Arial Unicode MS"/>
          <w:color w:val="000000"/>
          <w:sz w:val="24"/>
          <w:szCs w:val="24"/>
        </w:rPr>
        <w:t xml:space="preserve"> </w:t>
      </w:r>
      <w:r w:rsidRPr="00611D44">
        <w:rPr>
          <w:sz w:val="24"/>
          <w:szCs w:val="24"/>
        </w:rPr>
        <w:t>в проекте договора.</w:t>
      </w:r>
    </w:p>
    <w:p w14:paraId="5A557DC2" w14:textId="77777777" w:rsidR="00105422" w:rsidRPr="00611D44" w:rsidRDefault="00105422" w:rsidP="00105422">
      <w:pPr>
        <w:autoSpaceDE w:val="0"/>
        <w:autoSpaceDN w:val="0"/>
        <w:adjustRightInd w:val="0"/>
        <w:spacing w:line="240" w:lineRule="auto"/>
        <w:ind w:firstLine="709"/>
        <w:rPr>
          <w:sz w:val="24"/>
          <w:szCs w:val="24"/>
        </w:rPr>
      </w:pPr>
    </w:p>
    <w:p w14:paraId="1CC6650E" w14:textId="77777777" w:rsidR="00105422" w:rsidRDefault="00105422" w:rsidP="00105422">
      <w:pPr>
        <w:widowControl w:val="0"/>
        <w:autoSpaceDE w:val="0"/>
        <w:autoSpaceDN w:val="0"/>
        <w:adjustRightInd w:val="0"/>
        <w:spacing w:line="240" w:lineRule="auto"/>
        <w:ind w:firstLine="540"/>
        <w:jc w:val="left"/>
        <w:outlineLvl w:val="2"/>
        <w:rPr>
          <w:sz w:val="24"/>
          <w:szCs w:val="24"/>
        </w:rPr>
      </w:pPr>
    </w:p>
    <w:p w14:paraId="021F7AF1" w14:textId="77777777" w:rsidR="00105422" w:rsidRDefault="00105422" w:rsidP="00105422">
      <w:pPr>
        <w:widowControl w:val="0"/>
        <w:autoSpaceDE w:val="0"/>
        <w:autoSpaceDN w:val="0"/>
        <w:adjustRightInd w:val="0"/>
        <w:spacing w:line="240" w:lineRule="auto"/>
        <w:jc w:val="left"/>
        <w:outlineLvl w:val="1"/>
        <w:rPr>
          <w:b/>
          <w:bCs/>
          <w:sz w:val="24"/>
          <w:szCs w:val="24"/>
        </w:rPr>
      </w:pPr>
      <w:r w:rsidRPr="00C122F1">
        <w:rPr>
          <w:b/>
          <w:bCs/>
          <w:sz w:val="24"/>
          <w:szCs w:val="24"/>
        </w:rPr>
        <w:t>6. Перечень приложений, являющихся неотъемлемой частью Технического задания</w:t>
      </w:r>
    </w:p>
    <w:p w14:paraId="0CBC3384" w14:textId="77777777" w:rsidR="00105422" w:rsidRPr="00C122F1" w:rsidRDefault="00105422" w:rsidP="00105422">
      <w:pPr>
        <w:widowControl w:val="0"/>
        <w:autoSpaceDE w:val="0"/>
        <w:autoSpaceDN w:val="0"/>
        <w:adjustRightInd w:val="0"/>
        <w:spacing w:line="240" w:lineRule="auto"/>
        <w:jc w:val="left"/>
        <w:outlineLvl w:val="1"/>
        <w:rPr>
          <w:b/>
          <w:bCs/>
          <w:sz w:val="24"/>
          <w:szCs w:val="24"/>
        </w:rPr>
      </w:pPr>
    </w:p>
    <w:p w14:paraId="2B10F8C4" w14:textId="77777777" w:rsidR="00105422" w:rsidRPr="006A0FBA" w:rsidRDefault="00105422" w:rsidP="00105422">
      <w:pPr>
        <w:spacing w:line="240" w:lineRule="auto"/>
        <w:ind w:firstLine="0"/>
        <w:rPr>
          <w:sz w:val="24"/>
          <w:szCs w:val="24"/>
        </w:rPr>
      </w:pPr>
      <w:r>
        <w:rPr>
          <w:sz w:val="24"/>
          <w:szCs w:val="24"/>
        </w:rPr>
        <w:t xml:space="preserve"> ПРИЛОЖЕНИЕ № 1. Укрупненный сметный расчет </w:t>
      </w:r>
      <w:r w:rsidRPr="006A0FBA">
        <w:rPr>
          <w:sz w:val="24"/>
          <w:szCs w:val="24"/>
        </w:rPr>
        <w:t xml:space="preserve">(прикладывается отдельным </w:t>
      </w:r>
      <w:r>
        <w:rPr>
          <w:sz w:val="24"/>
          <w:szCs w:val="24"/>
        </w:rPr>
        <w:t>файлом</w:t>
      </w:r>
      <w:r w:rsidRPr="006A0FBA">
        <w:rPr>
          <w:sz w:val="24"/>
          <w:szCs w:val="24"/>
        </w:rPr>
        <w:t>)</w:t>
      </w:r>
    </w:p>
    <w:p w14:paraId="45244F4F" w14:textId="77777777" w:rsidR="00105422" w:rsidRDefault="00105422" w:rsidP="00105422"/>
    <w:p w14:paraId="2A6FF87A" w14:textId="77777777" w:rsidR="00135969" w:rsidRDefault="00135969" w:rsidP="00135969">
      <w:pPr>
        <w:spacing w:line="240" w:lineRule="auto"/>
        <w:ind w:firstLine="709"/>
        <w:rPr>
          <w:sz w:val="24"/>
          <w:szCs w:val="24"/>
        </w:rPr>
      </w:pPr>
    </w:p>
    <w:p w14:paraId="249C299A" w14:textId="77777777" w:rsidR="00135969" w:rsidRPr="00C122F1" w:rsidRDefault="00135969" w:rsidP="00135969">
      <w:pPr>
        <w:spacing w:line="240" w:lineRule="auto"/>
        <w:ind w:firstLine="709"/>
        <w:rPr>
          <w:sz w:val="24"/>
          <w:szCs w:val="24"/>
        </w:rPr>
      </w:pPr>
    </w:p>
    <w:p w14:paraId="15F4C526" w14:textId="77777777" w:rsidR="00135969" w:rsidRPr="00C122F1" w:rsidRDefault="00135969" w:rsidP="00135969">
      <w:pPr>
        <w:spacing w:line="240" w:lineRule="auto"/>
        <w:ind w:firstLine="709"/>
        <w:rPr>
          <w:sz w:val="24"/>
          <w:szCs w:val="24"/>
        </w:rPr>
      </w:pPr>
    </w:p>
    <w:p w14:paraId="6A3C123A" w14:textId="77777777" w:rsidR="00135969" w:rsidRDefault="00135969" w:rsidP="00135969"/>
    <w:p w14:paraId="28108297" w14:textId="77777777" w:rsidR="00F037D8" w:rsidRPr="00C122F1" w:rsidRDefault="00F037D8" w:rsidP="00F037D8">
      <w:pPr>
        <w:spacing w:line="240" w:lineRule="auto"/>
        <w:ind w:firstLine="0"/>
        <w:rPr>
          <w:sz w:val="24"/>
          <w:szCs w:val="24"/>
        </w:rPr>
      </w:pPr>
    </w:p>
    <w:p w14:paraId="1C6E95FA" w14:textId="77777777" w:rsidR="00F037D8" w:rsidRDefault="00F037D8" w:rsidP="00F037D8">
      <w:pPr>
        <w:spacing w:line="240" w:lineRule="auto"/>
        <w:ind w:firstLine="709"/>
        <w:rPr>
          <w:sz w:val="24"/>
          <w:szCs w:val="24"/>
        </w:rPr>
      </w:pPr>
    </w:p>
    <w:p w14:paraId="6FEDD301" w14:textId="77777777" w:rsidR="00D246BF" w:rsidRPr="00C122F1" w:rsidRDefault="00D246BF" w:rsidP="00D246BF">
      <w:pPr>
        <w:spacing w:line="240" w:lineRule="auto"/>
        <w:ind w:firstLine="709"/>
        <w:rPr>
          <w:sz w:val="24"/>
          <w:szCs w:val="24"/>
        </w:rPr>
      </w:pPr>
    </w:p>
    <w:p w14:paraId="11C4D01E" w14:textId="77777777" w:rsidR="00D246BF" w:rsidRPr="00C122F1" w:rsidRDefault="00D246BF" w:rsidP="00D246BF">
      <w:pPr>
        <w:spacing w:line="240" w:lineRule="auto"/>
        <w:ind w:firstLine="709"/>
        <w:rPr>
          <w:sz w:val="24"/>
          <w:szCs w:val="24"/>
        </w:rPr>
      </w:pPr>
    </w:p>
    <w:p w14:paraId="4670C107" w14:textId="77777777" w:rsidR="00D246BF" w:rsidRDefault="00D246BF" w:rsidP="00D246BF"/>
    <w:p w14:paraId="653C4A34" w14:textId="3B61856B" w:rsidR="001D4D86" w:rsidRDefault="001031D7" w:rsidP="009E4AE3">
      <w:pPr>
        <w:pageBreakBefore/>
        <w:widowControl w:val="0"/>
        <w:tabs>
          <w:tab w:val="center" w:pos="4960"/>
          <w:tab w:val="right" w:pos="9921"/>
        </w:tabs>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1D4D86">
      <w:pPr>
        <w:spacing w:line="240" w:lineRule="auto"/>
        <w:ind w:firstLine="0"/>
        <w:jc w:val="right"/>
        <w:rPr>
          <w:sz w:val="24"/>
          <w:szCs w:val="24"/>
        </w:rPr>
      </w:pPr>
    </w:p>
    <w:p w14:paraId="57960A55" w14:textId="77777777" w:rsidR="00DE412B" w:rsidRDefault="00DE412B" w:rsidP="00DE412B">
      <w:pPr>
        <w:shd w:val="clear" w:color="auto" w:fill="FFFFFF"/>
        <w:spacing w:line="240" w:lineRule="auto"/>
        <w:ind w:firstLine="709"/>
        <w:jc w:val="right"/>
        <w:rPr>
          <w:sz w:val="22"/>
          <w:szCs w:val="22"/>
        </w:rPr>
      </w:pPr>
    </w:p>
    <w:p w14:paraId="3217331A" w14:textId="08015EE7" w:rsidR="00DE412B" w:rsidRPr="00161C6E" w:rsidRDefault="00DE412B" w:rsidP="00DE412B">
      <w:pPr>
        <w:pStyle w:val="FR1"/>
        <w:ind w:left="0"/>
        <w:rPr>
          <w:rFonts w:ascii="Times New Roman" w:hAnsi="Times New Roman"/>
          <w:b w:val="0"/>
          <w:sz w:val="24"/>
          <w:szCs w:val="24"/>
        </w:rPr>
      </w:pPr>
      <w:r w:rsidRPr="00161C6E">
        <w:rPr>
          <w:rFonts w:ascii="Times New Roman" w:hAnsi="Times New Roman"/>
          <w:bCs/>
          <w:i w:val="0"/>
          <w:sz w:val="24"/>
          <w:szCs w:val="24"/>
        </w:rPr>
        <w:t>ДОГОВОР ПОДРЯДА №</w:t>
      </w:r>
      <w:r w:rsidRPr="00161C6E">
        <w:rPr>
          <w:rFonts w:ascii="Times New Roman" w:hAnsi="Times New Roman"/>
          <w:i w:val="0"/>
          <w:sz w:val="24"/>
          <w:szCs w:val="24"/>
        </w:rPr>
        <w:t xml:space="preserve"> ___________</w:t>
      </w:r>
      <w:r w:rsidRPr="00161C6E">
        <w:rPr>
          <w:rFonts w:ascii="Times New Roman" w:hAnsi="Times New Roman"/>
          <w:sz w:val="24"/>
          <w:szCs w:val="24"/>
        </w:rPr>
        <w:t xml:space="preserve"> </w:t>
      </w:r>
      <w:r w:rsidR="00161C6E">
        <w:rPr>
          <w:rStyle w:val="afffb"/>
          <w:rFonts w:ascii="Times New Roman" w:hAnsi="Times New Roman"/>
          <w:sz w:val="24"/>
          <w:szCs w:val="24"/>
        </w:rPr>
        <w:footnoteReference w:id="13"/>
      </w:r>
    </w:p>
    <w:p w14:paraId="3F103D38" w14:textId="77777777" w:rsidR="00DE412B" w:rsidRPr="00756290" w:rsidRDefault="00DE412B" w:rsidP="00DE412B">
      <w:pPr>
        <w:pStyle w:val="FR1"/>
        <w:tabs>
          <w:tab w:val="left" w:pos="9632"/>
        </w:tabs>
        <w:rPr>
          <w:rFonts w:ascii="Times New Roman" w:hAnsi="Times New Roman"/>
          <w:b w:val="0"/>
          <w:sz w:val="24"/>
          <w:szCs w:val="24"/>
        </w:rPr>
      </w:pPr>
    </w:p>
    <w:p w14:paraId="574FB30F" w14:textId="77777777" w:rsidR="00915135" w:rsidRDefault="00915135" w:rsidP="001A3034">
      <w:pPr>
        <w:spacing w:line="240" w:lineRule="auto"/>
        <w:ind w:firstLine="0"/>
        <w:jc w:val="right"/>
        <w:rPr>
          <w:sz w:val="24"/>
          <w:szCs w:val="24"/>
        </w:rPr>
      </w:pPr>
    </w:p>
    <w:p w14:paraId="3D39C8E1" w14:textId="77777777" w:rsidR="00161C6E" w:rsidRDefault="00161C6E" w:rsidP="001A3034">
      <w:pPr>
        <w:spacing w:line="240" w:lineRule="auto"/>
        <w:ind w:firstLine="0"/>
        <w:jc w:val="right"/>
        <w:rPr>
          <w:sz w:val="24"/>
          <w:szCs w:val="24"/>
        </w:rPr>
      </w:pPr>
    </w:p>
    <w:p w14:paraId="6CDC2C3D" w14:textId="77777777" w:rsidR="00161C6E" w:rsidRDefault="00161C6E" w:rsidP="001A3034">
      <w:pPr>
        <w:spacing w:line="240" w:lineRule="auto"/>
        <w:ind w:firstLine="0"/>
        <w:jc w:val="right"/>
        <w:rPr>
          <w:sz w:val="24"/>
          <w:szCs w:val="24"/>
        </w:rPr>
      </w:pPr>
    </w:p>
    <w:p w14:paraId="559A0B75" w14:textId="77777777" w:rsidR="00161C6E" w:rsidRDefault="00161C6E" w:rsidP="001A3034">
      <w:pPr>
        <w:spacing w:line="240" w:lineRule="auto"/>
        <w:ind w:firstLine="0"/>
        <w:jc w:val="right"/>
        <w:rPr>
          <w:sz w:val="24"/>
          <w:szCs w:val="24"/>
        </w:rPr>
      </w:pPr>
    </w:p>
    <w:p w14:paraId="11B6658B" w14:textId="77777777" w:rsidR="00161C6E" w:rsidRDefault="00161C6E" w:rsidP="001A3034">
      <w:pPr>
        <w:spacing w:line="240" w:lineRule="auto"/>
        <w:ind w:firstLine="0"/>
        <w:jc w:val="right"/>
        <w:rPr>
          <w:sz w:val="24"/>
          <w:szCs w:val="24"/>
        </w:rPr>
      </w:pPr>
    </w:p>
    <w:p w14:paraId="1D623767" w14:textId="77777777" w:rsidR="00161C6E" w:rsidRDefault="00161C6E" w:rsidP="001A3034">
      <w:pPr>
        <w:spacing w:line="240" w:lineRule="auto"/>
        <w:ind w:firstLine="0"/>
        <w:jc w:val="right"/>
        <w:rPr>
          <w:sz w:val="24"/>
          <w:szCs w:val="24"/>
        </w:rPr>
      </w:pPr>
    </w:p>
    <w:p w14:paraId="5BF41CD8" w14:textId="77777777" w:rsidR="00161C6E" w:rsidRDefault="00161C6E" w:rsidP="001A3034">
      <w:pPr>
        <w:spacing w:line="240" w:lineRule="auto"/>
        <w:ind w:firstLine="0"/>
        <w:jc w:val="right"/>
        <w:rPr>
          <w:sz w:val="24"/>
          <w:szCs w:val="24"/>
        </w:rPr>
      </w:pPr>
    </w:p>
    <w:p w14:paraId="3F036DAD" w14:textId="77777777" w:rsidR="00161C6E" w:rsidRDefault="00161C6E" w:rsidP="001A3034">
      <w:pPr>
        <w:spacing w:line="240" w:lineRule="auto"/>
        <w:ind w:firstLine="0"/>
        <w:jc w:val="right"/>
        <w:rPr>
          <w:sz w:val="24"/>
          <w:szCs w:val="24"/>
        </w:rPr>
      </w:pPr>
    </w:p>
    <w:p w14:paraId="01934C36" w14:textId="77777777" w:rsidR="00161C6E" w:rsidRDefault="00161C6E" w:rsidP="001A3034">
      <w:pPr>
        <w:spacing w:line="240" w:lineRule="auto"/>
        <w:ind w:firstLine="0"/>
        <w:jc w:val="right"/>
        <w:rPr>
          <w:sz w:val="24"/>
          <w:szCs w:val="24"/>
        </w:rPr>
      </w:pPr>
    </w:p>
    <w:p w14:paraId="0ADF563D" w14:textId="77777777" w:rsidR="00161C6E" w:rsidRDefault="00161C6E" w:rsidP="001A3034">
      <w:pPr>
        <w:spacing w:line="240" w:lineRule="auto"/>
        <w:ind w:firstLine="0"/>
        <w:jc w:val="right"/>
        <w:rPr>
          <w:sz w:val="24"/>
          <w:szCs w:val="24"/>
        </w:rPr>
      </w:pPr>
    </w:p>
    <w:p w14:paraId="34FC127E" w14:textId="77777777" w:rsidR="00161C6E" w:rsidRDefault="00161C6E" w:rsidP="001A3034">
      <w:pPr>
        <w:spacing w:line="240" w:lineRule="auto"/>
        <w:ind w:firstLine="0"/>
        <w:jc w:val="right"/>
        <w:rPr>
          <w:sz w:val="24"/>
          <w:szCs w:val="24"/>
        </w:rPr>
      </w:pPr>
    </w:p>
    <w:p w14:paraId="455E30D2" w14:textId="77777777" w:rsidR="00161C6E" w:rsidRDefault="00161C6E" w:rsidP="001A3034">
      <w:pPr>
        <w:spacing w:line="240" w:lineRule="auto"/>
        <w:ind w:firstLine="0"/>
        <w:jc w:val="right"/>
        <w:rPr>
          <w:sz w:val="24"/>
          <w:szCs w:val="24"/>
        </w:rPr>
      </w:pPr>
    </w:p>
    <w:p w14:paraId="4983BD98" w14:textId="77777777" w:rsidR="00161C6E" w:rsidRDefault="00161C6E" w:rsidP="001A3034">
      <w:pPr>
        <w:spacing w:line="240" w:lineRule="auto"/>
        <w:ind w:firstLine="0"/>
        <w:jc w:val="right"/>
        <w:rPr>
          <w:sz w:val="24"/>
          <w:szCs w:val="24"/>
        </w:rPr>
      </w:pPr>
    </w:p>
    <w:p w14:paraId="5E0D5585" w14:textId="77777777" w:rsidR="00161C6E" w:rsidRDefault="00161C6E" w:rsidP="001A3034">
      <w:pPr>
        <w:spacing w:line="240" w:lineRule="auto"/>
        <w:ind w:firstLine="0"/>
        <w:jc w:val="right"/>
        <w:rPr>
          <w:sz w:val="24"/>
          <w:szCs w:val="24"/>
        </w:rPr>
      </w:pPr>
    </w:p>
    <w:p w14:paraId="4096BF56" w14:textId="77777777" w:rsidR="00161C6E" w:rsidRDefault="00161C6E" w:rsidP="001A3034">
      <w:pPr>
        <w:spacing w:line="240" w:lineRule="auto"/>
        <w:ind w:firstLine="0"/>
        <w:jc w:val="right"/>
        <w:rPr>
          <w:sz w:val="24"/>
          <w:szCs w:val="24"/>
        </w:rPr>
      </w:pPr>
    </w:p>
    <w:p w14:paraId="72370EEB" w14:textId="77777777" w:rsidR="00161C6E" w:rsidRDefault="00161C6E" w:rsidP="001A3034">
      <w:pPr>
        <w:spacing w:line="240" w:lineRule="auto"/>
        <w:ind w:firstLine="0"/>
        <w:jc w:val="right"/>
        <w:rPr>
          <w:sz w:val="24"/>
          <w:szCs w:val="24"/>
        </w:rPr>
      </w:pPr>
    </w:p>
    <w:p w14:paraId="454454EB" w14:textId="77777777" w:rsidR="00161C6E" w:rsidRDefault="00161C6E" w:rsidP="001A3034">
      <w:pPr>
        <w:spacing w:line="240" w:lineRule="auto"/>
        <w:ind w:firstLine="0"/>
        <w:jc w:val="right"/>
        <w:rPr>
          <w:sz w:val="24"/>
          <w:szCs w:val="24"/>
        </w:rPr>
      </w:pPr>
    </w:p>
    <w:p w14:paraId="697A8579" w14:textId="77777777" w:rsidR="00161C6E" w:rsidRDefault="00161C6E" w:rsidP="001A3034">
      <w:pPr>
        <w:spacing w:line="240" w:lineRule="auto"/>
        <w:ind w:firstLine="0"/>
        <w:jc w:val="right"/>
        <w:rPr>
          <w:sz w:val="24"/>
          <w:szCs w:val="24"/>
        </w:rPr>
      </w:pPr>
    </w:p>
    <w:p w14:paraId="1C5F6573" w14:textId="77777777" w:rsidR="00161C6E" w:rsidRDefault="00161C6E" w:rsidP="001A3034">
      <w:pPr>
        <w:spacing w:line="240" w:lineRule="auto"/>
        <w:ind w:firstLine="0"/>
        <w:jc w:val="right"/>
        <w:rPr>
          <w:sz w:val="24"/>
          <w:szCs w:val="24"/>
        </w:rPr>
      </w:pPr>
    </w:p>
    <w:p w14:paraId="12C3B53C" w14:textId="77777777" w:rsidR="00161C6E" w:rsidRDefault="00161C6E" w:rsidP="001A3034">
      <w:pPr>
        <w:spacing w:line="240" w:lineRule="auto"/>
        <w:ind w:firstLine="0"/>
        <w:jc w:val="right"/>
        <w:rPr>
          <w:sz w:val="24"/>
          <w:szCs w:val="24"/>
        </w:rPr>
      </w:pPr>
    </w:p>
    <w:p w14:paraId="790C8B12" w14:textId="77777777" w:rsidR="00161C6E" w:rsidRDefault="00161C6E" w:rsidP="001A3034">
      <w:pPr>
        <w:spacing w:line="240" w:lineRule="auto"/>
        <w:ind w:firstLine="0"/>
        <w:jc w:val="right"/>
        <w:rPr>
          <w:sz w:val="24"/>
          <w:szCs w:val="24"/>
        </w:rPr>
      </w:pPr>
    </w:p>
    <w:p w14:paraId="71402E4B" w14:textId="77777777" w:rsidR="00161C6E" w:rsidRDefault="00161C6E" w:rsidP="001A3034">
      <w:pPr>
        <w:spacing w:line="240" w:lineRule="auto"/>
        <w:ind w:firstLine="0"/>
        <w:jc w:val="right"/>
        <w:rPr>
          <w:sz w:val="24"/>
          <w:szCs w:val="24"/>
        </w:rPr>
      </w:pPr>
    </w:p>
    <w:p w14:paraId="463CDDB8" w14:textId="77777777" w:rsidR="00161C6E" w:rsidRDefault="00161C6E" w:rsidP="001A3034">
      <w:pPr>
        <w:spacing w:line="240" w:lineRule="auto"/>
        <w:ind w:firstLine="0"/>
        <w:jc w:val="right"/>
        <w:rPr>
          <w:sz w:val="24"/>
          <w:szCs w:val="24"/>
        </w:rPr>
      </w:pPr>
    </w:p>
    <w:p w14:paraId="2812BA08" w14:textId="77777777" w:rsidR="00161C6E" w:rsidRDefault="00161C6E" w:rsidP="001A3034">
      <w:pPr>
        <w:spacing w:line="240" w:lineRule="auto"/>
        <w:ind w:firstLine="0"/>
        <w:jc w:val="right"/>
        <w:rPr>
          <w:sz w:val="24"/>
          <w:szCs w:val="24"/>
        </w:rPr>
      </w:pPr>
    </w:p>
    <w:p w14:paraId="717784BE" w14:textId="77777777" w:rsidR="00161C6E" w:rsidRDefault="00161C6E" w:rsidP="001A3034">
      <w:pPr>
        <w:spacing w:line="240" w:lineRule="auto"/>
        <w:ind w:firstLine="0"/>
        <w:jc w:val="right"/>
        <w:rPr>
          <w:sz w:val="24"/>
          <w:szCs w:val="24"/>
        </w:rPr>
      </w:pPr>
    </w:p>
    <w:p w14:paraId="112C63F0" w14:textId="77777777" w:rsidR="00161C6E" w:rsidRDefault="00161C6E" w:rsidP="001A3034">
      <w:pPr>
        <w:spacing w:line="240" w:lineRule="auto"/>
        <w:ind w:firstLine="0"/>
        <w:jc w:val="right"/>
        <w:rPr>
          <w:sz w:val="24"/>
          <w:szCs w:val="24"/>
        </w:rPr>
      </w:pPr>
    </w:p>
    <w:p w14:paraId="6F02ABDA" w14:textId="77777777" w:rsidR="00161C6E" w:rsidRDefault="00161C6E" w:rsidP="001A3034">
      <w:pPr>
        <w:spacing w:line="240" w:lineRule="auto"/>
        <w:ind w:firstLine="0"/>
        <w:jc w:val="right"/>
        <w:rPr>
          <w:sz w:val="24"/>
          <w:szCs w:val="24"/>
        </w:rPr>
      </w:pPr>
    </w:p>
    <w:p w14:paraId="5487B6D7" w14:textId="77777777" w:rsidR="00161C6E" w:rsidRDefault="00161C6E" w:rsidP="001A3034">
      <w:pPr>
        <w:spacing w:line="240" w:lineRule="auto"/>
        <w:ind w:firstLine="0"/>
        <w:jc w:val="right"/>
        <w:rPr>
          <w:sz w:val="24"/>
          <w:szCs w:val="24"/>
        </w:rPr>
      </w:pPr>
    </w:p>
    <w:p w14:paraId="757E3EA1" w14:textId="77777777" w:rsidR="00161C6E" w:rsidRDefault="00161C6E" w:rsidP="001A3034">
      <w:pPr>
        <w:spacing w:line="240" w:lineRule="auto"/>
        <w:ind w:firstLine="0"/>
        <w:jc w:val="right"/>
        <w:rPr>
          <w:sz w:val="24"/>
          <w:szCs w:val="24"/>
        </w:rPr>
      </w:pPr>
    </w:p>
    <w:p w14:paraId="07358F3E" w14:textId="77777777" w:rsidR="00161C6E" w:rsidRDefault="00161C6E" w:rsidP="001A3034">
      <w:pPr>
        <w:spacing w:line="240" w:lineRule="auto"/>
        <w:ind w:firstLine="0"/>
        <w:jc w:val="right"/>
        <w:rPr>
          <w:sz w:val="24"/>
          <w:szCs w:val="24"/>
        </w:rPr>
      </w:pPr>
    </w:p>
    <w:p w14:paraId="2CC4EE9A" w14:textId="77777777" w:rsidR="00161C6E" w:rsidRDefault="00161C6E" w:rsidP="001A3034">
      <w:pPr>
        <w:spacing w:line="240" w:lineRule="auto"/>
        <w:ind w:firstLine="0"/>
        <w:jc w:val="right"/>
        <w:rPr>
          <w:sz w:val="24"/>
          <w:szCs w:val="24"/>
        </w:rPr>
      </w:pPr>
    </w:p>
    <w:p w14:paraId="1A0262D0" w14:textId="77777777" w:rsidR="00161C6E" w:rsidRDefault="00161C6E" w:rsidP="001A3034">
      <w:pPr>
        <w:spacing w:line="240" w:lineRule="auto"/>
        <w:ind w:firstLine="0"/>
        <w:jc w:val="right"/>
        <w:rPr>
          <w:sz w:val="24"/>
          <w:szCs w:val="24"/>
        </w:rPr>
      </w:pPr>
    </w:p>
    <w:p w14:paraId="6895895F" w14:textId="77777777" w:rsidR="00161C6E" w:rsidRDefault="00161C6E" w:rsidP="001A3034">
      <w:pPr>
        <w:spacing w:line="240" w:lineRule="auto"/>
        <w:ind w:firstLine="0"/>
        <w:jc w:val="right"/>
        <w:rPr>
          <w:sz w:val="24"/>
          <w:szCs w:val="24"/>
        </w:rPr>
      </w:pPr>
    </w:p>
    <w:p w14:paraId="4BC3EA1C" w14:textId="77777777" w:rsidR="00161C6E" w:rsidRDefault="00161C6E" w:rsidP="001A3034">
      <w:pPr>
        <w:spacing w:line="240" w:lineRule="auto"/>
        <w:ind w:firstLine="0"/>
        <w:jc w:val="right"/>
        <w:rPr>
          <w:sz w:val="24"/>
          <w:szCs w:val="24"/>
        </w:rPr>
      </w:pPr>
    </w:p>
    <w:p w14:paraId="35F923E4" w14:textId="77777777" w:rsidR="00161C6E" w:rsidRDefault="00161C6E" w:rsidP="001A3034">
      <w:pPr>
        <w:spacing w:line="240" w:lineRule="auto"/>
        <w:ind w:firstLine="0"/>
        <w:jc w:val="right"/>
        <w:rPr>
          <w:sz w:val="24"/>
          <w:szCs w:val="24"/>
        </w:rPr>
      </w:pPr>
    </w:p>
    <w:p w14:paraId="31E2B500" w14:textId="77777777" w:rsidR="00161C6E" w:rsidRDefault="00161C6E" w:rsidP="001A3034">
      <w:pPr>
        <w:spacing w:line="240" w:lineRule="auto"/>
        <w:ind w:firstLine="0"/>
        <w:jc w:val="right"/>
        <w:rPr>
          <w:sz w:val="24"/>
          <w:szCs w:val="24"/>
        </w:rPr>
      </w:pPr>
    </w:p>
    <w:p w14:paraId="61468C4D" w14:textId="77777777" w:rsidR="00161C6E" w:rsidRDefault="00161C6E" w:rsidP="001A3034">
      <w:pPr>
        <w:spacing w:line="240" w:lineRule="auto"/>
        <w:ind w:firstLine="0"/>
        <w:jc w:val="right"/>
        <w:rPr>
          <w:sz w:val="24"/>
          <w:szCs w:val="24"/>
        </w:rPr>
      </w:pPr>
    </w:p>
    <w:p w14:paraId="6A8154DD" w14:textId="77777777" w:rsidR="00161C6E" w:rsidRDefault="00161C6E" w:rsidP="001A3034">
      <w:pPr>
        <w:spacing w:line="240" w:lineRule="auto"/>
        <w:ind w:firstLine="0"/>
        <w:jc w:val="right"/>
        <w:rPr>
          <w:sz w:val="24"/>
          <w:szCs w:val="24"/>
        </w:rPr>
      </w:pPr>
    </w:p>
    <w:p w14:paraId="7EA19BE4" w14:textId="77777777" w:rsidR="00161C6E" w:rsidRDefault="00161C6E" w:rsidP="001A3034">
      <w:pPr>
        <w:spacing w:line="240" w:lineRule="auto"/>
        <w:ind w:firstLine="0"/>
        <w:jc w:val="right"/>
        <w:rPr>
          <w:sz w:val="24"/>
          <w:szCs w:val="24"/>
        </w:rPr>
      </w:pPr>
    </w:p>
    <w:p w14:paraId="18E67277" w14:textId="77777777" w:rsidR="00161C6E" w:rsidRDefault="00161C6E" w:rsidP="001A3034">
      <w:pPr>
        <w:spacing w:line="240" w:lineRule="auto"/>
        <w:ind w:firstLine="0"/>
        <w:jc w:val="right"/>
        <w:rPr>
          <w:sz w:val="24"/>
          <w:szCs w:val="24"/>
        </w:rPr>
      </w:pPr>
    </w:p>
    <w:p w14:paraId="5BC203CA" w14:textId="77777777" w:rsidR="00161C6E" w:rsidRDefault="00161C6E" w:rsidP="001A3034">
      <w:pPr>
        <w:spacing w:line="240" w:lineRule="auto"/>
        <w:ind w:firstLine="0"/>
        <w:jc w:val="right"/>
        <w:rPr>
          <w:sz w:val="24"/>
          <w:szCs w:val="24"/>
        </w:rPr>
      </w:pPr>
    </w:p>
    <w:p w14:paraId="3D183DF1" w14:textId="77777777" w:rsidR="00161C6E" w:rsidRDefault="00161C6E" w:rsidP="001A3034">
      <w:pPr>
        <w:spacing w:line="240" w:lineRule="auto"/>
        <w:ind w:firstLine="0"/>
        <w:jc w:val="right"/>
        <w:rPr>
          <w:sz w:val="24"/>
          <w:szCs w:val="24"/>
        </w:rPr>
      </w:pPr>
    </w:p>
    <w:p w14:paraId="660D0D0E" w14:textId="77777777" w:rsidR="00161C6E" w:rsidRDefault="00161C6E" w:rsidP="001A3034">
      <w:pPr>
        <w:spacing w:line="240" w:lineRule="auto"/>
        <w:ind w:firstLine="0"/>
        <w:jc w:val="right"/>
        <w:rPr>
          <w:sz w:val="24"/>
          <w:szCs w:val="24"/>
        </w:rPr>
      </w:pPr>
    </w:p>
    <w:p w14:paraId="1DBACF5E" w14:textId="77777777" w:rsidR="00161C6E" w:rsidRDefault="00161C6E" w:rsidP="001A3034">
      <w:pPr>
        <w:spacing w:line="240" w:lineRule="auto"/>
        <w:ind w:firstLine="0"/>
        <w:jc w:val="right"/>
        <w:rPr>
          <w:sz w:val="24"/>
          <w:szCs w:val="24"/>
        </w:rPr>
      </w:pPr>
    </w:p>
    <w:p w14:paraId="6C34F3B8" w14:textId="77777777" w:rsidR="003F297A" w:rsidRDefault="003F297A" w:rsidP="001A3034">
      <w:pPr>
        <w:spacing w:line="240" w:lineRule="auto"/>
        <w:ind w:firstLine="0"/>
        <w:jc w:val="right"/>
        <w:rPr>
          <w:sz w:val="24"/>
          <w:szCs w:val="24"/>
        </w:rPr>
      </w:pPr>
    </w:p>
    <w:p w14:paraId="676A8856" w14:textId="147B96C3" w:rsidR="00DC4A2E" w:rsidRPr="009F496E" w:rsidRDefault="00A73B18" w:rsidP="001A3034">
      <w:pPr>
        <w:spacing w:line="240" w:lineRule="auto"/>
        <w:ind w:firstLine="0"/>
        <w:jc w:val="right"/>
        <w:rPr>
          <w:sz w:val="24"/>
          <w:szCs w:val="24"/>
        </w:rPr>
      </w:pPr>
      <w:r>
        <w:rPr>
          <w:sz w:val="24"/>
          <w:szCs w:val="24"/>
        </w:rPr>
        <w:t>Приложение № 3</w:t>
      </w:r>
      <w:r w:rsidR="007A7AAB">
        <w:rPr>
          <w:sz w:val="24"/>
          <w:szCs w:val="24"/>
        </w:rPr>
        <w:t xml:space="preserve">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5F682337" w14:textId="77777777" w:rsidR="00451FB5" w:rsidRDefault="00451FB5" w:rsidP="00451FB5">
      <w:pPr>
        <w:widowControl w:val="0"/>
        <w:spacing w:line="240" w:lineRule="auto"/>
        <w:ind w:firstLine="0"/>
        <w:jc w:val="right"/>
        <w:rPr>
          <w:sz w:val="24"/>
          <w:szCs w:val="24"/>
        </w:rPr>
      </w:pPr>
    </w:p>
    <w:p w14:paraId="1D179A20" w14:textId="77777777" w:rsidR="00F06EDF" w:rsidRPr="007043FE" w:rsidRDefault="00F06EDF" w:rsidP="00F06EDF">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2D807719" w14:textId="77777777" w:rsidR="00F06EDF" w:rsidRPr="009F496E" w:rsidRDefault="00F06EDF" w:rsidP="00F06EDF">
      <w:pPr>
        <w:autoSpaceDE w:val="0"/>
        <w:autoSpaceDN w:val="0"/>
        <w:adjustRightInd w:val="0"/>
        <w:spacing w:line="240" w:lineRule="auto"/>
        <w:ind w:firstLine="0"/>
        <w:jc w:val="center"/>
        <w:rPr>
          <w:b/>
          <w:color w:val="000000"/>
          <w:sz w:val="24"/>
          <w:szCs w:val="24"/>
        </w:rPr>
      </w:pPr>
    </w:p>
    <w:p w14:paraId="3465B9C6" w14:textId="77777777" w:rsidR="00F06EDF" w:rsidRPr="009F496E" w:rsidRDefault="00F06EDF" w:rsidP="00F06EDF">
      <w:pPr>
        <w:autoSpaceDE w:val="0"/>
        <w:autoSpaceDN w:val="0"/>
        <w:adjustRightInd w:val="0"/>
        <w:spacing w:line="240" w:lineRule="auto"/>
        <w:ind w:firstLine="0"/>
        <w:jc w:val="center"/>
        <w:rPr>
          <w:b/>
          <w:color w:val="000000"/>
          <w:sz w:val="24"/>
          <w:szCs w:val="24"/>
        </w:rPr>
      </w:pPr>
    </w:p>
    <w:p w14:paraId="3D94A38B" w14:textId="673E55DE" w:rsidR="00F06EDF" w:rsidRDefault="00F06EDF" w:rsidP="00F06EDF">
      <w:pPr>
        <w:pStyle w:val="affb"/>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Pr>
          <w:rFonts w:ascii="Times New Roman" w:hAnsi="Times New Roman"/>
          <w:sz w:val="24"/>
          <w:szCs w:val="24"/>
        </w:rPr>
        <w:t xml:space="preserve">выполнение работ по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0A52D155" w14:textId="77777777" w:rsidR="00F06EDF" w:rsidRPr="009F496E" w:rsidRDefault="00F06EDF" w:rsidP="00F06EDF">
      <w:pPr>
        <w:pStyle w:val="affb"/>
        <w:widowControl w:val="0"/>
        <w:ind w:firstLine="709"/>
        <w:jc w:val="both"/>
        <w:rPr>
          <w:rFonts w:ascii="Times New Roman" w:hAnsi="Times New Roman"/>
          <w:color w:val="000000"/>
          <w:sz w:val="24"/>
          <w:szCs w:val="24"/>
        </w:rPr>
      </w:pPr>
    </w:p>
    <w:p w14:paraId="26356872" w14:textId="77777777" w:rsidR="00F06EDF" w:rsidRPr="009F496E" w:rsidRDefault="00F06EDF" w:rsidP="00F06EDF">
      <w:pPr>
        <w:pStyle w:val="affb"/>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69F4AA97" w14:textId="77777777" w:rsidR="00F06EDF" w:rsidRPr="009F496E" w:rsidRDefault="00F06EDF" w:rsidP="00F06EDF">
      <w:pPr>
        <w:pStyle w:val="affb"/>
        <w:widowControl w:val="0"/>
        <w:ind w:firstLine="709"/>
        <w:jc w:val="both"/>
        <w:rPr>
          <w:rFonts w:ascii="Times New Roman" w:hAnsi="Times New Roman"/>
          <w:color w:val="000000"/>
          <w:sz w:val="24"/>
          <w:szCs w:val="24"/>
        </w:rPr>
      </w:pPr>
    </w:p>
    <w:tbl>
      <w:tblPr>
        <w:tblW w:w="10340" w:type="dxa"/>
        <w:jc w:val="center"/>
        <w:tblLayout w:type="fixed"/>
        <w:tblCellMar>
          <w:left w:w="70" w:type="dxa"/>
          <w:right w:w="70" w:type="dxa"/>
        </w:tblCellMar>
        <w:tblLook w:val="04A0" w:firstRow="1" w:lastRow="0" w:firstColumn="1" w:lastColumn="0" w:noHBand="0" w:noVBand="1"/>
      </w:tblPr>
      <w:tblGrid>
        <w:gridCol w:w="709"/>
        <w:gridCol w:w="4103"/>
        <w:gridCol w:w="5528"/>
      </w:tblGrid>
      <w:tr w:rsidR="00F06EDF" w:rsidRPr="009F496E" w14:paraId="0DDF03E8" w14:textId="77777777" w:rsidTr="00C90C5D">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6A414024" w14:textId="77777777" w:rsidR="00F06EDF" w:rsidRPr="009F496E" w:rsidRDefault="00F06EDF" w:rsidP="00C90C5D">
            <w:pPr>
              <w:autoSpaceDE w:val="0"/>
              <w:autoSpaceDN w:val="0"/>
              <w:adjustRightInd w:val="0"/>
              <w:spacing w:line="240" w:lineRule="auto"/>
              <w:ind w:firstLine="0"/>
              <w:jc w:val="center"/>
              <w:rPr>
                <w:sz w:val="24"/>
                <w:szCs w:val="24"/>
              </w:rPr>
            </w:pPr>
            <w:r w:rsidRPr="009F496E">
              <w:rPr>
                <w:sz w:val="24"/>
                <w:szCs w:val="24"/>
              </w:rPr>
              <w:t>№</w:t>
            </w:r>
          </w:p>
          <w:p w14:paraId="64468463" w14:textId="77777777" w:rsidR="00F06EDF" w:rsidRPr="009F496E" w:rsidRDefault="00F06EDF" w:rsidP="00C90C5D">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0051A59B" w14:textId="77777777" w:rsidR="00F06EDF" w:rsidRPr="009F496E" w:rsidRDefault="00F06EDF" w:rsidP="00C90C5D">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528" w:type="dxa"/>
            <w:tcBorders>
              <w:top w:val="single" w:sz="6" w:space="0" w:color="auto"/>
              <w:left w:val="single" w:sz="6" w:space="0" w:color="auto"/>
              <w:bottom w:val="single" w:sz="6" w:space="0" w:color="auto"/>
              <w:right w:val="single" w:sz="6" w:space="0" w:color="auto"/>
            </w:tcBorders>
            <w:hideMark/>
          </w:tcPr>
          <w:p w14:paraId="574AE467" w14:textId="77777777" w:rsidR="00F06EDF" w:rsidRDefault="00F06EDF" w:rsidP="00C90C5D">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6F292CFE" w14:textId="77777777" w:rsidR="00F06EDF" w:rsidRDefault="00F06EDF" w:rsidP="00C90C5D">
            <w:pPr>
              <w:autoSpaceDE w:val="0"/>
              <w:autoSpaceDN w:val="0"/>
              <w:adjustRightInd w:val="0"/>
              <w:spacing w:line="240" w:lineRule="auto"/>
              <w:ind w:firstLine="0"/>
              <w:jc w:val="center"/>
              <w:rPr>
                <w:sz w:val="24"/>
                <w:szCs w:val="24"/>
              </w:rPr>
            </w:pPr>
          </w:p>
          <w:p w14:paraId="19AFF1E1" w14:textId="77777777" w:rsidR="00F06EDF" w:rsidRPr="009F496E" w:rsidRDefault="00F06EDF" w:rsidP="00C90C5D">
            <w:pPr>
              <w:autoSpaceDE w:val="0"/>
              <w:autoSpaceDN w:val="0"/>
              <w:adjustRightInd w:val="0"/>
              <w:spacing w:line="240" w:lineRule="auto"/>
              <w:ind w:firstLine="0"/>
              <w:jc w:val="center"/>
              <w:rPr>
                <w:sz w:val="24"/>
                <w:szCs w:val="24"/>
              </w:rPr>
            </w:pPr>
          </w:p>
        </w:tc>
      </w:tr>
      <w:tr w:rsidR="00F06EDF" w:rsidRPr="009F496E" w14:paraId="7D9E5229" w14:textId="77777777" w:rsidTr="00C90C5D">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3FA5937A" w14:textId="77777777" w:rsidR="00F06EDF" w:rsidRPr="009F496E" w:rsidRDefault="00F06EDF" w:rsidP="00C90C5D">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4E179200" w14:textId="77777777" w:rsidR="00F06EDF" w:rsidRPr="009F496E" w:rsidRDefault="00F06EDF" w:rsidP="00C90C5D">
            <w:pPr>
              <w:autoSpaceDE w:val="0"/>
              <w:autoSpaceDN w:val="0"/>
              <w:adjustRightInd w:val="0"/>
              <w:spacing w:line="240" w:lineRule="auto"/>
              <w:ind w:firstLine="0"/>
              <w:jc w:val="center"/>
              <w:rPr>
                <w:sz w:val="24"/>
                <w:szCs w:val="24"/>
              </w:rPr>
            </w:pPr>
            <w:r w:rsidRPr="009F496E">
              <w:rPr>
                <w:sz w:val="24"/>
                <w:szCs w:val="24"/>
              </w:rPr>
              <w:t>2</w:t>
            </w:r>
          </w:p>
        </w:tc>
        <w:tc>
          <w:tcPr>
            <w:tcW w:w="5528" w:type="dxa"/>
            <w:tcBorders>
              <w:top w:val="single" w:sz="6" w:space="0" w:color="auto"/>
              <w:left w:val="single" w:sz="6" w:space="0" w:color="auto"/>
              <w:bottom w:val="single" w:sz="6" w:space="0" w:color="auto"/>
              <w:right w:val="single" w:sz="6" w:space="0" w:color="auto"/>
            </w:tcBorders>
            <w:vAlign w:val="center"/>
            <w:hideMark/>
          </w:tcPr>
          <w:p w14:paraId="7948EC4E" w14:textId="77777777" w:rsidR="00F06EDF" w:rsidRPr="009F496E" w:rsidRDefault="00F06EDF" w:rsidP="00C90C5D">
            <w:pPr>
              <w:autoSpaceDE w:val="0"/>
              <w:autoSpaceDN w:val="0"/>
              <w:adjustRightInd w:val="0"/>
              <w:spacing w:line="240" w:lineRule="auto"/>
              <w:ind w:firstLine="0"/>
              <w:jc w:val="center"/>
              <w:rPr>
                <w:sz w:val="24"/>
                <w:szCs w:val="24"/>
              </w:rPr>
            </w:pPr>
            <w:r w:rsidRPr="009F496E">
              <w:rPr>
                <w:sz w:val="24"/>
                <w:szCs w:val="24"/>
              </w:rPr>
              <w:t>3</w:t>
            </w:r>
          </w:p>
        </w:tc>
      </w:tr>
      <w:tr w:rsidR="00F06EDF" w:rsidRPr="009F496E" w14:paraId="4DDEB102" w14:textId="77777777" w:rsidTr="00C90C5D">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DC2E967" w14:textId="77777777" w:rsidR="00F06EDF" w:rsidRPr="009F496E" w:rsidRDefault="00F06EDF" w:rsidP="00C90C5D">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7980EDA8" w14:textId="134A5B44" w:rsidR="00F06EDF" w:rsidRDefault="00F06EDF" w:rsidP="00C90C5D">
            <w:pPr>
              <w:autoSpaceDE w:val="0"/>
              <w:autoSpaceDN w:val="0"/>
              <w:adjustRightInd w:val="0"/>
              <w:spacing w:line="240" w:lineRule="auto"/>
              <w:ind w:firstLine="0"/>
              <w:rPr>
                <w:sz w:val="24"/>
                <w:szCs w:val="24"/>
              </w:rPr>
            </w:pPr>
            <w:r w:rsidRPr="001D4D86">
              <w:rPr>
                <w:sz w:val="24"/>
                <w:szCs w:val="24"/>
              </w:rPr>
              <w:t xml:space="preserve">Описание </w:t>
            </w:r>
            <w:r>
              <w:rPr>
                <w:sz w:val="24"/>
                <w:szCs w:val="24"/>
              </w:rPr>
              <w:t>выполняемых работ:</w:t>
            </w:r>
          </w:p>
          <w:p w14:paraId="622A2CAE" w14:textId="77777777" w:rsidR="00F06EDF" w:rsidRPr="001D4D86" w:rsidRDefault="00F06EDF" w:rsidP="00C90C5D">
            <w:pPr>
              <w:autoSpaceDE w:val="0"/>
              <w:autoSpaceDN w:val="0"/>
              <w:adjustRightInd w:val="0"/>
              <w:spacing w:line="240" w:lineRule="auto"/>
              <w:ind w:firstLine="0"/>
              <w:rPr>
                <w:sz w:val="24"/>
                <w:szCs w:val="24"/>
              </w:rPr>
            </w:pPr>
          </w:p>
        </w:tc>
        <w:tc>
          <w:tcPr>
            <w:tcW w:w="5528" w:type="dxa"/>
            <w:tcBorders>
              <w:top w:val="single" w:sz="6" w:space="0" w:color="auto"/>
              <w:left w:val="single" w:sz="6" w:space="0" w:color="auto"/>
              <w:bottom w:val="single" w:sz="6" w:space="0" w:color="auto"/>
              <w:right w:val="single" w:sz="6" w:space="0" w:color="auto"/>
            </w:tcBorders>
            <w:vAlign w:val="center"/>
          </w:tcPr>
          <w:p w14:paraId="070109B9" w14:textId="77777777" w:rsidR="00F06EDF" w:rsidRPr="009F496E" w:rsidRDefault="00F06EDF" w:rsidP="00C90C5D">
            <w:pPr>
              <w:autoSpaceDE w:val="0"/>
              <w:autoSpaceDN w:val="0"/>
              <w:adjustRightInd w:val="0"/>
              <w:spacing w:line="240" w:lineRule="auto"/>
              <w:ind w:firstLine="0"/>
              <w:jc w:val="center"/>
              <w:rPr>
                <w:sz w:val="24"/>
                <w:szCs w:val="24"/>
              </w:rPr>
            </w:pPr>
          </w:p>
        </w:tc>
      </w:tr>
      <w:tr w:rsidR="00F06EDF" w:rsidRPr="009F496E" w14:paraId="275F7DBB" w14:textId="77777777" w:rsidTr="00C90C5D">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3397968" w14:textId="77777777" w:rsidR="00F06EDF" w:rsidRPr="009F496E" w:rsidRDefault="00F06EDF" w:rsidP="00C90C5D">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7EF38942" w14:textId="3DC6D615" w:rsidR="00F06EDF" w:rsidRDefault="00F06EDF" w:rsidP="00C90C5D">
            <w:pPr>
              <w:autoSpaceDE w:val="0"/>
              <w:autoSpaceDN w:val="0"/>
              <w:adjustRightInd w:val="0"/>
              <w:spacing w:line="240" w:lineRule="auto"/>
              <w:ind w:firstLine="0"/>
              <w:rPr>
                <w:sz w:val="24"/>
                <w:szCs w:val="24"/>
              </w:rPr>
            </w:pPr>
            <w:r w:rsidRPr="001D4D86">
              <w:rPr>
                <w:sz w:val="24"/>
                <w:szCs w:val="24"/>
              </w:rPr>
              <w:t xml:space="preserve">Срок </w:t>
            </w:r>
            <w:r>
              <w:rPr>
                <w:sz w:val="24"/>
                <w:szCs w:val="24"/>
              </w:rPr>
              <w:t>выполнения работ</w:t>
            </w:r>
            <w:r w:rsidRPr="001D4D86">
              <w:rPr>
                <w:sz w:val="24"/>
                <w:szCs w:val="24"/>
              </w:rPr>
              <w:t>:</w:t>
            </w:r>
          </w:p>
          <w:p w14:paraId="5FE59A31" w14:textId="77777777" w:rsidR="00F06EDF" w:rsidRPr="001D4D86" w:rsidRDefault="00F06EDF" w:rsidP="00C90C5D">
            <w:pPr>
              <w:autoSpaceDE w:val="0"/>
              <w:autoSpaceDN w:val="0"/>
              <w:adjustRightInd w:val="0"/>
              <w:spacing w:line="240" w:lineRule="auto"/>
              <w:ind w:firstLine="0"/>
              <w:rPr>
                <w:sz w:val="24"/>
                <w:szCs w:val="24"/>
              </w:rPr>
            </w:pPr>
          </w:p>
        </w:tc>
        <w:tc>
          <w:tcPr>
            <w:tcW w:w="5528" w:type="dxa"/>
            <w:tcBorders>
              <w:top w:val="single" w:sz="6" w:space="0" w:color="auto"/>
              <w:left w:val="single" w:sz="6" w:space="0" w:color="auto"/>
              <w:bottom w:val="single" w:sz="6" w:space="0" w:color="auto"/>
              <w:right w:val="single" w:sz="6" w:space="0" w:color="auto"/>
            </w:tcBorders>
          </w:tcPr>
          <w:p w14:paraId="06593554" w14:textId="77777777" w:rsidR="00F06EDF" w:rsidRPr="009F496E" w:rsidRDefault="00F06EDF" w:rsidP="00C90C5D">
            <w:pPr>
              <w:autoSpaceDE w:val="0"/>
              <w:autoSpaceDN w:val="0"/>
              <w:adjustRightInd w:val="0"/>
              <w:spacing w:line="240" w:lineRule="auto"/>
              <w:ind w:firstLine="0"/>
              <w:rPr>
                <w:sz w:val="24"/>
                <w:szCs w:val="24"/>
              </w:rPr>
            </w:pPr>
          </w:p>
        </w:tc>
      </w:tr>
      <w:tr w:rsidR="00F06EDF" w:rsidRPr="009F496E" w14:paraId="62D1E7DC" w14:textId="77777777" w:rsidTr="00C90C5D">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15673AD7" w14:textId="77777777" w:rsidR="00F06EDF" w:rsidRPr="009F496E" w:rsidRDefault="00F06EDF" w:rsidP="00C90C5D">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448FDA8" w14:textId="46BF17F2" w:rsidR="00F06EDF" w:rsidRDefault="00F06EDF" w:rsidP="00C90C5D">
            <w:pPr>
              <w:autoSpaceDE w:val="0"/>
              <w:autoSpaceDN w:val="0"/>
              <w:adjustRightInd w:val="0"/>
              <w:spacing w:line="240" w:lineRule="auto"/>
              <w:ind w:firstLine="0"/>
              <w:rPr>
                <w:sz w:val="24"/>
                <w:szCs w:val="24"/>
              </w:rPr>
            </w:pPr>
            <w:r w:rsidRPr="001D4D86">
              <w:rPr>
                <w:sz w:val="24"/>
                <w:szCs w:val="24"/>
              </w:rPr>
              <w:t xml:space="preserve">Место </w:t>
            </w:r>
            <w:r>
              <w:rPr>
                <w:sz w:val="24"/>
                <w:szCs w:val="24"/>
              </w:rPr>
              <w:t>выполнения работ</w:t>
            </w:r>
            <w:r w:rsidRPr="001D4D86">
              <w:rPr>
                <w:sz w:val="24"/>
                <w:szCs w:val="24"/>
              </w:rPr>
              <w:t>:</w:t>
            </w:r>
          </w:p>
          <w:p w14:paraId="6F37EEAB" w14:textId="77777777" w:rsidR="00F06EDF" w:rsidRPr="001D4D86" w:rsidRDefault="00F06EDF" w:rsidP="00C90C5D">
            <w:pPr>
              <w:autoSpaceDE w:val="0"/>
              <w:autoSpaceDN w:val="0"/>
              <w:adjustRightInd w:val="0"/>
              <w:spacing w:line="240" w:lineRule="auto"/>
              <w:ind w:firstLine="0"/>
              <w:rPr>
                <w:sz w:val="24"/>
                <w:szCs w:val="24"/>
              </w:rPr>
            </w:pPr>
          </w:p>
        </w:tc>
        <w:tc>
          <w:tcPr>
            <w:tcW w:w="5528" w:type="dxa"/>
            <w:tcBorders>
              <w:top w:val="single" w:sz="6" w:space="0" w:color="auto"/>
              <w:left w:val="single" w:sz="6" w:space="0" w:color="auto"/>
              <w:bottom w:val="single" w:sz="6" w:space="0" w:color="auto"/>
              <w:right w:val="single" w:sz="6" w:space="0" w:color="auto"/>
            </w:tcBorders>
          </w:tcPr>
          <w:p w14:paraId="4FCC11C1" w14:textId="77777777" w:rsidR="00F06EDF" w:rsidRPr="009F496E" w:rsidRDefault="00F06EDF" w:rsidP="00C90C5D">
            <w:pPr>
              <w:autoSpaceDE w:val="0"/>
              <w:autoSpaceDN w:val="0"/>
              <w:adjustRightInd w:val="0"/>
              <w:spacing w:line="240" w:lineRule="auto"/>
              <w:ind w:firstLine="0"/>
              <w:rPr>
                <w:sz w:val="24"/>
                <w:szCs w:val="24"/>
              </w:rPr>
            </w:pPr>
          </w:p>
        </w:tc>
      </w:tr>
      <w:tr w:rsidR="00F06EDF" w:rsidRPr="009F496E" w14:paraId="42DE62BE" w14:textId="77777777" w:rsidTr="00C90C5D">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9B8DF74" w14:textId="77777777" w:rsidR="00F06EDF" w:rsidRPr="009F496E" w:rsidRDefault="00F06EDF" w:rsidP="00C90C5D">
            <w:pPr>
              <w:autoSpaceDE w:val="0"/>
              <w:autoSpaceDN w:val="0"/>
              <w:adjustRightInd w:val="0"/>
              <w:spacing w:line="240" w:lineRule="auto"/>
              <w:ind w:firstLine="0"/>
              <w:jc w:val="center"/>
              <w:rPr>
                <w:sz w:val="24"/>
                <w:szCs w:val="24"/>
              </w:rPr>
            </w:pPr>
            <w:r>
              <w:rPr>
                <w:sz w:val="24"/>
                <w:szCs w:val="24"/>
              </w:rPr>
              <w:t>4.</w:t>
            </w:r>
          </w:p>
        </w:tc>
        <w:tc>
          <w:tcPr>
            <w:tcW w:w="4103" w:type="dxa"/>
            <w:tcBorders>
              <w:top w:val="single" w:sz="6" w:space="0" w:color="auto"/>
              <w:left w:val="single" w:sz="6" w:space="0" w:color="auto"/>
              <w:bottom w:val="single" w:sz="6" w:space="0" w:color="auto"/>
              <w:right w:val="single" w:sz="6" w:space="0" w:color="auto"/>
            </w:tcBorders>
          </w:tcPr>
          <w:p w14:paraId="34613AA3" w14:textId="77777777" w:rsidR="00F06EDF" w:rsidRDefault="00F06EDF" w:rsidP="00C90C5D">
            <w:pPr>
              <w:autoSpaceDE w:val="0"/>
              <w:autoSpaceDN w:val="0"/>
              <w:adjustRightInd w:val="0"/>
              <w:spacing w:line="240" w:lineRule="auto"/>
              <w:ind w:firstLine="0"/>
              <w:rPr>
                <w:sz w:val="24"/>
                <w:szCs w:val="24"/>
              </w:rPr>
            </w:pPr>
            <w:r w:rsidRPr="001D4D86">
              <w:rPr>
                <w:sz w:val="24"/>
                <w:szCs w:val="24"/>
              </w:rPr>
              <w:t>Привлечение третьих лиц:</w:t>
            </w:r>
          </w:p>
          <w:p w14:paraId="11133C5C" w14:textId="77777777" w:rsidR="00F06EDF" w:rsidRPr="001D4D86" w:rsidRDefault="00F06EDF" w:rsidP="00C90C5D">
            <w:pPr>
              <w:autoSpaceDE w:val="0"/>
              <w:autoSpaceDN w:val="0"/>
              <w:adjustRightInd w:val="0"/>
              <w:spacing w:line="240" w:lineRule="auto"/>
              <w:ind w:firstLine="0"/>
              <w:rPr>
                <w:sz w:val="24"/>
                <w:szCs w:val="24"/>
              </w:rPr>
            </w:pPr>
          </w:p>
        </w:tc>
        <w:tc>
          <w:tcPr>
            <w:tcW w:w="5528" w:type="dxa"/>
            <w:tcBorders>
              <w:top w:val="single" w:sz="6" w:space="0" w:color="auto"/>
              <w:left w:val="single" w:sz="6" w:space="0" w:color="auto"/>
              <w:bottom w:val="single" w:sz="6" w:space="0" w:color="auto"/>
              <w:right w:val="single" w:sz="6" w:space="0" w:color="auto"/>
            </w:tcBorders>
          </w:tcPr>
          <w:p w14:paraId="29FF514B" w14:textId="77777777" w:rsidR="00F06EDF" w:rsidRPr="009F496E" w:rsidRDefault="00F06EDF" w:rsidP="00C90C5D">
            <w:pPr>
              <w:autoSpaceDE w:val="0"/>
              <w:autoSpaceDN w:val="0"/>
              <w:adjustRightInd w:val="0"/>
              <w:spacing w:line="240" w:lineRule="auto"/>
              <w:ind w:firstLine="0"/>
              <w:rPr>
                <w:sz w:val="24"/>
                <w:szCs w:val="24"/>
              </w:rPr>
            </w:pPr>
          </w:p>
        </w:tc>
      </w:tr>
    </w:tbl>
    <w:p w14:paraId="687EEB36" w14:textId="77777777" w:rsidR="00F06EDF" w:rsidRPr="009F496E" w:rsidRDefault="00F06EDF" w:rsidP="00F06EDF">
      <w:pPr>
        <w:autoSpaceDE w:val="0"/>
        <w:autoSpaceDN w:val="0"/>
        <w:adjustRightInd w:val="0"/>
        <w:spacing w:line="240" w:lineRule="auto"/>
        <w:ind w:left="567" w:firstLine="540"/>
        <w:rPr>
          <w:sz w:val="24"/>
          <w:szCs w:val="24"/>
        </w:rPr>
      </w:pPr>
    </w:p>
    <w:p w14:paraId="68126ECD" w14:textId="77777777" w:rsidR="00F06EDF" w:rsidRPr="009F496E" w:rsidRDefault="00F06EDF" w:rsidP="00F06EDF">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263195CD" w14:textId="77777777" w:rsidR="00F06EDF" w:rsidRDefault="00F06EDF" w:rsidP="00F06EDF">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574C9F74" w14:textId="77777777" w:rsidR="00F06EDF" w:rsidRPr="00511F9E" w:rsidRDefault="00F06EDF" w:rsidP="00F06EDF">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318E1802" w14:textId="77777777" w:rsidR="00F06EDF" w:rsidRPr="00511F9E" w:rsidRDefault="00F06EDF" w:rsidP="00F06EDF">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333BC9A9" w14:textId="77777777" w:rsidR="00F06EDF" w:rsidRPr="00511F9E" w:rsidRDefault="00F06EDF" w:rsidP="00F06EDF">
      <w:pPr>
        <w:spacing w:line="240" w:lineRule="auto"/>
        <w:ind w:firstLine="709"/>
        <w:rPr>
          <w:color w:val="000000"/>
          <w:sz w:val="24"/>
          <w:szCs w:val="24"/>
        </w:rPr>
      </w:pPr>
    </w:p>
    <w:p w14:paraId="17B4366F" w14:textId="77777777" w:rsidR="00F06EDF" w:rsidRDefault="00F06EDF" w:rsidP="00F06EDF">
      <w:pPr>
        <w:spacing w:line="240" w:lineRule="auto"/>
        <w:rPr>
          <w:color w:val="000000"/>
          <w:sz w:val="24"/>
          <w:szCs w:val="24"/>
        </w:rPr>
      </w:pPr>
    </w:p>
    <w:p w14:paraId="7798F239" w14:textId="77777777" w:rsidR="00F06EDF" w:rsidRDefault="00F06EDF" w:rsidP="00F06EDF">
      <w:pPr>
        <w:spacing w:line="240" w:lineRule="auto"/>
        <w:ind w:firstLine="709"/>
        <w:rPr>
          <w:b/>
          <w:i/>
          <w:sz w:val="22"/>
          <w:szCs w:val="22"/>
        </w:rPr>
      </w:pPr>
    </w:p>
    <w:p w14:paraId="419173DC" w14:textId="77777777" w:rsidR="00F06EDF" w:rsidRDefault="00F06EDF" w:rsidP="00F06EDF">
      <w:pPr>
        <w:spacing w:line="240" w:lineRule="auto"/>
        <w:ind w:firstLine="709"/>
        <w:rPr>
          <w:b/>
          <w:i/>
          <w:sz w:val="22"/>
          <w:szCs w:val="22"/>
        </w:rPr>
      </w:pPr>
    </w:p>
    <w:p w14:paraId="0416A235" w14:textId="77777777" w:rsidR="00F06EDF" w:rsidRDefault="00F06EDF" w:rsidP="00F06EDF">
      <w:pPr>
        <w:spacing w:line="240" w:lineRule="auto"/>
        <w:ind w:firstLine="709"/>
        <w:rPr>
          <w:b/>
          <w:i/>
          <w:sz w:val="22"/>
          <w:szCs w:val="22"/>
        </w:rPr>
      </w:pPr>
    </w:p>
    <w:p w14:paraId="73597237" w14:textId="77777777" w:rsidR="00F06EDF" w:rsidRDefault="00F06EDF" w:rsidP="00F06EDF">
      <w:pPr>
        <w:spacing w:line="240" w:lineRule="auto"/>
        <w:ind w:firstLine="709"/>
        <w:rPr>
          <w:b/>
          <w:i/>
          <w:sz w:val="22"/>
          <w:szCs w:val="22"/>
        </w:rPr>
      </w:pPr>
    </w:p>
    <w:p w14:paraId="497F9334" w14:textId="77777777" w:rsidR="00F06EDF" w:rsidRDefault="00F06EDF" w:rsidP="00F06EDF">
      <w:pPr>
        <w:spacing w:line="240" w:lineRule="auto"/>
        <w:ind w:firstLine="709"/>
        <w:rPr>
          <w:b/>
          <w:i/>
          <w:sz w:val="22"/>
          <w:szCs w:val="22"/>
        </w:rPr>
      </w:pPr>
    </w:p>
    <w:p w14:paraId="51375F73" w14:textId="77777777" w:rsidR="00451FB5" w:rsidRPr="00B82E8C" w:rsidRDefault="00451FB5" w:rsidP="00451FB5">
      <w:pPr>
        <w:widowControl w:val="0"/>
        <w:spacing w:line="240" w:lineRule="auto"/>
        <w:rPr>
          <w:color w:val="000000"/>
          <w:sz w:val="22"/>
          <w:szCs w:val="22"/>
        </w:rPr>
      </w:pPr>
    </w:p>
    <w:p w14:paraId="5455B28A" w14:textId="77777777" w:rsidR="00451FB5" w:rsidRDefault="00451FB5" w:rsidP="00451FB5">
      <w:pPr>
        <w:widowControl w:val="0"/>
        <w:autoSpaceDE w:val="0"/>
        <w:autoSpaceDN w:val="0"/>
        <w:adjustRightInd w:val="0"/>
        <w:spacing w:line="240" w:lineRule="auto"/>
        <w:ind w:firstLine="426"/>
        <w:rPr>
          <w:sz w:val="22"/>
          <w:szCs w:val="22"/>
          <w:highlight w:val="yellow"/>
        </w:rPr>
      </w:pPr>
    </w:p>
    <w:p w14:paraId="02730CEC" w14:textId="77777777" w:rsidR="00451FB5" w:rsidRDefault="00451FB5" w:rsidP="00451FB5">
      <w:pPr>
        <w:widowControl w:val="0"/>
        <w:spacing w:line="240" w:lineRule="auto"/>
        <w:ind w:firstLine="0"/>
        <w:jc w:val="right"/>
        <w:rPr>
          <w:sz w:val="24"/>
          <w:szCs w:val="24"/>
        </w:rPr>
      </w:pPr>
    </w:p>
    <w:p w14:paraId="5E8C8A13" w14:textId="77777777" w:rsidR="00B90B11" w:rsidRDefault="00B90B11" w:rsidP="00AB5ACD">
      <w:pPr>
        <w:spacing w:line="240" w:lineRule="auto"/>
        <w:ind w:firstLine="709"/>
        <w:rPr>
          <w:color w:val="000000"/>
          <w:sz w:val="24"/>
          <w:szCs w:val="24"/>
        </w:rPr>
      </w:pPr>
    </w:p>
    <w:p w14:paraId="5099E2D4" w14:textId="77777777" w:rsidR="00B90B11" w:rsidRDefault="00B90B11" w:rsidP="00AB5ACD">
      <w:pPr>
        <w:spacing w:line="240" w:lineRule="auto"/>
        <w:ind w:firstLine="709"/>
        <w:rPr>
          <w:color w:val="000000"/>
          <w:sz w:val="24"/>
          <w:szCs w:val="24"/>
        </w:rPr>
      </w:pPr>
    </w:p>
    <w:p w14:paraId="766A33F1" w14:textId="77777777" w:rsidR="002010A1" w:rsidRDefault="002010A1" w:rsidP="00AB5ACD">
      <w:pPr>
        <w:spacing w:line="240" w:lineRule="auto"/>
        <w:ind w:firstLine="709"/>
        <w:rPr>
          <w:color w:val="000000"/>
          <w:sz w:val="24"/>
          <w:szCs w:val="24"/>
        </w:rPr>
      </w:pPr>
    </w:p>
    <w:p w14:paraId="63579803" w14:textId="77777777" w:rsidR="002010A1" w:rsidRDefault="002010A1" w:rsidP="00AB5ACD">
      <w:pPr>
        <w:spacing w:line="240" w:lineRule="auto"/>
        <w:ind w:firstLine="709"/>
        <w:rPr>
          <w:color w:val="000000"/>
          <w:sz w:val="24"/>
          <w:szCs w:val="24"/>
        </w:rPr>
      </w:pPr>
    </w:p>
    <w:p w14:paraId="56366B86" w14:textId="77777777" w:rsidR="003F297A" w:rsidRDefault="003F297A" w:rsidP="00AB5ACD">
      <w:pPr>
        <w:spacing w:line="240" w:lineRule="auto"/>
        <w:ind w:firstLine="709"/>
        <w:rPr>
          <w:color w:val="000000"/>
          <w:sz w:val="24"/>
          <w:szCs w:val="24"/>
        </w:rPr>
      </w:pPr>
    </w:p>
    <w:p w14:paraId="6C42879E" w14:textId="77777777" w:rsidR="00B36475" w:rsidRPr="00182199" w:rsidRDefault="00B36475" w:rsidP="00B36475">
      <w:pPr>
        <w:spacing w:line="240" w:lineRule="auto"/>
        <w:ind w:firstLine="0"/>
        <w:jc w:val="right"/>
        <w:rPr>
          <w:sz w:val="24"/>
          <w:szCs w:val="24"/>
        </w:rPr>
      </w:pPr>
      <w:bookmarkStart w:id="22" w:name="_Toc368934347"/>
      <w:bookmarkStart w:id="23" w:name="_Toc375759545"/>
      <w:bookmarkStart w:id="24" w:name="_Toc307936280"/>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4F59A831" w14:textId="77777777" w:rsidR="00B36475" w:rsidRDefault="00B36475" w:rsidP="00B36475">
      <w:pPr>
        <w:spacing w:line="240" w:lineRule="auto"/>
        <w:ind w:firstLine="0"/>
        <w:jc w:val="center"/>
        <w:rPr>
          <w:b/>
          <w:sz w:val="24"/>
          <w:szCs w:val="24"/>
        </w:rPr>
      </w:pPr>
    </w:p>
    <w:p w14:paraId="3D9639F1" w14:textId="77777777" w:rsidR="00B36475" w:rsidRDefault="00B36475" w:rsidP="00B36475">
      <w:pPr>
        <w:spacing w:line="240" w:lineRule="auto"/>
        <w:ind w:firstLine="0"/>
        <w:jc w:val="center"/>
        <w:rPr>
          <w:b/>
          <w:sz w:val="24"/>
          <w:szCs w:val="24"/>
        </w:rPr>
      </w:pPr>
    </w:p>
    <w:p w14:paraId="07CB8A35" w14:textId="77777777" w:rsidR="00B36475" w:rsidRDefault="00B36475" w:rsidP="00B36475">
      <w:pPr>
        <w:spacing w:line="240" w:lineRule="auto"/>
        <w:ind w:firstLine="0"/>
        <w:jc w:val="center"/>
        <w:rPr>
          <w:b/>
          <w:sz w:val="24"/>
          <w:szCs w:val="24"/>
        </w:rPr>
      </w:pPr>
      <w:r>
        <w:rPr>
          <w:b/>
          <w:sz w:val="24"/>
          <w:szCs w:val="24"/>
        </w:rPr>
        <w:t xml:space="preserve">СВЕДЕНИЯ ОБ УЧАСТНИКЕ ЗАКУПКИ </w:t>
      </w:r>
    </w:p>
    <w:p w14:paraId="2681BC9E" w14:textId="77777777" w:rsidR="00B36475" w:rsidRPr="0071789C" w:rsidRDefault="00B36475" w:rsidP="00B36475">
      <w:pPr>
        <w:spacing w:line="240" w:lineRule="auto"/>
        <w:jc w:val="center"/>
        <w:rPr>
          <w:b/>
          <w:bCs/>
          <w:sz w:val="24"/>
          <w:szCs w:val="24"/>
          <w:highlight w:val="yellow"/>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B36475" w:rsidRPr="000804B6" w14:paraId="26D4CD76" w14:textId="77777777" w:rsidTr="0074544F">
        <w:trPr>
          <w:trHeight w:val="559"/>
        </w:trPr>
        <w:tc>
          <w:tcPr>
            <w:tcW w:w="9782" w:type="dxa"/>
            <w:gridSpan w:val="2"/>
            <w:vAlign w:val="center"/>
          </w:tcPr>
          <w:p w14:paraId="5A2DB710"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B36475" w:rsidRPr="000804B6" w14:paraId="3B2D0BA8" w14:textId="77777777" w:rsidTr="0074544F">
        <w:trPr>
          <w:trHeight w:val="559"/>
        </w:trPr>
        <w:tc>
          <w:tcPr>
            <w:tcW w:w="6663" w:type="dxa"/>
          </w:tcPr>
          <w:p w14:paraId="4CDAE9E1" w14:textId="77777777" w:rsidR="00B36475" w:rsidRPr="00534CD1" w:rsidRDefault="00B36475" w:rsidP="0074544F">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054B378E" w14:textId="77777777" w:rsidR="00B36475" w:rsidRDefault="00B36475" w:rsidP="0074544F">
            <w:pPr>
              <w:autoSpaceDE w:val="0"/>
              <w:autoSpaceDN w:val="0"/>
              <w:adjustRightInd w:val="0"/>
              <w:spacing w:line="240" w:lineRule="auto"/>
              <w:ind w:firstLine="0"/>
              <w:rPr>
                <w:sz w:val="24"/>
                <w:szCs w:val="24"/>
              </w:rPr>
            </w:pPr>
          </w:p>
        </w:tc>
        <w:tc>
          <w:tcPr>
            <w:tcW w:w="3119" w:type="dxa"/>
          </w:tcPr>
          <w:p w14:paraId="319EFBC2"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57755EB5" w14:textId="77777777" w:rsidTr="0074544F">
        <w:trPr>
          <w:trHeight w:val="559"/>
        </w:trPr>
        <w:tc>
          <w:tcPr>
            <w:tcW w:w="6663" w:type="dxa"/>
          </w:tcPr>
          <w:p w14:paraId="4A24FF20" w14:textId="77777777" w:rsidR="00B36475" w:rsidRDefault="00B36475" w:rsidP="0074544F">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085C5954" w14:textId="77777777" w:rsidR="00B36475" w:rsidRPr="00534CD1"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9DB91C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EC6AE9F" w14:textId="77777777" w:rsidTr="0074544F">
        <w:trPr>
          <w:trHeight w:val="559"/>
        </w:trPr>
        <w:tc>
          <w:tcPr>
            <w:tcW w:w="6663" w:type="dxa"/>
          </w:tcPr>
          <w:p w14:paraId="4CBF1B8C" w14:textId="77777777" w:rsidR="00B36475" w:rsidRDefault="00B36475" w:rsidP="0074544F">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5A90A2DF"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79C53D1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5A7D36E" w14:textId="77777777" w:rsidTr="0074544F">
        <w:trPr>
          <w:trHeight w:val="559"/>
        </w:trPr>
        <w:tc>
          <w:tcPr>
            <w:tcW w:w="6663" w:type="dxa"/>
          </w:tcPr>
          <w:p w14:paraId="4725D404"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11437785"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644CE98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49D248EC" w14:textId="77777777" w:rsidTr="0074544F">
        <w:trPr>
          <w:trHeight w:val="559"/>
        </w:trPr>
        <w:tc>
          <w:tcPr>
            <w:tcW w:w="6663" w:type="dxa"/>
          </w:tcPr>
          <w:p w14:paraId="426718AC"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082A661D"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5D9C220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3EA9B5C" w14:textId="77777777" w:rsidTr="0074544F">
        <w:trPr>
          <w:trHeight w:val="559"/>
        </w:trPr>
        <w:tc>
          <w:tcPr>
            <w:tcW w:w="9782" w:type="dxa"/>
            <w:gridSpan w:val="2"/>
            <w:vAlign w:val="center"/>
          </w:tcPr>
          <w:p w14:paraId="23447288"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b"/>
                <w:rFonts w:ascii="Times New Roman" w:hAnsi="Times New Roman" w:cs="Times New Roman"/>
                <w:b/>
                <w:color w:val="000000"/>
                <w:sz w:val="24"/>
                <w:szCs w:val="24"/>
              </w:rPr>
              <w:footnoteReference w:id="14"/>
            </w:r>
          </w:p>
        </w:tc>
      </w:tr>
      <w:tr w:rsidR="00B36475" w:rsidRPr="000804B6" w14:paraId="0FD2836D" w14:textId="77777777" w:rsidTr="0074544F">
        <w:tc>
          <w:tcPr>
            <w:tcW w:w="6663" w:type="dxa"/>
          </w:tcPr>
          <w:p w14:paraId="2A56C4A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5DC234C5"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7E6F5310"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756ABEF" w14:textId="77777777" w:rsidTr="0074544F">
        <w:tc>
          <w:tcPr>
            <w:tcW w:w="6663" w:type="dxa"/>
          </w:tcPr>
          <w:p w14:paraId="1A08B4C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5B0B26E1"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5DF6C9D"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5B804C9" w14:textId="77777777" w:rsidTr="0074544F">
        <w:tc>
          <w:tcPr>
            <w:tcW w:w="6663" w:type="dxa"/>
          </w:tcPr>
          <w:p w14:paraId="530ED50D" w14:textId="77777777" w:rsidR="00B36475"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7B103CD8" w14:textId="77777777" w:rsidR="00B36475" w:rsidRPr="000804B6"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38FB249A"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6CC1D4A2" w14:textId="77777777" w:rsidTr="0074544F">
        <w:tc>
          <w:tcPr>
            <w:tcW w:w="6663" w:type="dxa"/>
          </w:tcPr>
          <w:p w14:paraId="4F9C4885" w14:textId="77777777" w:rsidR="00B36475" w:rsidRPr="000804B6"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3996E451"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bl>
    <w:p w14:paraId="6307498E" w14:textId="77777777" w:rsidR="00B36475" w:rsidRDefault="00B36475" w:rsidP="00B36475">
      <w:pPr>
        <w:pStyle w:val="affb"/>
        <w:widowControl w:val="0"/>
        <w:ind w:firstLine="709"/>
        <w:jc w:val="both"/>
        <w:rPr>
          <w:rFonts w:ascii="Times New Roman" w:hAnsi="Times New Roman"/>
          <w:color w:val="000000"/>
          <w:sz w:val="24"/>
          <w:szCs w:val="24"/>
        </w:rPr>
      </w:pPr>
    </w:p>
    <w:p w14:paraId="299DAC6C" w14:textId="77777777" w:rsidR="00B36475" w:rsidRDefault="00B36475" w:rsidP="00B36475">
      <w:pPr>
        <w:pStyle w:val="affb"/>
        <w:widowControl w:val="0"/>
        <w:ind w:firstLine="709"/>
        <w:jc w:val="both"/>
        <w:rPr>
          <w:rFonts w:ascii="Times New Roman" w:hAnsi="Times New Roman"/>
          <w:color w:val="000000"/>
          <w:sz w:val="24"/>
          <w:szCs w:val="24"/>
        </w:rPr>
      </w:pPr>
    </w:p>
    <w:p w14:paraId="20EC6AED" w14:textId="77777777" w:rsidR="00B36475" w:rsidRPr="009F496E" w:rsidRDefault="00B36475" w:rsidP="00B36475">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28CEC8B6" w14:textId="77777777" w:rsidR="00B36475" w:rsidRPr="009F496E" w:rsidRDefault="00B36475" w:rsidP="00B36475">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5876B1D3" w14:textId="77777777" w:rsidR="003F297A" w:rsidRDefault="003F297A" w:rsidP="001F18D0">
      <w:pPr>
        <w:pStyle w:val="affd"/>
        <w:ind w:left="1069"/>
        <w:jc w:val="right"/>
      </w:pPr>
    </w:p>
    <w:p w14:paraId="1B774E23" w14:textId="1C8DE540" w:rsidR="001F18D0" w:rsidRPr="009F496E" w:rsidRDefault="001F18D0" w:rsidP="001F18D0">
      <w:pPr>
        <w:pStyle w:val="affd"/>
        <w:ind w:left="1069"/>
        <w:jc w:val="right"/>
      </w:pPr>
      <w:r w:rsidRPr="009F496E">
        <w:t xml:space="preserve">Приложение № </w:t>
      </w:r>
      <w:r w:rsidR="00B36475">
        <w:t>5</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2F69AC4E" w14:textId="77777777" w:rsidR="00F667F7" w:rsidRDefault="00F667F7"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bookmarkEnd w:id="22"/>
    <w:bookmarkEnd w:id="23"/>
    <w:bookmarkEnd w:id="24"/>
    <w:p w14:paraId="0159D84A"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6ECB3638"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04EBEA0D"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97E9C5C"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394152A2" w14:textId="77777777" w:rsidR="00113795" w:rsidRPr="005A453C"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1A0BE932"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55FDDC8F"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7033909" w14:textId="77777777" w:rsidR="00113795" w:rsidRPr="00F63FCB"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21AFD501" w14:textId="77777777" w:rsidR="00113795" w:rsidRDefault="00113795" w:rsidP="00113795">
      <w:pPr>
        <w:autoSpaceDE w:val="0"/>
        <w:autoSpaceDN w:val="0"/>
        <w:adjustRightInd w:val="0"/>
        <w:spacing w:line="240" w:lineRule="auto"/>
        <w:ind w:firstLine="540"/>
        <w:rPr>
          <w:sz w:val="22"/>
          <w:szCs w:val="22"/>
        </w:rPr>
      </w:pPr>
    </w:p>
    <w:p w14:paraId="718B4CD2"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080EFCBE" w14:textId="77777777" w:rsidR="00113795" w:rsidRPr="005A42B6" w:rsidRDefault="00113795" w:rsidP="00113795">
      <w:pPr>
        <w:autoSpaceDE w:val="0"/>
        <w:autoSpaceDN w:val="0"/>
        <w:adjustRightInd w:val="0"/>
        <w:spacing w:line="240" w:lineRule="auto"/>
        <w:ind w:firstLine="540"/>
        <w:rPr>
          <w:sz w:val="24"/>
          <w:szCs w:val="24"/>
        </w:rPr>
      </w:pPr>
    </w:p>
    <w:p w14:paraId="4202C097"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4"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7EA34A33" w14:textId="77777777" w:rsidR="00113795" w:rsidRPr="005A42B6" w:rsidRDefault="00113795" w:rsidP="00113795">
      <w:pPr>
        <w:autoSpaceDE w:val="0"/>
        <w:autoSpaceDN w:val="0"/>
        <w:adjustRightInd w:val="0"/>
        <w:spacing w:line="240" w:lineRule="auto"/>
        <w:ind w:firstLine="540"/>
        <w:rPr>
          <w:sz w:val="24"/>
          <w:szCs w:val="24"/>
        </w:rPr>
      </w:pPr>
    </w:p>
    <w:p w14:paraId="59629590"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3610AC13" w14:textId="77777777" w:rsidR="00113795" w:rsidRPr="005A42B6" w:rsidRDefault="00113795" w:rsidP="00113795">
      <w:pPr>
        <w:autoSpaceDE w:val="0"/>
        <w:autoSpaceDN w:val="0"/>
        <w:adjustRightInd w:val="0"/>
        <w:spacing w:line="240" w:lineRule="auto"/>
        <w:ind w:firstLine="540"/>
        <w:rPr>
          <w:sz w:val="24"/>
          <w:szCs w:val="24"/>
        </w:rPr>
      </w:pPr>
    </w:p>
    <w:p w14:paraId="38A62AEC"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5A42B6">
          <w:rPr>
            <w:sz w:val="24"/>
            <w:szCs w:val="24"/>
          </w:rPr>
          <w:t>статьями 289</w:t>
        </w:r>
      </w:hyperlink>
      <w:r w:rsidRPr="005A42B6">
        <w:rPr>
          <w:sz w:val="24"/>
          <w:szCs w:val="24"/>
        </w:rPr>
        <w:t xml:space="preserve">, </w:t>
      </w:r>
      <w:hyperlink r:id="rId18" w:history="1">
        <w:r w:rsidRPr="005A42B6">
          <w:rPr>
            <w:sz w:val="24"/>
            <w:szCs w:val="24"/>
          </w:rPr>
          <w:t>290</w:t>
        </w:r>
      </w:hyperlink>
      <w:r w:rsidRPr="005A42B6">
        <w:rPr>
          <w:sz w:val="24"/>
          <w:szCs w:val="24"/>
        </w:rPr>
        <w:t xml:space="preserve">, </w:t>
      </w:r>
      <w:hyperlink r:id="rId19" w:history="1">
        <w:r w:rsidRPr="005A42B6">
          <w:rPr>
            <w:sz w:val="24"/>
            <w:szCs w:val="24"/>
          </w:rPr>
          <w:t>291</w:t>
        </w:r>
      </w:hyperlink>
      <w:r w:rsidRPr="005A42B6">
        <w:rPr>
          <w:sz w:val="24"/>
          <w:szCs w:val="24"/>
        </w:rPr>
        <w:t xml:space="preserve">, </w:t>
      </w:r>
      <w:hyperlink r:id="rId20"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9C9674A" w14:textId="77777777" w:rsidR="00113795" w:rsidRPr="005A42B6" w:rsidRDefault="00113795" w:rsidP="00113795">
      <w:pPr>
        <w:autoSpaceDE w:val="0"/>
        <w:autoSpaceDN w:val="0"/>
        <w:adjustRightInd w:val="0"/>
        <w:spacing w:line="240" w:lineRule="auto"/>
        <w:ind w:firstLine="540"/>
        <w:rPr>
          <w:sz w:val="24"/>
          <w:szCs w:val="24"/>
        </w:rPr>
      </w:pPr>
    </w:p>
    <w:p w14:paraId="1E8C6DA2"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0C569AF9" w14:textId="77777777" w:rsidR="00113795" w:rsidRPr="005A42B6" w:rsidRDefault="00113795" w:rsidP="00113795">
      <w:pPr>
        <w:autoSpaceDE w:val="0"/>
        <w:autoSpaceDN w:val="0"/>
        <w:adjustRightInd w:val="0"/>
        <w:spacing w:line="240" w:lineRule="auto"/>
        <w:ind w:firstLine="539"/>
        <w:rPr>
          <w:sz w:val="24"/>
          <w:szCs w:val="24"/>
        </w:rPr>
      </w:pPr>
      <w:bookmarkStart w:id="25" w:name="Par18"/>
      <w:bookmarkEnd w:id="25"/>
    </w:p>
    <w:p w14:paraId="718401FE" w14:textId="77777777" w:rsidR="00113795" w:rsidRDefault="00113795" w:rsidP="00113795">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483F7ABA" w14:textId="77777777" w:rsidR="00113795" w:rsidRDefault="00113795" w:rsidP="00F667F7">
      <w:pPr>
        <w:autoSpaceDE w:val="0"/>
        <w:autoSpaceDN w:val="0"/>
        <w:adjustRightInd w:val="0"/>
        <w:spacing w:line="240" w:lineRule="auto"/>
        <w:rPr>
          <w:sz w:val="24"/>
          <w:szCs w:val="24"/>
        </w:rPr>
      </w:pPr>
      <w:r>
        <w:rPr>
          <w:sz w:val="24"/>
          <w:szCs w:val="24"/>
        </w:rPr>
        <w:t>1</w:t>
      </w:r>
      <w:r w:rsidRPr="005A42B6">
        <w:rPr>
          <w:sz w:val="24"/>
          <w:szCs w:val="24"/>
        </w:rPr>
        <w:t>. соответствие участника закупки требованиям, установленным пунктом 2.1 части 2 раздела 2 документации о закупке</w:t>
      </w:r>
      <w:r>
        <w:rPr>
          <w:sz w:val="24"/>
          <w:szCs w:val="24"/>
        </w:rPr>
        <w:t xml:space="preserve"> </w:t>
      </w:r>
    </w:p>
    <w:p w14:paraId="704D6EAC" w14:textId="46541945" w:rsidR="00113795" w:rsidRDefault="00113795" w:rsidP="00113795">
      <w:pPr>
        <w:autoSpaceDE w:val="0"/>
        <w:autoSpaceDN w:val="0"/>
        <w:adjustRightInd w:val="0"/>
        <w:spacing w:line="240" w:lineRule="auto"/>
        <w:ind w:firstLine="0"/>
        <w:rPr>
          <w:sz w:val="24"/>
          <w:szCs w:val="24"/>
        </w:rPr>
      </w:pPr>
      <w:r>
        <w:rPr>
          <w:sz w:val="24"/>
          <w:szCs w:val="24"/>
        </w:rPr>
        <w:t>___________________</w:t>
      </w:r>
      <w:r w:rsidRPr="005A42B6">
        <w:rPr>
          <w:sz w:val="24"/>
          <w:szCs w:val="24"/>
        </w:rPr>
        <w:t>____________________________</w:t>
      </w:r>
      <w:r>
        <w:rPr>
          <w:sz w:val="24"/>
          <w:szCs w:val="24"/>
        </w:rPr>
        <w:t>____________________________</w:t>
      </w:r>
      <w:r w:rsidRPr="005A42B6">
        <w:rPr>
          <w:sz w:val="24"/>
          <w:szCs w:val="24"/>
        </w:rPr>
        <w:t>___</w:t>
      </w:r>
      <w:r>
        <w:rPr>
          <w:sz w:val="24"/>
          <w:szCs w:val="24"/>
        </w:rPr>
        <w:t>__</w:t>
      </w:r>
      <w:r w:rsidRPr="005A42B6">
        <w:rPr>
          <w:sz w:val="24"/>
          <w:szCs w:val="24"/>
        </w:rPr>
        <w:t>__</w:t>
      </w:r>
    </w:p>
    <w:p w14:paraId="659BB0FF" w14:textId="77777777" w:rsidR="00113795" w:rsidRDefault="00113795" w:rsidP="00113795">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20E211DC" w14:textId="77777777" w:rsidR="00113795" w:rsidRDefault="00113795" w:rsidP="00113795">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r>
        <w:rPr>
          <w:i/>
          <w:sz w:val="18"/>
          <w:szCs w:val="18"/>
        </w:rPr>
        <w:t>, при наличии такой возможности</w:t>
      </w:r>
    </w:p>
    <w:p w14:paraId="4AD9AB20" w14:textId="77777777" w:rsidR="004A41C4" w:rsidRDefault="004A41C4" w:rsidP="004A41C4">
      <w:pPr>
        <w:autoSpaceDE w:val="0"/>
        <w:autoSpaceDN w:val="0"/>
        <w:adjustRightInd w:val="0"/>
        <w:spacing w:line="240" w:lineRule="auto"/>
        <w:ind w:firstLine="539"/>
        <w:rPr>
          <w:b/>
          <w:sz w:val="24"/>
          <w:szCs w:val="24"/>
        </w:rPr>
      </w:pPr>
    </w:p>
    <w:p w14:paraId="7387EF9E" w14:textId="77777777" w:rsidR="004A41C4" w:rsidRDefault="004A41C4" w:rsidP="004A41C4">
      <w:pPr>
        <w:autoSpaceDE w:val="0"/>
        <w:autoSpaceDN w:val="0"/>
        <w:adjustRightInd w:val="0"/>
        <w:spacing w:line="240" w:lineRule="auto"/>
        <w:ind w:firstLine="539"/>
        <w:rPr>
          <w:b/>
          <w:sz w:val="24"/>
          <w:szCs w:val="24"/>
        </w:rPr>
      </w:pPr>
      <w:r>
        <w:rPr>
          <w:b/>
          <w:sz w:val="24"/>
          <w:szCs w:val="24"/>
        </w:rPr>
        <w:t xml:space="preserve">Для выполнения проектно-изыскательских </w:t>
      </w:r>
      <w:r w:rsidRPr="0074544F">
        <w:rPr>
          <w:b/>
          <w:sz w:val="24"/>
          <w:szCs w:val="24"/>
        </w:rPr>
        <w:t>работ, в рамках настоящей закупки будут /не будут (необходимое выделить) привлекаться иные Исполнители по договору субподряда</w:t>
      </w:r>
      <w:r>
        <w:rPr>
          <w:b/>
          <w:sz w:val="24"/>
          <w:szCs w:val="24"/>
        </w:rPr>
        <w:t>.</w:t>
      </w:r>
      <w:r>
        <w:rPr>
          <w:rStyle w:val="afffb"/>
          <w:b/>
          <w:sz w:val="24"/>
          <w:szCs w:val="24"/>
        </w:rPr>
        <w:footnoteReference w:id="15"/>
      </w:r>
    </w:p>
    <w:p w14:paraId="7D319E04" w14:textId="77777777" w:rsidR="004A41C4" w:rsidRPr="005A453C" w:rsidRDefault="004A41C4" w:rsidP="00113795">
      <w:pPr>
        <w:autoSpaceDE w:val="0"/>
        <w:autoSpaceDN w:val="0"/>
        <w:adjustRightInd w:val="0"/>
        <w:spacing w:line="240" w:lineRule="auto"/>
        <w:ind w:firstLine="539"/>
        <w:jc w:val="center"/>
        <w:rPr>
          <w:i/>
          <w:sz w:val="18"/>
          <w:szCs w:val="18"/>
        </w:rPr>
      </w:pPr>
    </w:p>
    <w:p w14:paraId="1BD3FBFE" w14:textId="77777777" w:rsidR="00113795" w:rsidRPr="005A42B6" w:rsidRDefault="00113795" w:rsidP="00113795">
      <w:pPr>
        <w:autoSpaceDE w:val="0"/>
        <w:autoSpaceDN w:val="0"/>
        <w:adjustRightInd w:val="0"/>
        <w:spacing w:line="240" w:lineRule="auto"/>
        <w:ind w:firstLine="539"/>
        <w:rPr>
          <w:sz w:val="24"/>
          <w:szCs w:val="24"/>
        </w:rPr>
      </w:pPr>
    </w:p>
    <w:p w14:paraId="235A54E5" w14:textId="1BE4DB27" w:rsidR="00113795" w:rsidRPr="00113795" w:rsidRDefault="00F667F7" w:rsidP="00F667F7">
      <w:pPr>
        <w:pStyle w:val="affd"/>
        <w:autoSpaceDE w:val="0"/>
        <w:autoSpaceDN w:val="0"/>
        <w:adjustRightInd w:val="0"/>
        <w:ind w:left="0" w:firstLine="567"/>
        <w:jc w:val="both"/>
      </w:pPr>
      <w:r>
        <w:t xml:space="preserve">2. </w:t>
      </w:r>
      <w:r w:rsidR="00113795" w:rsidRPr="00113795">
        <w:t>соответствие участника закупки требованиям, установленным пунктом 2.</w:t>
      </w:r>
      <w:r>
        <w:t>8</w:t>
      </w:r>
      <w:r w:rsidR="00113795" w:rsidRPr="00113795">
        <w:t xml:space="preserve"> части 2 раздела 2 документации о закупке: </w:t>
      </w:r>
    </w:p>
    <w:p w14:paraId="2E76F54C" w14:textId="77E95F73" w:rsidR="00113795" w:rsidRPr="00113795" w:rsidRDefault="00113795" w:rsidP="00113795">
      <w:pPr>
        <w:autoSpaceDE w:val="0"/>
        <w:autoSpaceDN w:val="0"/>
        <w:adjustRightInd w:val="0"/>
        <w:ind w:firstLine="0"/>
      </w:pPr>
      <w:r w:rsidRPr="00113795">
        <w:t>_____________________________________________________________________</w:t>
      </w:r>
    </w:p>
    <w:p w14:paraId="24AD3D07" w14:textId="77777777" w:rsidR="00113795" w:rsidRDefault="00113795" w:rsidP="00113795">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250AF5E9" w14:textId="77777777" w:rsidR="00113795" w:rsidRPr="005A453C" w:rsidRDefault="00113795" w:rsidP="00113795">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3088A03F" w14:textId="77777777" w:rsidR="00113795" w:rsidRDefault="00113795" w:rsidP="00113795">
      <w:pPr>
        <w:autoSpaceDE w:val="0"/>
        <w:autoSpaceDN w:val="0"/>
        <w:adjustRightInd w:val="0"/>
        <w:spacing w:line="240" w:lineRule="auto"/>
        <w:ind w:firstLine="540"/>
        <w:rPr>
          <w:sz w:val="24"/>
          <w:szCs w:val="24"/>
        </w:rPr>
      </w:pPr>
    </w:p>
    <w:p w14:paraId="047857FF" w14:textId="77777777" w:rsidR="00113795" w:rsidRDefault="00113795" w:rsidP="00113795">
      <w:pPr>
        <w:autoSpaceDE w:val="0"/>
        <w:autoSpaceDN w:val="0"/>
        <w:adjustRightInd w:val="0"/>
        <w:spacing w:line="240" w:lineRule="auto"/>
        <w:ind w:firstLine="540"/>
        <w:rPr>
          <w:sz w:val="24"/>
          <w:szCs w:val="24"/>
        </w:rPr>
      </w:pPr>
    </w:p>
    <w:p w14:paraId="17D49394"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12E423F"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76B04E8A" w14:textId="77777777" w:rsidR="00113795" w:rsidRDefault="00113795" w:rsidP="00113795">
      <w:pPr>
        <w:tabs>
          <w:tab w:val="left" w:pos="0"/>
        </w:tabs>
        <w:spacing w:line="240" w:lineRule="auto"/>
        <w:contextualSpacing/>
        <w:rPr>
          <w:b/>
          <w:sz w:val="24"/>
          <w:szCs w:val="24"/>
        </w:rPr>
      </w:pPr>
    </w:p>
    <w:p w14:paraId="64C1F44C" w14:textId="77777777" w:rsidR="00113795" w:rsidRDefault="00113795" w:rsidP="00113795">
      <w:pPr>
        <w:tabs>
          <w:tab w:val="left" w:pos="0"/>
        </w:tabs>
        <w:spacing w:line="240" w:lineRule="auto"/>
        <w:contextualSpacing/>
        <w:rPr>
          <w:b/>
          <w:sz w:val="24"/>
          <w:szCs w:val="24"/>
        </w:rPr>
      </w:pPr>
    </w:p>
    <w:p w14:paraId="7FC604A9" w14:textId="77777777" w:rsidR="00113795" w:rsidRDefault="00113795" w:rsidP="00113795">
      <w:pPr>
        <w:pStyle w:val="afc"/>
        <w:ind w:firstLine="0"/>
        <w:rPr>
          <w:sz w:val="24"/>
        </w:rPr>
      </w:pPr>
    </w:p>
    <w:p w14:paraId="6AADCDAA" w14:textId="77777777" w:rsidR="00113795" w:rsidRPr="008F2B5A" w:rsidRDefault="00113795" w:rsidP="00113795">
      <w:pPr>
        <w:spacing w:line="240" w:lineRule="auto"/>
        <w:ind w:firstLine="90"/>
        <w:rPr>
          <w:sz w:val="24"/>
          <w:szCs w:val="24"/>
          <w:u w:val="single"/>
          <w:vertAlign w:val="superscript"/>
        </w:rPr>
      </w:pPr>
    </w:p>
    <w:p w14:paraId="28B7DFC8" w14:textId="77777777" w:rsidR="00113795" w:rsidRPr="008F2B5A" w:rsidRDefault="00113795" w:rsidP="00113795">
      <w:pPr>
        <w:spacing w:line="240" w:lineRule="auto"/>
        <w:ind w:firstLine="90"/>
        <w:rPr>
          <w:sz w:val="24"/>
          <w:szCs w:val="24"/>
          <w:u w:val="single"/>
          <w:vertAlign w:val="superscript"/>
        </w:rPr>
      </w:pPr>
    </w:p>
    <w:p w14:paraId="3110BA26" w14:textId="77777777" w:rsidR="00113795" w:rsidRPr="008F2B5A" w:rsidRDefault="00113795" w:rsidP="00113795">
      <w:pPr>
        <w:spacing w:line="240" w:lineRule="auto"/>
        <w:ind w:firstLine="90"/>
        <w:rPr>
          <w:sz w:val="24"/>
          <w:szCs w:val="24"/>
          <w:u w:val="single"/>
          <w:vertAlign w:val="superscript"/>
        </w:rPr>
      </w:pPr>
    </w:p>
    <w:p w14:paraId="69C20A03" w14:textId="77777777" w:rsidR="00113795" w:rsidRPr="008F2B5A" w:rsidRDefault="00113795" w:rsidP="00113795">
      <w:pPr>
        <w:spacing w:line="240" w:lineRule="auto"/>
        <w:ind w:firstLine="90"/>
        <w:rPr>
          <w:sz w:val="24"/>
          <w:szCs w:val="24"/>
          <w:u w:val="single"/>
          <w:vertAlign w:val="superscript"/>
        </w:rPr>
      </w:pPr>
    </w:p>
    <w:p w14:paraId="5406F67F" w14:textId="77777777" w:rsidR="00113795" w:rsidRPr="008F2B5A" w:rsidRDefault="00113795" w:rsidP="00113795">
      <w:pPr>
        <w:spacing w:line="240" w:lineRule="auto"/>
        <w:ind w:firstLine="90"/>
        <w:rPr>
          <w:sz w:val="24"/>
          <w:szCs w:val="24"/>
          <w:u w:val="single"/>
          <w:vertAlign w:val="superscript"/>
        </w:rPr>
      </w:pPr>
    </w:p>
    <w:p w14:paraId="2C46B1DB" w14:textId="77777777" w:rsidR="005A42B6" w:rsidRDefault="005A42B6" w:rsidP="00F97435">
      <w:pPr>
        <w:spacing w:line="240" w:lineRule="auto"/>
        <w:ind w:firstLine="0"/>
        <w:jc w:val="right"/>
        <w:rPr>
          <w:sz w:val="24"/>
          <w:szCs w:val="24"/>
        </w:rPr>
      </w:pPr>
    </w:p>
    <w:p w14:paraId="2F21F4CD" w14:textId="77777777" w:rsidR="005A42B6" w:rsidRDefault="005A42B6" w:rsidP="00F97435">
      <w:pPr>
        <w:spacing w:line="240" w:lineRule="auto"/>
        <w:ind w:firstLine="0"/>
        <w:jc w:val="right"/>
        <w:rPr>
          <w:sz w:val="24"/>
          <w:szCs w:val="24"/>
        </w:rPr>
      </w:pPr>
    </w:p>
    <w:p w14:paraId="44B938EF" w14:textId="77777777" w:rsidR="005A42B6" w:rsidRDefault="005A42B6" w:rsidP="00F97435">
      <w:pPr>
        <w:spacing w:line="240" w:lineRule="auto"/>
        <w:ind w:firstLine="0"/>
        <w:jc w:val="right"/>
        <w:rPr>
          <w:sz w:val="24"/>
          <w:szCs w:val="24"/>
        </w:rPr>
      </w:pPr>
    </w:p>
    <w:p w14:paraId="10CA0836" w14:textId="77777777" w:rsidR="005A42B6" w:rsidRDefault="005A42B6" w:rsidP="00F97435">
      <w:pPr>
        <w:spacing w:line="240" w:lineRule="auto"/>
        <w:ind w:firstLine="0"/>
        <w:jc w:val="right"/>
        <w:rPr>
          <w:sz w:val="24"/>
          <w:szCs w:val="24"/>
        </w:rPr>
      </w:pPr>
    </w:p>
    <w:p w14:paraId="31A9BBDC" w14:textId="77777777" w:rsidR="005A42B6" w:rsidRDefault="005A42B6" w:rsidP="00F97435">
      <w:pPr>
        <w:spacing w:line="240" w:lineRule="auto"/>
        <w:ind w:firstLine="0"/>
        <w:jc w:val="right"/>
        <w:rPr>
          <w:sz w:val="24"/>
          <w:szCs w:val="24"/>
        </w:rPr>
      </w:pPr>
    </w:p>
    <w:p w14:paraId="5798C242" w14:textId="77777777" w:rsidR="005A42B6" w:rsidRDefault="005A42B6" w:rsidP="00F97435">
      <w:pPr>
        <w:spacing w:line="240" w:lineRule="auto"/>
        <w:ind w:firstLine="0"/>
        <w:jc w:val="right"/>
        <w:rPr>
          <w:sz w:val="24"/>
          <w:szCs w:val="24"/>
        </w:rPr>
      </w:pPr>
    </w:p>
    <w:p w14:paraId="1A6147EE" w14:textId="77777777" w:rsidR="005A42B6" w:rsidRDefault="005A42B6" w:rsidP="00F97435">
      <w:pPr>
        <w:spacing w:line="240" w:lineRule="auto"/>
        <w:ind w:firstLine="0"/>
        <w:jc w:val="right"/>
        <w:rPr>
          <w:sz w:val="24"/>
          <w:szCs w:val="24"/>
        </w:rPr>
      </w:pPr>
    </w:p>
    <w:p w14:paraId="211122CB" w14:textId="77777777" w:rsidR="005A42B6" w:rsidRDefault="005A42B6" w:rsidP="00F97435">
      <w:pPr>
        <w:spacing w:line="240" w:lineRule="auto"/>
        <w:ind w:firstLine="0"/>
        <w:jc w:val="right"/>
        <w:rPr>
          <w:sz w:val="24"/>
          <w:szCs w:val="24"/>
        </w:rPr>
      </w:pPr>
    </w:p>
    <w:p w14:paraId="29709B77" w14:textId="77777777" w:rsidR="005A42B6" w:rsidRDefault="005A42B6" w:rsidP="00F97435">
      <w:pPr>
        <w:spacing w:line="240" w:lineRule="auto"/>
        <w:ind w:firstLine="0"/>
        <w:jc w:val="right"/>
        <w:rPr>
          <w:sz w:val="24"/>
          <w:szCs w:val="24"/>
        </w:rPr>
      </w:pPr>
    </w:p>
    <w:p w14:paraId="6008F646" w14:textId="77777777" w:rsidR="005A42B6" w:rsidRDefault="005A42B6" w:rsidP="00F97435">
      <w:pPr>
        <w:spacing w:line="240" w:lineRule="auto"/>
        <w:ind w:firstLine="0"/>
        <w:jc w:val="right"/>
        <w:rPr>
          <w:sz w:val="24"/>
          <w:szCs w:val="24"/>
        </w:rPr>
      </w:pPr>
    </w:p>
    <w:p w14:paraId="52DCD7A9" w14:textId="77777777" w:rsidR="005A42B6" w:rsidRDefault="005A42B6" w:rsidP="00F97435">
      <w:pPr>
        <w:spacing w:line="240" w:lineRule="auto"/>
        <w:ind w:firstLine="0"/>
        <w:jc w:val="right"/>
        <w:rPr>
          <w:sz w:val="24"/>
          <w:szCs w:val="24"/>
        </w:rPr>
      </w:pPr>
    </w:p>
    <w:p w14:paraId="7D4A4E60" w14:textId="77777777" w:rsidR="005A42B6" w:rsidRDefault="005A42B6" w:rsidP="00F97435">
      <w:pPr>
        <w:spacing w:line="240" w:lineRule="auto"/>
        <w:ind w:firstLine="0"/>
        <w:jc w:val="right"/>
        <w:rPr>
          <w:sz w:val="24"/>
          <w:szCs w:val="24"/>
        </w:rPr>
      </w:pPr>
    </w:p>
    <w:p w14:paraId="26ADACDE" w14:textId="77777777" w:rsidR="005A42B6" w:rsidRDefault="005A42B6" w:rsidP="00F97435">
      <w:pPr>
        <w:spacing w:line="240" w:lineRule="auto"/>
        <w:ind w:firstLine="0"/>
        <w:jc w:val="right"/>
        <w:rPr>
          <w:sz w:val="24"/>
          <w:szCs w:val="24"/>
        </w:rPr>
      </w:pPr>
    </w:p>
    <w:p w14:paraId="6FCD7B04" w14:textId="77777777" w:rsidR="005A42B6" w:rsidRDefault="005A42B6" w:rsidP="00F97435">
      <w:pPr>
        <w:spacing w:line="240" w:lineRule="auto"/>
        <w:ind w:firstLine="0"/>
        <w:jc w:val="right"/>
        <w:rPr>
          <w:sz w:val="24"/>
          <w:szCs w:val="24"/>
        </w:rPr>
      </w:pPr>
    </w:p>
    <w:p w14:paraId="38F53566" w14:textId="77777777" w:rsidR="005A42B6" w:rsidRDefault="005A42B6" w:rsidP="00F97435">
      <w:pPr>
        <w:spacing w:line="240" w:lineRule="auto"/>
        <w:ind w:firstLine="0"/>
        <w:jc w:val="right"/>
        <w:rPr>
          <w:sz w:val="24"/>
          <w:szCs w:val="24"/>
        </w:rPr>
      </w:pPr>
    </w:p>
    <w:p w14:paraId="320E6817" w14:textId="77777777" w:rsidR="005A42B6" w:rsidRDefault="005A42B6" w:rsidP="00F97435">
      <w:pPr>
        <w:spacing w:line="240" w:lineRule="auto"/>
        <w:ind w:firstLine="0"/>
        <w:jc w:val="right"/>
        <w:rPr>
          <w:sz w:val="24"/>
          <w:szCs w:val="24"/>
        </w:rPr>
      </w:pPr>
    </w:p>
    <w:p w14:paraId="6DBC129E" w14:textId="77777777" w:rsidR="005A42B6" w:rsidRDefault="005A42B6" w:rsidP="00F97435">
      <w:pPr>
        <w:spacing w:line="240" w:lineRule="auto"/>
        <w:ind w:firstLine="0"/>
        <w:jc w:val="right"/>
        <w:rPr>
          <w:sz w:val="24"/>
          <w:szCs w:val="24"/>
        </w:rPr>
      </w:pPr>
    </w:p>
    <w:p w14:paraId="3A4C4FFC" w14:textId="4A8936CD" w:rsidR="00F97435" w:rsidRPr="009F496E" w:rsidRDefault="00F97435" w:rsidP="00F97435">
      <w:pPr>
        <w:spacing w:line="240" w:lineRule="auto"/>
        <w:ind w:firstLine="0"/>
        <w:jc w:val="right"/>
        <w:rPr>
          <w:sz w:val="24"/>
          <w:szCs w:val="24"/>
        </w:rPr>
      </w:pPr>
      <w:r w:rsidRPr="009F496E">
        <w:rPr>
          <w:sz w:val="24"/>
          <w:szCs w:val="24"/>
        </w:rPr>
        <w:t xml:space="preserve">Приложение № </w:t>
      </w:r>
      <w:r w:rsidR="00B36475">
        <w:rPr>
          <w:sz w:val="24"/>
          <w:szCs w:val="24"/>
        </w:rPr>
        <w:t>6</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6C690AED" w14:textId="6526D768"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sidR="002010A1">
        <w:rPr>
          <w:b/>
          <w:bCs/>
          <w:sz w:val="24"/>
          <w:szCs w:val="24"/>
        </w:rPr>
        <w:t xml:space="preserve"> </w:t>
      </w:r>
      <w:r w:rsidR="00BC298A">
        <w:rPr>
          <w:b/>
          <w:bCs/>
          <w:sz w:val="24"/>
          <w:szCs w:val="24"/>
        </w:rPr>
        <w:t>(услуг)</w:t>
      </w:r>
    </w:p>
    <w:p w14:paraId="14D527F4" w14:textId="65E526F3"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r w:rsidR="002E6D2F">
        <w:rPr>
          <w:rStyle w:val="afffb"/>
          <w:b/>
          <w:bCs/>
          <w:sz w:val="24"/>
          <w:szCs w:val="24"/>
        </w:rPr>
        <w:footnoteReference w:id="16"/>
      </w:r>
    </w:p>
    <w:p w14:paraId="506A66E0" w14:textId="77777777" w:rsidR="00F97435" w:rsidRPr="009F496E" w:rsidRDefault="00F97435" w:rsidP="00F97435">
      <w:pPr>
        <w:spacing w:line="240" w:lineRule="auto"/>
        <w:rPr>
          <w:sz w:val="24"/>
          <w:szCs w:val="24"/>
        </w:rPr>
      </w:pPr>
    </w:p>
    <w:p w14:paraId="1CF971CC" w14:textId="76EE5539" w:rsidR="00F97435" w:rsidRPr="009F496E" w:rsidRDefault="00F97435" w:rsidP="00F97435">
      <w:pPr>
        <w:spacing w:line="240" w:lineRule="auto"/>
        <w:rPr>
          <w:sz w:val="24"/>
          <w:szCs w:val="24"/>
        </w:rPr>
      </w:pPr>
      <w:r w:rsidRPr="009F496E">
        <w:rPr>
          <w:sz w:val="24"/>
          <w:szCs w:val="24"/>
        </w:rPr>
        <w:t>Наимено</w:t>
      </w:r>
      <w:r w:rsidR="00E74C29">
        <w:rPr>
          <w:sz w:val="24"/>
          <w:szCs w:val="24"/>
        </w:rPr>
        <w:t>вание участника____________</w:t>
      </w:r>
      <w:r w:rsidRPr="009F496E">
        <w:rPr>
          <w:sz w:val="24"/>
          <w:szCs w:val="24"/>
        </w:rPr>
        <w:t>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276"/>
        <w:gridCol w:w="1701"/>
        <w:gridCol w:w="2126"/>
        <w:gridCol w:w="992"/>
      </w:tblGrid>
      <w:tr w:rsidR="00F97435" w:rsidRPr="009F496E" w14:paraId="5766112C" w14:textId="77777777" w:rsidTr="0067692C">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67692C">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992"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7978C704" w14:textId="77777777" w:rsidR="00F97435" w:rsidRPr="000E0E88" w:rsidRDefault="00F97435" w:rsidP="00F97435">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2977E94D" w14:textId="37A93847" w:rsidR="00F97435" w:rsidRPr="000E0E88" w:rsidRDefault="00CD1745" w:rsidP="00F97435">
      <w:pPr>
        <w:spacing w:line="240" w:lineRule="auto"/>
        <w:ind w:firstLine="680"/>
        <w:rPr>
          <w:bCs/>
          <w:sz w:val="20"/>
          <w:szCs w:val="20"/>
        </w:rPr>
      </w:pPr>
      <w:r w:rsidRPr="000E0E88">
        <w:rPr>
          <w:bCs/>
          <w:sz w:val="20"/>
          <w:szCs w:val="20"/>
        </w:rPr>
        <w:t xml:space="preserve">1.В графе № </w:t>
      </w:r>
      <w:r w:rsidR="00F97435" w:rsidRPr="000E0E88">
        <w:rPr>
          <w:bCs/>
          <w:sz w:val="20"/>
          <w:szCs w:val="20"/>
        </w:rPr>
        <w:t>2 Таблицы необходимо указать полное наименование выполняемых работ (оказываемых услуг) в соответствие с предметом договора;</w:t>
      </w:r>
    </w:p>
    <w:p w14:paraId="783E0AC2" w14:textId="77777777" w:rsidR="00F97435" w:rsidRPr="000E0E88" w:rsidRDefault="00F97435" w:rsidP="00F97435">
      <w:pPr>
        <w:spacing w:line="240" w:lineRule="auto"/>
        <w:ind w:firstLine="680"/>
        <w:rPr>
          <w:bCs/>
          <w:sz w:val="20"/>
          <w:szCs w:val="20"/>
        </w:rPr>
      </w:pPr>
      <w:r w:rsidRPr="000E0E88">
        <w:rPr>
          <w:bCs/>
          <w:sz w:val="20"/>
          <w:szCs w:val="20"/>
        </w:rPr>
        <w:t>2. В графе № 3 Таблицы необходимо указать дату и номер заключения договора;</w:t>
      </w:r>
    </w:p>
    <w:p w14:paraId="7F2FA1DE" w14:textId="744861DC" w:rsidR="00F97435" w:rsidRPr="000E0E88" w:rsidRDefault="00F97435" w:rsidP="00F97435">
      <w:pPr>
        <w:spacing w:line="240" w:lineRule="auto"/>
        <w:ind w:firstLine="680"/>
        <w:rPr>
          <w:bCs/>
          <w:sz w:val="20"/>
          <w:szCs w:val="20"/>
        </w:rPr>
      </w:pPr>
      <w:r w:rsidRPr="000E0E88">
        <w:rPr>
          <w:bCs/>
          <w:sz w:val="20"/>
          <w:szCs w:val="20"/>
        </w:rPr>
        <w:t xml:space="preserve">3. В графе № 4 Таблицы необходимо указать </w:t>
      </w:r>
      <w:r w:rsidR="002010A1" w:rsidRPr="000E0E88">
        <w:rPr>
          <w:bCs/>
          <w:sz w:val="20"/>
          <w:szCs w:val="20"/>
        </w:rPr>
        <w:t>итоговую</w:t>
      </w:r>
      <w:r w:rsidRPr="000E0E88">
        <w:rPr>
          <w:bCs/>
          <w:sz w:val="20"/>
          <w:szCs w:val="20"/>
        </w:rPr>
        <w:t xml:space="preserve"> сумму договора, с учетом всех изменений к договору (при их наличии);</w:t>
      </w:r>
    </w:p>
    <w:p w14:paraId="6161C958" w14:textId="77777777" w:rsidR="00F97435" w:rsidRPr="000E0E88" w:rsidRDefault="00F97435" w:rsidP="00F97435">
      <w:pPr>
        <w:spacing w:line="240" w:lineRule="auto"/>
        <w:ind w:firstLine="680"/>
        <w:rPr>
          <w:bCs/>
          <w:sz w:val="20"/>
          <w:szCs w:val="20"/>
        </w:rPr>
      </w:pPr>
      <w:r w:rsidRPr="000E0E88">
        <w:rPr>
          <w:bCs/>
          <w:sz w:val="20"/>
          <w:szCs w:val="20"/>
        </w:rPr>
        <w:t>4. В графе № 5 Таблицы необходимо указать полное наименование Заказчика по договору, включая организационно-правовую форму;</w:t>
      </w:r>
    </w:p>
    <w:p w14:paraId="7F760D02" w14:textId="04B0C92D" w:rsidR="00F97435" w:rsidRPr="000E0E88" w:rsidRDefault="00F97435" w:rsidP="00F97435">
      <w:pPr>
        <w:spacing w:line="240" w:lineRule="auto"/>
        <w:ind w:firstLine="680"/>
        <w:rPr>
          <w:bCs/>
          <w:sz w:val="20"/>
          <w:szCs w:val="20"/>
        </w:rPr>
      </w:pPr>
      <w:r w:rsidRPr="000E0E88">
        <w:rPr>
          <w:bCs/>
          <w:sz w:val="20"/>
          <w:szCs w:val="20"/>
        </w:rPr>
        <w:t>5. В графах № 6 и №7 Таблицы необходимо указать дату и номер акта выполненных работ (</w:t>
      </w:r>
      <w:r w:rsidR="002010A1" w:rsidRPr="000E0E88">
        <w:rPr>
          <w:bCs/>
          <w:sz w:val="20"/>
          <w:szCs w:val="20"/>
        </w:rPr>
        <w:t>КС-3</w:t>
      </w:r>
      <w:r w:rsidRPr="000E0E88">
        <w:rPr>
          <w:bCs/>
          <w:sz w:val="20"/>
          <w:szCs w:val="20"/>
        </w:rPr>
        <w:t>), а также стоимость выполненных работ</w:t>
      </w:r>
      <w:r w:rsidR="002010A1" w:rsidRPr="000E0E88">
        <w:rPr>
          <w:bCs/>
          <w:sz w:val="20"/>
          <w:szCs w:val="20"/>
        </w:rPr>
        <w:t>.</w:t>
      </w:r>
    </w:p>
    <w:p w14:paraId="6EDDEFF9" w14:textId="29386B91" w:rsidR="00F97435" w:rsidRPr="000E0E88" w:rsidRDefault="00F97435" w:rsidP="00F97435">
      <w:pPr>
        <w:spacing w:line="240" w:lineRule="auto"/>
        <w:ind w:firstLine="680"/>
        <w:rPr>
          <w:bCs/>
          <w:sz w:val="20"/>
          <w:szCs w:val="20"/>
        </w:rPr>
      </w:pPr>
      <w:r w:rsidRPr="000E0E88">
        <w:rPr>
          <w:bCs/>
          <w:sz w:val="20"/>
          <w:szCs w:val="20"/>
        </w:rPr>
        <w:t xml:space="preserve">В данных графах указываются все акты выполненных </w:t>
      </w:r>
      <w:r w:rsidR="002010A1" w:rsidRPr="000E0E88">
        <w:rPr>
          <w:bCs/>
          <w:sz w:val="20"/>
          <w:szCs w:val="20"/>
        </w:rPr>
        <w:t xml:space="preserve">работ </w:t>
      </w:r>
      <w:r w:rsidR="005F416B" w:rsidRPr="000E0E88">
        <w:rPr>
          <w:bCs/>
          <w:sz w:val="20"/>
          <w:szCs w:val="20"/>
        </w:rPr>
        <w:t xml:space="preserve">в хронологическом </w:t>
      </w:r>
      <w:r w:rsidR="00213A73" w:rsidRPr="000E0E88">
        <w:rPr>
          <w:bCs/>
          <w:sz w:val="20"/>
          <w:szCs w:val="20"/>
        </w:rPr>
        <w:t>порядке, подтверждающие</w:t>
      </w:r>
      <w:r w:rsidRPr="000E0E88">
        <w:rPr>
          <w:bCs/>
          <w:sz w:val="20"/>
          <w:szCs w:val="20"/>
        </w:rPr>
        <w:t xml:space="preserve"> </w:t>
      </w:r>
      <w:r w:rsidR="00E73B34" w:rsidRPr="000E0E88">
        <w:rPr>
          <w:bCs/>
          <w:sz w:val="20"/>
          <w:szCs w:val="20"/>
        </w:rPr>
        <w:t>выполнение работ, в объеме сопоставимом предмету закупки</w:t>
      </w:r>
      <w:r w:rsidRPr="000E0E88">
        <w:rPr>
          <w:bCs/>
          <w:sz w:val="20"/>
          <w:szCs w:val="20"/>
        </w:rPr>
        <w:t>.</w:t>
      </w:r>
    </w:p>
    <w:p w14:paraId="17DF3DD2" w14:textId="1918BE30" w:rsidR="002010A1" w:rsidRPr="000E0E88" w:rsidRDefault="002010A1" w:rsidP="00F97435">
      <w:pPr>
        <w:spacing w:line="240" w:lineRule="auto"/>
        <w:ind w:firstLine="680"/>
        <w:rPr>
          <w:bCs/>
          <w:sz w:val="20"/>
          <w:szCs w:val="20"/>
        </w:rPr>
      </w:pPr>
      <w:r w:rsidRPr="000E0E88">
        <w:rPr>
          <w:bCs/>
          <w:sz w:val="20"/>
          <w:szCs w:val="20"/>
        </w:rPr>
        <w:t>Стоимость работ по актам должна соответствовать стоимости договора, указанной в графе 4 настоящей таблицы.</w:t>
      </w:r>
    </w:p>
    <w:p w14:paraId="534C132D" w14:textId="77777777" w:rsidR="00F97435" w:rsidRPr="000E0E88" w:rsidRDefault="00F97435" w:rsidP="00F97435">
      <w:pPr>
        <w:spacing w:line="240" w:lineRule="auto"/>
        <w:ind w:firstLine="680"/>
        <w:rPr>
          <w:sz w:val="20"/>
          <w:szCs w:val="20"/>
        </w:rPr>
      </w:pPr>
      <w:r w:rsidRPr="000E0E88">
        <w:rPr>
          <w:bCs/>
          <w:sz w:val="20"/>
          <w:szCs w:val="20"/>
        </w:rPr>
        <w:t>6. П</w:t>
      </w:r>
      <w:r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0E0E88" w:rsidRDefault="00F97435" w:rsidP="00F97435">
      <w:pPr>
        <w:spacing w:line="240" w:lineRule="auto"/>
        <w:ind w:firstLine="680"/>
        <w:rPr>
          <w:sz w:val="20"/>
          <w:szCs w:val="20"/>
        </w:rPr>
      </w:pPr>
      <w:r w:rsidRPr="000E0E88">
        <w:rPr>
          <w:sz w:val="20"/>
          <w:szCs w:val="20"/>
        </w:rPr>
        <w:t xml:space="preserve">- в случае полного или частичного незаполнения, либо некорректного заполнения участником настоящей Таблицы, </w:t>
      </w:r>
    </w:p>
    <w:p w14:paraId="1687317E" w14:textId="05840FE8" w:rsidR="00F97435" w:rsidRPr="000E0E88" w:rsidRDefault="00F97435" w:rsidP="00F97435">
      <w:pPr>
        <w:spacing w:line="240" w:lineRule="auto"/>
        <w:ind w:firstLine="680"/>
        <w:rPr>
          <w:sz w:val="20"/>
          <w:szCs w:val="20"/>
        </w:rPr>
      </w:pPr>
      <w:r w:rsidRPr="000E0E88">
        <w:rPr>
          <w:sz w:val="20"/>
          <w:szCs w:val="20"/>
        </w:rPr>
        <w:t>- в случае предоставления Таблицы в иной форме, отличной от</w:t>
      </w:r>
      <w:r w:rsidR="00B04C56">
        <w:rPr>
          <w:sz w:val="20"/>
          <w:szCs w:val="20"/>
        </w:rPr>
        <w:t xml:space="preserve"> установленной в приложении </w:t>
      </w:r>
      <w:r w:rsidR="00B04C56">
        <w:rPr>
          <w:sz w:val="20"/>
          <w:szCs w:val="20"/>
        </w:rPr>
        <w:br/>
        <w:t>№ 6</w:t>
      </w:r>
      <w:r w:rsidRPr="000E0E88">
        <w:rPr>
          <w:sz w:val="20"/>
          <w:szCs w:val="20"/>
        </w:rPr>
        <w:t xml:space="preserve"> к настоящей документации, </w:t>
      </w:r>
    </w:p>
    <w:p w14:paraId="5B82732E" w14:textId="23DD2278" w:rsidR="00F97435" w:rsidRPr="000E0E88" w:rsidRDefault="00F97435" w:rsidP="00F97435">
      <w:pPr>
        <w:spacing w:line="240" w:lineRule="auto"/>
        <w:ind w:firstLine="680"/>
        <w:rPr>
          <w:sz w:val="20"/>
          <w:szCs w:val="20"/>
        </w:rPr>
      </w:pPr>
      <w:r w:rsidRPr="000E0E88">
        <w:rPr>
          <w:sz w:val="20"/>
          <w:szCs w:val="20"/>
        </w:rPr>
        <w:t xml:space="preserve">- в случае отсутствия в составе заявки участника подтверждающих документов (копий </w:t>
      </w:r>
      <w:r w:rsidRPr="000E0E88">
        <w:rPr>
          <w:bCs/>
          <w:sz w:val="20"/>
          <w:szCs w:val="20"/>
        </w:rPr>
        <w:t>договоров</w:t>
      </w:r>
      <w:r w:rsidR="00E73B34" w:rsidRPr="000E0E88">
        <w:rPr>
          <w:bCs/>
          <w:sz w:val="20"/>
          <w:szCs w:val="20"/>
        </w:rPr>
        <w:t xml:space="preserve">, </w:t>
      </w:r>
      <w:r w:rsidR="0067692C" w:rsidRPr="000E0E88">
        <w:rPr>
          <w:bCs/>
          <w:sz w:val="20"/>
          <w:szCs w:val="20"/>
        </w:rPr>
        <w:t>справок КС-3 (</w:t>
      </w:r>
      <w:r w:rsidR="00E73B34" w:rsidRPr="000E0E88">
        <w:rPr>
          <w:bCs/>
          <w:sz w:val="20"/>
          <w:szCs w:val="20"/>
        </w:rPr>
        <w:t>актов выполненных работ</w:t>
      </w:r>
      <w:r w:rsidRPr="000E0E88">
        <w:rPr>
          <w:sz w:val="20"/>
          <w:szCs w:val="20"/>
        </w:rPr>
        <w:t>) либо предоставления документов не в полном объеме (например, приложены не все страницы, отсутствуют приложения).</w:t>
      </w:r>
    </w:p>
    <w:p w14:paraId="3689A5B2" w14:textId="77777777" w:rsidR="00F97435" w:rsidRPr="000E0E88" w:rsidRDefault="00F97435" w:rsidP="00F97435">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59A66C6A" w14:textId="6119230A" w:rsidR="00F97435" w:rsidRPr="000E0E88" w:rsidRDefault="00F97435" w:rsidP="00F97435">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w:t>
      </w:r>
      <w:r w:rsidR="00E73B34" w:rsidRPr="000E0E88">
        <w:rPr>
          <w:bCs/>
          <w:sz w:val="20"/>
          <w:szCs w:val="20"/>
        </w:rPr>
        <w:t xml:space="preserve">м, указанных в договорах, актах </w:t>
      </w:r>
      <w:r w:rsidRPr="000E0E88">
        <w:rPr>
          <w:bCs/>
          <w:sz w:val="20"/>
          <w:szCs w:val="20"/>
        </w:rPr>
        <w:t>и в вышеуказанной Таблице</w:t>
      </w:r>
      <w:r w:rsidRPr="000E0E88">
        <w:rPr>
          <w:sz w:val="20"/>
          <w:szCs w:val="20"/>
        </w:rPr>
        <w:t xml:space="preserve">. </w:t>
      </w:r>
    </w:p>
    <w:p w14:paraId="6099F4AC" w14:textId="77777777" w:rsidR="00F97435" w:rsidRDefault="00F97435" w:rsidP="00F97435">
      <w:pPr>
        <w:pStyle w:val="affd"/>
        <w:ind w:left="0" w:firstLine="709"/>
        <w:jc w:val="both"/>
        <w:rPr>
          <w:bCs/>
          <w:sz w:val="23"/>
          <w:szCs w:val="23"/>
        </w:rPr>
      </w:pPr>
    </w:p>
    <w:p w14:paraId="69EDC1AC" w14:textId="77777777" w:rsidR="000E0E88" w:rsidRPr="00BF064F" w:rsidRDefault="000E0E88" w:rsidP="00F97435">
      <w:pPr>
        <w:pStyle w:val="affd"/>
        <w:ind w:left="0" w:firstLine="709"/>
        <w:jc w:val="both"/>
        <w:rPr>
          <w:bCs/>
          <w:sz w:val="23"/>
          <w:szCs w:val="23"/>
        </w:rPr>
      </w:pPr>
    </w:p>
    <w:p w14:paraId="004C7A2F"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0F800D1"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5A1D6902" w14:textId="77777777" w:rsidR="00DE2F9B" w:rsidRDefault="00DE2F9B" w:rsidP="006B70C7">
      <w:pPr>
        <w:pStyle w:val="affd"/>
        <w:ind w:left="1069"/>
        <w:jc w:val="right"/>
      </w:pPr>
    </w:p>
    <w:p w14:paraId="3F6224CC" w14:textId="0F09D50A" w:rsidR="006B70C7" w:rsidRDefault="006B70C7" w:rsidP="006B70C7">
      <w:pPr>
        <w:pStyle w:val="affd"/>
        <w:ind w:left="1069"/>
        <w:jc w:val="right"/>
      </w:pPr>
      <w:r w:rsidRPr="00BC4F78">
        <w:t xml:space="preserve">Приложение № </w:t>
      </w:r>
      <w:r w:rsidR="00B36475">
        <w:t>7</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51A9F36" w14:textId="77777777" w:rsidR="001F18D0" w:rsidRPr="00A71BFF" w:rsidRDefault="001F18D0" w:rsidP="001F18D0">
      <w:pPr>
        <w:pStyle w:val="ConsNonformat"/>
        <w:keepNext/>
        <w:keepLines/>
        <w:widowControl/>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195AC3F8" w14:textId="0D09B9EC" w:rsidR="001F18D0" w:rsidRPr="00A71BFF" w:rsidRDefault="001F18D0" w:rsidP="001F18D0">
      <w:pPr>
        <w:keepNext/>
        <w:keepLines/>
        <w:spacing w:line="240" w:lineRule="auto"/>
        <w:rPr>
          <w:sz w:val="24"/>
          <w:szCs w:val="24"/>
        </w:rPr>
      </w:pPr>
      <w:r w:rsidRPr="00A71BFF">
        <w:rPr>
          <w:sz w:val="24"/>
          <w:szCs w:val="24"/>
        </w:rPr>
        <w:t xml:space="preserve">           __________________</w:t>
      </w:r>
      <w:r w:rsidR="00E74C29">
        <w:rPr>
          <w:sz w:val="24"/>
          <w:szCs w:val="24"/>
        </w:rPr>
        <w:t>____________________________</w:t>
      </w:r>
      <w:r w:rsidRPr="00A71BFF">
        <w:rPr>
          <w:sz w:val="24"/>
          <w:szCs w:val="24"/>
        </w:rPr>
        <w:t>_____________________</w:t>
      </w:r>
      <w:r>
        <w:rPr>
          <w:sz w:val="24"/>
          <w:szCs w:val="24"/>
        </w:rPr>
        <w:t>________</w:t>
      </w:r>
      <w:r w:rsidRPr="00A71BFF">
        <w:rPr>
          <w:sz w:val="24"/>
          <w:szCs w:val="24"/>
        </w:rPr>
        <w:t>______</w:t>
      </w:r>
    </w:p>
    <w:p w14:paraId="4A1CC38E" w14:textId="77777777" w:rsidR="001F18D0" w:rsidRPr="00113795" w:rsidRDefault="001F18D0" w:rsidP="001F18D0">
      <w:pPr>
        <w:keepNext/>
        <w:keepLines/>
        <w:spacing w:line="240" w:lineRule="auto"/>
        <w:jc w:val="center"/>
        <w:rPr>
          <w:i/>
          <w:sz w:val="20"/>
          <w:szCs w:val="20"/>
        </w:rPr>
      </w:pPr>
      <w:r w:rsidRPr="00113795">
        <w:rPr>
          <w:i/>
          <w:sz w:val="20"/>
          <w:szCs w:val="20"/>
        </w:rPr>
        <w:t>(наименование участника)</w:t>
      </w:r>
    </w:p>
    <w:p w14:paraId="4C86FCD8" w14:textId="77777777" w:rsidR="001F18D0" w:rsidRPr="00A71BFF" w:rsidRDefault="001F18D0" w:rsidP="001F18D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022E975E" w14:textId="77777777" w:rsidR="00B04C56" w:rsidRPr="00653236" w:rsidRDefault="00B04C56" w:rsidP="00B04C56">
      <w:pPr>
        <w:spacing w:line="240" w:lineRule="auto"/>
        <w:rPr>
          <w:bCs/>
          <w:sz w:val="24"/>
          <w:szCs w:val="24"/>
        </w:rPr>
      </w:pPr>
      <w:r w:rsidRPr="00653236">
        <w:rPr>
          <w:sz w:val="24"/>
          <w:szCs w:val="24"/>
        </w:rPr>
        <w:t xml:space="preserve">Таблица 1. </w:t>
      </w:r>
      <w:r w:rsidRPr="00653236">
        <w:rPr>
          <w:bCs/>
          <w:sz w:val="24"/>
          <w:szCs w:val="24"/>
        </w:rPr>
        <w:t xml:space="preserve">Среднесписочное число сотрудников в соответствии с </w:t>
      </w:r>
      <w:r w:rsidRPr="00653236">
        <w:rPr>
          <w:sz w:val="24"/>
          <w:szCs w:val="24"/>
        </w:rPr>
        <w:t>Расчетом по страховым взносам</w:t>
      </w:r>
    </w:p>
    <w:p w14:paraId="50719603" w14:textId="77777777" w:rsidR="00B04C56" w:rsidRPr="00A71BFF" w:rsidRDefault="00B04C56" w:rsidP="00B04C56">
      <w:pPr>
        <w:spacing w:line="240" w:lineRule="auto"/>
        <w:rPr>
          <w:b/>
          <w:sz w:val="24"/>
          <w:szCs w:val="24"/>
        </w:rPr>
      </w:pPr>
    </w:p>
    <w:tbl>
      <w:tblPr>
        <w:tblStyle w:val="aff8"/>
        <w:tblW w:w="10060" w:type="dxa"/>
        <w:tblLook w:val="04A0" w:firstRow="1" w:lastRow="0" w:firstColumn="1" w:lastColumn="0" w:noHBand="0" w:noVBand="1"/>
      </w:tblPr>
      <w:tblGrid>
        <w:gridCol w:w="562"/>
        <w:gridCol w:w="9498"/>
      </w:tblGrid>
      <w:tr w:rsidR="00B04C56" w:rsidRPr="00A71BFF" w14:paraId="1C4504CE" w14:textId="77777777" w:rsidTr="00044EDF">
        <w:tc>
          <w:tcPr>
            <w:tcW w:w="562" w:type="dxa"/>
          </w:tcPr>
          <w:p w14:paraId="3094D905" w14:textId="77777777" w:rsidR="00B04C56" w:rsidRPr="00A71BFF" w:rsidRDefault="00B04C56" w:rsidP="00044EDF">
            <w:pPr>
              <w:spacing w:line="240" w:lineRule="auto"/>
              <w:ind w:firstLine="0"/>
              <w:jc w:val="center"/>
              <w:rPr>
                <w:b/>
                <w:sz w:val="24"/>
                <w:szCs w:val="24"/>
              </w:rPr>
            </w:pPr>
            <w:r w:rsidRPr="00A71BFF">
              <w:rPr>
                <w:b/>
                <w:sz w:val="24"/>
                <w:szCs w:val="24"/>
              </w:rPr>
              <w:t xml:space="preserve">№ </w:t>
            </w:r>
          </w:p>
          <w:p w14:paraId="59565CD2" w14:textId="77777777" w:rsidR="00B04C56" w:rsidRPr="00A71BFF" w:rsidRDefault="00B04C56" w:rsidP="00044EDF">
            <w:pPr>
              <w:spacing w:line="240" w:lineRule="auto"/>
              <w:ind w:firstLine="0"/>
              <w:jc w:val="center"/>
              <w:rPr>
                <w:b/>
                <w:sz w:val="24"/>
                <w:szCs w:val="24"/>
              </w:rPr>
            </w:pPr>
            <w:r w:rsidRPr="00A71BFF">
              <w:rPr>
                <w:b/>
                <w:sz w:val="24"/>
                <w:szCs w:val="24"/>
              </w:rPr>
              <w:t>п/п</w:t>
            </w:r>
          </w:p>
        </w:tc>
        <w:tc>
          <w:tcPr>
            <w:tcW w:w="9498" w:type="dxa"/>
          </w:tcPr>
          <w:p w14:paraId="6133D37B" w14:textId="77777777" w:rsidR="00B04C56" w:rsidRPr="00A71BFF" w:rsidRDefault="00B04C56" w:rsidP="00044EDF">
            <w:pPr>
              <w:spacing w:line="240" w:lineRule="auto"/>
              <w:ind w:firstLine="0"/>
              <w:jc w:val="center"/>
              <w:rPr>
                <w:b/>
                <w:sz w:val="24"/>
                <w:szCs w:val="24"/>
              </w:rPr>
            </w:pPr>
            <w:r w:rsidRPr="00653236">
              <w:rPr>
                <w:b/>
                <w:bCs/>
                <w:sz w:val="24"/>
                <w:szCs w:val="24"/>
              </w:rPr>
              <w:t>Среднесписочное число сотрудников</w:t>
            </w:r>
            <w:r w:rsidRPr="00A71BFF">
              <w:rPr>
                <w:b/>
                <w:sz w:val="24"/>
                <w:szCs w:val="24"/>
              </w:rPr>
              <w:t>, чел.</w:t>
            </w:r>
          </w:p>
        </w:tc>
      </w:tr>
      <w:tr w:rsidR="00B04C56" w:rsidRPr="00A71BFF" w14:paraId="1AC192CE" w14:textId="77777777" w:rsidTr="00044EDF">
        <w:trPr>
          <w:trHeight w:val="425"/>
        </w:trPr>
        <w:tc>
          <w:tcPr>
            <w:tcW w:w="562" w:type="dxa"/>
          </w:tcPr>
          <w:p w14:paraId="1ED614A0" w14:textId="77777777" w:rsidR="00B04C56" w:rsidRPr="00A71BFF" w:rsidRDefault="00B04C56" w:rsidP="00044EDF">
            <w:pPr>
              <w:spacing w:line="240" w:lineRule="auto"/>
              <w:ind w:firstLine="0"/>
              <w:jc w:val="center"/>
              <w:rPr>
                <w:sz w:val="24"/>
                <w:szCs w:val="24"/>
              </w:rPr>
            </w:pPr>
            <w:r w:rsidRPr="00A71BFF">
              <w:rPr>
                <w:sz w:val="24"/>
                <w:szCs w:val="24"/>
              </w:rPr>
              <w:t>1</w:t>
            </w:r>
          </w:p>
        </w:tc>
        <w:tc>
          <w:tcPr>
            <w:tcW w:w="9498" w:type="dxa"/>
          </w:tcPr>
          <w:p w14:paraId="15E20409" w14:textId="77777777" w:rsidR="00B04C56" w:rsidRPr="00A71BFF" w:rsidRDefault="00B04C56" w:rsidP="00044EDF">
            <w:pPr>
              <w:spacing w:line="240" w:lineRule="auto"/>
              <w:ind w:firstLine="0"/>
              <w:rPr>
                <w:sz w:val="24"/>
                <w:szCs w:val="24"/>
              </w:rPr>
            </w:pPr>
          </w:p>
        </w:tc>
      </w:tr>
    </w:tbl>
    <w:p w14:paraId="0F29B1E5" w14:textId="77777777" w:rsidR="00B04C56" w:rsidRPr="00A71BFF" w:rsidRDefault="00B04C56" w:rsidP="00B04C56">
      <w:pPr>
        <w:spacing w:line="240" w:lineRule="auto"/>
        <w:rPr>
          <w:sz w:val="24"/>
          <w:szCs w:val="24"/>
        </w:rPr>
      </w:pPr>
    </w:p>
    <w:p w14:paraId="4D9A557D" w14:textId="77777777" w:rsidR="00B04C56" w:rsidRPr="00A71BFF" w:rsidRDefault="00B04C56" w:rsidP="00B04C56">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060" w:type="dxa"/>
        <w:tblLook w:val="04A0" w:firstRow="1" w:lastRow="0" w:firstColumn="1" w:lastColumn="0" w:noHBand="0" w:noVBand="1"/>
      </w:tblPr>
      <w:tblGrid>
        <w:gridCol w:w="603"/>
        <w:gridCol w:w="1802"/>
        <w:gridCol w:w="2835"/>
        <w:gridCol w:w="2693"/>
        <w:gridCol w:w="2127"/>
      </w:tblGrid>
      <w:tr w:rsidR="00B04C56" w:rsidRPr="00A71BFF" w14:paraId="7C575CBA" w14:textId="77777777" w:rsidTr="00044EDF">
        <w:trPr>
          <w:trHeight w:val="887"/>
        </w:trPr>
        <w:tc>
          <w:tcPr>
            <w:tcW w:w="603" w:type="dxa"/>
          </w:tcPr>
          <w:p w14:paraId="34CE7833" w14:textId="77777777" w:rsidR="00B04C56" w:rsidRPr="007752DA" w:rsidRDefault="00B04C56" w:rsidP="00044EDF">
            <w:pPr>
              <w:spacing w:line="240" w:lineRule="auto"/>
              <w:ind w:firstLine="0"/>
              <w:jc w:val="center"/>
              <w:rPr>
                <w:b/>
                <w:sz w:val="22"/>
                <w:szCs w:val="22"/>
              </w:rPr>
            </w:pPr>
            <w:r w:rsidRPr="007752DA">
              <w:rPr>
                <w:b/>
                <w:sz w:val="22"/>
                <w:szCs w:val="22"/>
              </w:rPr>
              <w:t>№</w:t>
            </w:r>
          </w:p>
          <w:p w14:paraId="6FE6038F" w14:textId="77777777" w:rsidR="00B04C56" w:rsidRPr="007752DA" w:rsidRDefault="00B04C56" w:rsidP="00044EDF">
            <w:pPr>
              <w:spacing w:line="240" w:lineRule="auto"/>
              <w:ind w:firstLine="0"/>
              <w:jc w:val="center"/>
              <w:rPr>
                <w:b/>
                <w:sz w:val="22"/>
                <w:szCs w:val="22"/>
              </w:rPr>
            </w:pPr>
            <w:r w:rsidRPr="007752DA">
              <w:rPr>
                <w:b/>
                <w:sz w:val="22"/>
                <w:szCs w:val="22"/>
              </w:rPr>
              <w:t>п/п</w:t>
            </w:r>
          </w:p>
        </w:tc>
        <w:tc>
          <w:tcPr>
            <w:tcW w:w="1802" w:type="dxa"/>
          </w:tcPr>
          <w:p w14:paraId="66236647" w14:textId="77777777" w:rsidR="00B04C56" w:rsidRPr="007752DA" w:rsidRDefault="00B04C56" w:rsidP="00044EDF">
            <w:pPr>
              <w:spacing w:line="240" w:lineRule="auto"/>
              <w:ind w:firstLine="0"/>
              <w:jc w:val="center"/>
              <w:rPr>
                <w:b/>
                <w:sz w:val="22"/>
                <w:szCs w:val="22"/>
              </w:rPr>
            </w:pPr>
          </w:p>
          <w:p w14:paraId="7717B032" w14:textId="77777777" w:rsidR="00B04C56" w:rsidRPr="007752DA" w:rsidRDefault="00B04C56" w:rsidP="00044EDF">
            <w:pPr>
              <w:spacing w:line="240" w:lineRule="auto"/>
              <w:ind w:firstLine="0"/>
              <w:jc w:val="center"/>
              <w:rPr>
                <w:b/>
                <w:sz w:val="22"/>
                <w:szCs w:val="22"/>
              </w:rPr>
            </w:pPr>
            <w:r w:rsidRPr="007752DA">
              <w:rPr>
                <w:b/>
                <w:sz w:val="22"/>
                <w:szCs w:val="22"/>
              </w:rPr>
              <w:t>Фамилия, имя, отчество сотрудника</w:t>
            </w:r>
          </w:p>
        </w:tc>
        <w:tc>
          <w:tcPr>
            <w:tcW w:w="2835" w:type="dxa"/>
          </w:tcPr>
          <w:p w14:paraId="62CF5869" w14:textId="77777777" w:rsidR="00B04C56" w:rsidRPr="007752DA" w:rsidRDefault="00B04C56" w:rsidP="00044EDF">
            <w:pPr>
              <w:spacing w:line="240" w:lineRule="auto"/>
              <w:ind w:firstLine="0"/>
              <w:jc w:val="center"/>
              <w:rPr>
                <w:b/>
                <w:sz w:val="22"/>
                <w:szCs w:val="22"/>
              </w:rPr>
            </w:pPr>
            <w:r w:rsidRPr="007752DA">
              <w:rPr>
                <w:b/>
                <w:sz w:val="22"/>
                <w:szCs w:val="22"/>
              </w:rPr>
              <w:t xml:space="preserve">Сведения об образовании </w:t>
            </w:r>
          </w:p>
          <w:p w14:paraId="477FA3DD" w14:textId="77777777" w:rsidR="00B04C56" w:rsidRPr="007752DA" w:rsidRDefault="00B04C56" w:rsidP="00044EDF">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2693" w:type="dxa"/>
          </w:tcPr>
          <w:p w14:paraId="06BE2876" w14:textId="77777777" w:rsidR="00B04C56" w:rsidRPr="007752DA" w:rsidRDefault="00B04C56" w:rsidP="00044EDF">
            <w:pPr>
              <w:spacing w:line="240" w:lineRule="auto"/>
              <w:ind w:firstLine="0"/>
              <w:jc w:val="center"/>
              <w:rPr>
                <w:b/>
                <w:sz w:val="22"/>
                <w:szCs w:val="22"/>
              </w:rPr>
            </w:pPr>
            <w:r w:rsidRPr="007752DA">
              <w:rPr>
                <w:b/>
                <w:sz w:val="22"/>
                <w:szCs w:val="22"/>
              </w:rPr>
              <w:t xml:space="preserve">Сведения об опыте работы в области строительства </w:t>
            </w:r>
            <w:r>
              <w:rPr>
                <w:b/>
                <w:sz w:val="22"/>
                <w:szCs w:val="22"/>
              </w:rPr>
              <w:t xml:space="preserve">и кап.ремонта </w:t>
            </w:r>
            <w:r w:rsidRPr="007752DA">
              <w:rPr>
                <w:b/>
                <w:sz w:val="22"/>
                <w:szCs w:val="22"/>
              </w:rPr>
              <w:t>(указывается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c>
          <w:tcPr>
            <w:tcW w:w="2127" w:type="dxa"/>
          </w:tcPr>
          <w:p w14:paraId="4822DBCF" w14:textId="77777777" w:rsidR="00B04C56" w:rsidRPr="007752DA" w:rsidRDefault="00B04C56" w:rsidP="00044EDF">
            <w:pPr>
              <w:spacing w:line="240" w:lineRule="auto"/>
              <w:ind w:firstLine="0"/>
              <w:jc w:val="center"/>
              <w:rPr>
                <w:b/>
                <w:sz w:val="22"/>
                <w:szCs w:val="22"/>
              </w:rPr>
            </w:pPr>
            <w:r>
              <w:rPr>
                <w:b/>
                <w:sz w:val="22"/>
                <w:szCs w:val="22"/>
              </w:rPr>
              <w:t>Реестровый номер специалиста в НРС НОСТРОЙ</w:t>
            </w:r>
          </w:p>
        </w:tc>
      </w:tr>
      <w:tr w:rsidR="00B04C56" w:rsidRPr="00A71BFF" w14:paraId="73DE5AE9" w14:textId="77777777" w:rsidTr="00044EDF">
        <w:trPr>
          <w:trHeight w:val="240"/>
        </w:trPr>
        <w:tc>
          <w:tcPr>
            <w:tcW w:w="603" w:type="dxa"/>
          </w:tcPr>
          <w:p w14:paraId="3E8D452E" w14:textId="77777777" w:rsidR="00B04C56" w:rsidRPr="00883649" w:rsidRDefault="00B04C56" w:rsidP="00044EDF">
            <w:pPr>
              <w:spacing w:line="240" w:lineRule="auto"/>
              <w:ind w:firstLine="0"/>
              <w:jc w:val="center"/>
              <w:rPr>
                <w:sz w:val="20"/>
                <w:szCs w:val="20"/>
              </w:rPr>
            </w:pPr>
            <w:r w:rsidRPr="00883649">
              <w:rPr>
                <w:sz w:val="20"/>
                <w:szCs w:val="20"/>
              </w:rPr>
              <w:t>1</w:t>
            </w:r>
          </w:p>
        </w:tc>
        <w:tc>
          <w:tcPr>
            <w:tcW w:w="1802" w:type="dxa"/>
          </w:tcPr>
          <w:p w14:paraId="4CA3C80F" w14:textId="77777777" w:rsidR="00B04C56" w:rsidRPr="00883649" w:rsidRDefault="00B04C56" w:rsidP="00044EDF">
            <w:pPr>
              <w:spacing w:line="240" w:lineRule="auto"/>
              <w:ind w:firstLine="0"/>
              <w:jc w:val="center"/>
              <w:rPr>
                <w:sz w:val="20"/>
                <w:szCs w:val="20"/>
              </w:rPr>
            </w:pPr>
            <w:r w:rsidRPr="00883649">
              <w:rPr>
                <w:sz w:val="20"/>
                <w:szCs w:val="20"/>
              </w:rPr>
              <w:t>2</w:t>
            </w:r>
          </w:p>
        </w:tc>
        <w:tc>
          <w:tcPr>
            <w:tcW w:w="2835" w:type="dxa"/>
          </w:tcPr>
          <w:p w14:paraId="423EB2D4" w14:textId="77777777" w:rsidR="00B04C56" w:rsidRPr="00883649" w:rsidRDefault="00B04C56" w:rsidP="00044EDF">
            <w:pPr>
              <w:spacing w:line="240" w:lineRule="auto"/>
              <w:ind w:firstLine="0"/>
              <w:jc w:val="center"/>
              <w:rPr>
                <w:sz w:val="20"/>
                <w:szCs w:val="20"/>
              </w:rPr>
            </w:pPr>
            <w:r w:rsidRPr="00883649">
              <w:rPr>
                <w:sz w:val="20"/>
                <w:szCs w:val="20"/>
              </w:rPr>
              <w:t>3</w:t>
            </w:r>
          </w:p>
        </w:tc>
        <w:tc>
          <w:tcPr>
            <w:tcW w:w="2693" w:type="dxa"/>
          </w:tcPr>
          <w:p w14:paraId="7A5F3E83" w14:textId="77777777" w:rsidR="00B04C56" w:rsidRPr="00883649" w:rsidRDefault="00B04C56" w:rsidP="00044EDF">
            <w:pPr>
              <w:spacing w:line="240" w:lineRule="auto"/>
              <w:ind w:firstLine="0"/>
              <w:jc w:val="center"/>
              <w:rPr>
                <w:sz w:val="20"/>
                <w:szCs w:val="20"/>
              </w:rPr>
            </w:pPr>
            <w:r w:rsidRPr="00883649">
              <w:rPr>
                <w:sz w:val="20"/>
                <w:szCs w:val="20"/>
              </w:rPr>
              <w:t>4</w:t>
            </w:r>
          </w:p>
        </w:tc>
        <w:tc>
          <w:tcPr>
            <w:tcW w:w="2127" w:type="dxa"/>
          </w:tcPr>
          <w:p w14:paraId="32EE1D14" w14:textId="77777777" w:rsidR="00B04C56" w:rsidRPr="00883649" w:rsidRDefault="00B04C56" w:rsidP="00044EDF">
            <w:pPr>
              <w:spacing w:line="240" w:lineRule="auto"/>
              <w:ind w:firstLine="0"/>
              <w:jc w:val="center"/>
              <w:rPr>
                <w:sz w:val="20"/>
                <w:szCs w:val="20"/>
              </w:rPr>
            </w:pPr>
            <w:r>
              <w:rPr>
                <w:sz w:val="20"/>
                <w:szCs w:val="20"/>
              </w:rPr>
              <w:t>5</w:t>
            </w:r>
          </w:p>
        </w:tc>
      </w:tr>
    </w:tbl>
    <w:p w14:paraId="345283E6" w14:textId="77777777" w:rsidR="00B04C56" w:rsidRDefault="00B04C56" w:rsidP="001F18D0">
      <w:pPr>
        <w:spacing w:line="240" w:lineRule="auto"/>
        <w:ind w:firstLine="680"/>
        <w:rPr>
          <w:bCs/>
          <w:sz w:val="20"/>
          <w:szCs w:val="20"/>
          <w:u w:val="single"/>
        </w:rPr>
      </w:pPr>
    </w:p>
    <w:p w14:paraId="5E322C53" w14:textId="77777777" w:rsidR="001F18D0" w:rsidRPr="000E0E88" w:rsidRDefault="001F18D0" w:rsidP="001F18D0">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45DB6370" w14:textId="1AF25124" w:rsidR="001F18D0" w:rsidRPr="000E0E88" w:rsidRDefault="001F18D0" w:rsidP="001F18D0">
      <w:pPr>
        <w:spacing w:line="240" w:lineRule="auto"/>
        <w:ind w:firstLine="680"/>
        <w:rPr>
          <w:bCs/>
          <w:sz w:val="20"/>
          <w:szCs w:val="20"/>
        </w:rPr>
      </w:pPr>
      <w:r w:rsidRPr="000E0E88">
        <w:rPr>
          <w:bCs/>
          <w:sz w:val="20"/>
          <w:szCs w:val="20"/>
        </w:rPr>
        <w:t>1.</w:t>
      </w:r>
      <w:r w:rsidR="000E0E88">
        <w:rPr>
          <w:bCs/>
          <w:sz w:val="20"/>
          <w:szCs w:val="20"/>
        </w:rPr>
        <w:t>В графе</w:t>
      </w:r>
      <w:r w:rsidRPr="000E0E88">
        <w:rPr>
          <w:bCs/>
          <w:sz w:val="20"/>
          <w:szCs w:val="20"/>
        </w:rPr>
        <w:t xml:space="preserve"> 2 Таблиц</w:t>
      </w:r>
      <w:r w:rsidR="000E0E88">
        <w:rPr>
          <w:bCs/>
          <w:sz w:val="20"/>
          <w:szCs w:val="20"/>
        </w:rPr>
        <w:t>ы</w:t>
      </w:r>
      <w:r w:rsidRPr="000E0E88">
        <w:rPr>
          <w:bCs/>
          <w:sz w:val="20"/>
          <w:szCs w:val="20"/>
        </w:rPr>
        <w:t xml:space="preserve"> №2 необходимо указать полное имя сотрудника, находящегося в штате участника закупки;</w:t>
      </w:r>
    </w:p>
    <w:p w14:paraId="0C82A020" w14:textId="1ED1B90F" w:rsidR="001F18D0" w:rsidRPr="000E0E88" w:rsidRDefault="001F18D0" w:rsidP="001F18D0">
      <w:pPr>
        <w:spacing w:line="240" w:lineRule="auto"/>
        <w:ind w:firstLine="680"/>
        <w:rPr>
          <w:bCs/>
          <w:sz w:val="20"/>
          <w:szCs w:val="20"/>
        </w:rPr>
      </w:pPr>
      <w:r w:rsidRPr="000E0E88">
        <w:rPr>
          <w:bCs/>
          <w:sz w:val="20"/>
          <w:szCs w:val="20"/>
        </w:rPr>
        <w:t>2. В графе</w:t>
      </w:r>
      <w:r w:rsidR="000E0E88">
        <w:rPr>
          <w:bCs/>
          <w:sz w:val="20"/>
          <w:szCs w:val="20"/>
        </w:rPr>
        <w:t xml:space="preserve"> </w:t>
      </w:r>
      <w:r w:rsidRPr="000E0E88">
        <w:rPr>
          <w:bCs/>
          <w:sz w:val="20"/>
          <w:szCs w:val="20"/>
        </w:rPr>
        <w:t>3 Таблицы №2 необходимо указать дату, номер документа, а также наименование организации, выдавшей диплом об образовании такому сотруднику.</w:t>
      </w:r>
    </w:p>
    <w:p w14:paraId="2AA52940" w14:textId="4B3EB18C" w:rsidR="001F18D0" w:rsidRDefault="000E0E88" w:rsidP="001F18D0">
      <w:pPr>
        <w:spacing w:line="240" w:lineRule="auto"/>
        <w:ind w:firstLine="680"/>
        <w:rPr>
          <w:bCs/>
          <w:sz w:val="20"/>
          <w:szCs w:val="20"/>
        </w:rPr>
      </w:pPr>
      <w:r>
        <w:rPr>
          <w:bCs/>
          <w:sz w:val="20"/>
          <w:szCs w:val="20"/>
        </w:rPr>
        <w:t>3</w:t>
      </w:r>
      <w:r w:rsidR="001F18D0" w:rsidRPr="000E0E88">
        <w:rPr>
          <w:bCs/>
          <w:sz w:val="20"/>
          <w:szCs w:val="20"/>
        </w:rPr>
        <w:t>. В граф</w:t>
      </w:r>
      <w:r w:rsidR="00D72F4F" w:rsidRPr="000E0E88">
        <w:rPr>
          <w:bCs/>
          <w:sz w:val="20"/>
          <w:szCs w:val="20"/>
        </w:rPr>
        <w:t>е</w:t>
      </w:r>
      <w:r>
        <w:rPr>
          <w:bCs/>
          <w:sz w:val="20"/>
          <w:szCs w:val="20"/>
        </w:rPr>
        <w:t xml:space="preserve"> </w:t>
      </w:r>
      <w:r w:rsidR="001F18D0" w:rsidRPr="000E0E88">
        <w:rPr>
          <w:bCs/>
          <w:sz w:val="20"/>
          <w:szCs w:val="20"/>
        </w:rPr>
        <w:t>4 Таблиц</w:t>
      </w:r>
      <w:r w:rsidR="00D72F4F" w:rsidRPr="000E0E88">
        <w:rPr>
          <w:bCs/>
          <w:sz w:val="20"/>
          <w:szCs w:val="20"/>
        </w:rPr>
        <w:t>ы</w:t>
      </w:r>
      <w:r w:rsidR="001F18D0" w:rsidRPr="000E0E88">
        <w:rPr>
          <w:bCs/>
          <w:sz w:val="20"/>
          <w:szCs w:val="20"/>
        </w:rPr>
        <w:t xml:space="preserve"> №2 необходимо указать сведения о непрерывном стаже сотрудника в области строительства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101C5DC8" w14:textId="7DDCBCBB" w:rsidR="000E0E88" w:rsidRPr="000E0E88" w:rsidRDefault="00966FEB" w:rsidP="001F18D0">
      <w:pPr>
        <w:spacing w:line="240" w:lineRule="auto"/>
        <w:ind w:firstLine="680"/>
        <w:rPr>
          <w:bCs/>
          <w:sz w:val="20"/>
          <w:szCs w:val="20"/>
        </w:rPr>
      </w:pPr>
      <w:r>
        <w:rPr>
          <w:bCs/>
          <w:sz w:val="20"/>
          <w:szCs w:val="20"/>
        </w:rPr>
        <w:t xml:space="preserve">4. </w:t>
      </w:r>
      <w:r w:rsidRPr="000E0E88">
        <w:rPr>
          <w:bCs/>
          <w:sz w:val="20"/>
          <w:szCs w:val="20"/>
        </w:rPr>
        <w:t>В графе</w:t>
      </w:r>
      <w:r>
        <w:rPr>
          <w:bCs/>
          <w:sz w:val="20"/>
          <w:szCs w:val="20"/>
        </w:rPr>
        <w:t xml:space="preserve"> 5</w:t>
      </w:r>
      <w:r w:rsidRPr="000E0E88">
        <w:rPr>
          <w:bCs/>
          <w:sz w:val="20"/>
          <w:szCs w:val="20"/>
        </w:rPr>
        <w:t xml:space="preserve"> Таблицы №2 необходи</w:t>
      </w:r>
      <w:r>
        <w:rPr>
          <w:bCs/>
          <w:sz w:val="20"/>
          <w:szCs w:val="20"/>
        </w:rPr>
        <w:t>мо указать реестровый номер специалиста, включенного в НРС НОСТРОЙ.</w:t>
      </w:r>
    </w:p>
    <w:p w14:paraId="1D2C4515" w14:textId="77777777" w:rsidR="001F18D0" w:rsidRPr="000E0E88" w:rsidRDefault="001F18D0" w:rsidP="001F18D0">
      <w:pPr>
        <w:spacing w:line="240" w:lineRule="auto"/>
        <w:ind w:firstLine="680"/>
        <w:rPr>
          <w:sz w:val="20"/>
          <w:szCs w:val="20"/>
        </w:rPr>
      </w:pPr>
      <w:r w:rsidRPr="000E0E88">
        <w:rPr>
          <w:bCs/>
          <w:sz w:val="20"/>
          <w:szCs w:val="20"/>
        </w:rPr>
        <w:t>5. П</w:t>
      </w:r>
      <w:r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4662FF62" w14:textId="77777777" w:rsidR="001F18D0" w:rsidRPr="000E0E88" w:rsidRDefault="001F18D0" w:rsidP="001F18D0">
      <w:pPr>
        <w:spacing w:line="240" w:lineRule="auto"/>
        <w:ind w:firstLine="680"/>
        <w:rPr>
          <w:sz w:val="20"/>
          <w:szCs w:val="20"/>
        </w:rPr>
      </w:pPr>
      <w:r w:rsidRPr="000E0E88">
        <w:rPr>
          <w:sz w:val="20"/>
          <w:szCs w:val="20"/>
        </w:rPr>
        <w:t xml:space="preserve">- в случае полного или частичного незаполнения,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5EEC3AC0" w14:textId="3D9F1456" w:rsidR="001F18D0" w:rsidRPr="000E0E88" w:rsidRDefault="001F18D0" w:rsidP="001F18D0">
      <w:pPr>
        <w:spacing w:line="240" w:lineRule="auto"/>
        <w:ind w:firstLine="680"/>
        <w:rPr>
          <w:sz w:val="20"/>
          <w:szCs w:val="20"/>
        </w:rPr>
      </w:pPr>
      <w:r w:rsidRPr="000E0E88">
        <w:rPr>
          <w:sz w:val="20"/>
          <w:szCs w:val="20"/>
        </w:rPr>
        <w:t xml:space="preserve">- в случае предоставления Таблицы в иной форме, отличной от установленной в приложении </w:t>
      </w:r>
      <w:r w:rsidRPr="000E0E88">
        <w:rPr>
          <w:sz w:val="20"/>
          <w:szCs w:val="20"/>
        </w:rPr>
        <w:br/>
        <w:t xml:space="preserve">№ </w:t>
      </w:r>
      <w:r w:rsidR="00B04C56">
        <w:rPr>
          <w:sz w:val="20"/>
          <w:szCs w:val="20"/>
        </w:rPr>
        <w:t>7</w:t>
      </w:r>
      <w:r w:rsidRPr="000E0E88">
        <w:rPr>
          <w:sz w:val="20"/>
          <w:szCs w:val="20"/>
        </w:rPr>
        <w:t xml:space="preserve"> к настоящей документации, </w:t>
      </w:r>
    </w:p>
    <w:p w14:paraId="2796C406" w14:textId="19AD726C" w:rsidR="001F18D0" w:rsidRPr="000E0E88" w:rsidRDefault="001F18D0" w:rsidP="001F18D0">
      <w:pPr>
        <w:spacing w:line="240" w:lineRule="auto"/>
        <w:ind w:firstLine="680"/>
        <w:rPr>
          <w:sz w:val="20"/>
          <w:szCs w:val="20"/>
        </w:rPr>
      </w:pPr>
      <w:r w:rsidRPr="000E0E88">
        <w:rPr>
          <w:sz w:val="20"/>
          <w:szCs w:val="20"/>
        </w:rPr>
        <w:t xml:space="preserve">- в случае отсутствия в составе заявки участника подтверждающих документов (копий </w:t>
      </w:r>
      <w:r w:rsidRPr="000E0E88">
        <w:rPr>
          <w:bCs/>
          <w:sz w:val="20"/>
          <w:szCs w:val="20"/>
        </w:rPr>
        <w:t>докум</w:t>
      </w:r>
      <w:r w:rsidR="00365001" w:rsidRPr="000E0E88">
        <w:rPr>
          <w:bCs/>
          <w:sz w:val="20"/>
          <w:szCs w:val="20"/>
        </w:rPr>
        <w:t>ентов об образовании</w:t>
      </w:r>
      <w:r w:rsidRPr="000E0E88">
        <w:rPr>
          <w:bCs/>
          <w:sz w:val="20"/>
          <w:szCs w:val="20"/>
        </w:rPr>
        <w:t>, копий трудовых книжек</w:t>
      </w:r>
      <w:r w:rsidR="00D72F4F" w:rsidRPr="000E0E88">
        <w:rPr>
          <w:bCs/>
          <w:sz w:val="20"/>
          <w:szCs w:val="20"/>
        </w:rPr>
        <w:t xml:space="preserve"> </w:t>
      </w:r>
      <w:r w:rsidRPr="000E0E88">
        <w:rPr>
          <w:bCs/>
          <w:sz w:val="20"/>
          <w:szCs w:val="20"/>
        </w:rPr>
        <w:t>сотрудников</w:t>
      </w:r>
      <w:r w:rsidRPr="000E0E88">
        <w:rPr>
          <w:sz w:val="20"/>
          <w:szCs w:val="20"/>
        </w:rPr>
        <w:t>) либо предоставления документов не в полном объеме (например, приложены не все страницы).</w:t>
      </w:r>
    </w:p>
    <w:p w14:paraId="5DEADFB6" w14:textId="77777777" w:rsidR="001F18D0" w:rsidRPr="000E0E88" w:rsidRDefault="001F18D0" w:rsidP="001F18D0">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1695388A" w14:textId="77777777" w:rsidR="001F18D0" w:rsidRPr="000E0E88" w:rsidRDefault="001F18D0" w:rsidP="001F18D0">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сумм, указанных в договорах и в вышеуказанной Таблице</w:t>
      </w:r>
      <w:r w:rsidRPr="000E0E88">
        <w:rPr>
          <w:sz w:val="20"/>
          <w:szCs w:val="20"/>
        </w:rPr>
        <w:t xml:space="preserve">. </w:t>
      </w:r>
    </w:p>
    <w:p w14:paraId="75A6BD6D" w14:textId="77777777" w:rsidR="001F18D0" w:rsidRPr="000E0E88" w:rsidRDefault="001F18D0" w:rsidP="001F18D0">
      <w:pPr>
        <w:spacing w:line="240" w:lineRule="auto"/>
        <w:ind w:firstLine="0"/>
        <w:rPr>
          <w:sz w:val="20"/>
          <w:szCs w:val="20"/>
        </w:rPr>
      </w:pPr>
    </w:p>
    <w:p w14:paraId="7141D5E8"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34B4FD4" w14:textId="6EBCB359" w:rsidR="001F18D0" w:rsidRPr="00B62182" w:rsidRDefault="002E6D2F" w:rsidP="002E6D2F">
      <w:pPr>
        <w:spacing w:line="240" w:lineRule="auto"/>
        <w:ind w:firstLine="90"/>
        <w:rPr>
          <w:sz w:val="24"/>
          <w:szCs w:val="24"/>
        </w:rPr>
        <w:sectPr w:rsidR="001F18D0" w:rsidRPr="00B62182" w:rsidSect="003A6833">
          <w:footerReference w:type="default" r:id="rId22"/>
          <w:pgSz w:w="11906" w:h="16838"/>
          <w:pgMar w:top="567" w:right="851" w:bottom="567" w:left="1134" w:header="567" w:footer="567"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34E45F53" w14:textId="06602C60" w:rsidR="00DE412B" w:rsidRPr="00A71BFF" w:rsidRDefault="00B36475" w:rsidP="00DE412B">
      <w:pPr>
        <w:keepNext/>
        <w:keepLines/>
        <w:spacing w:line="240" w:lineRule="auto"/>
        <w:jc w:val="right"/>
        <w:rPr>
          <w:i/>
          <w:sz w:val="24"/>
          <w:szCs w:val="24"/>
        </w:rPr>
      </w:pPr>
      <w:r>
        <w:rPr>
          <w:color w:val="000000"/>
          <w:sz w:val="24"/>
          <w:szCs w:val="24"/>
        </w:rPr>
        <w:t>Приложение № 8</w:t>
      </w:r>
      <w:r w:rsidR="00DE412B" w:rsidRPr="00A71BFF">
        <w:rPr>
          <w:color w:val="000000"/>
          <w:sz w:val="24"/>
          <w:szCs w:val="24"/>
        </w:rPr>
        <w:t xml:space="preserve"> к документации</w:t>
      </w:r>
      <w:r w:rsidR="00DE412B">
        <w:rPr>
          <w:color w:val="000000"/>
          <w:sz w:val="24"/>
          <w:szCs w:val="24"/>
        </w:rPr>
        <w:t xml:space="preserve"> о закупке</w:t>
      </w:r>
    </w:p>
    <w:p w14:paraId="3829D3BC" w14:textId="77777777" w:rsidR="00DE412B" w:rsidRPr="00A71BFF" w:rsidRDefault="00DE412B" w:rsidP="00DE412B">
      <w:pPr>
        <w:spacing w:line="240" w:lineRule="auto"/>
        <w:jc w:val="right"/>
        <w:rPr>
          <w:sz w:val="24"/>
          <w:szCs w:val="24"/>
        </w:rPr>
      </w:pPr>
    </w:p>
    <w:p w14:paraId="37ACB24F" w14:textId="77777777" w:rsidR="00DE412B" w:rsidRPr="00B62182" w:rsidRDefault="00DE412B" w:rsidP="00DE412B">
      <w:pPr>
        <w:spacing w:line="240" w:lineRule="auto"/>
        <w:jc w:val="right"/>
        <w:rPr>
          <w:sz w:val="24"/>
          <w:szCs w:val="24"/>
        </w:rPr>
      </w:pPr>
    </w:p>
    <w:p w14:paraId="77414076" w14:textId="77777777" w:rsidR="00DE412B" w:rsidRPr="00B62182" w:rsidRDefault="00DE412B" w:rsidP="00DE412B">
      <w:pPr>
        <w:spacing w:line="240" w:lineRule="auto"/>
        <w:jc w:val="center"/>
        <w:rPr>
          <w:b/>
          <w:sz w:val="24"/>
          <w:szCs w:val="24"/>
        </w:rPr>
      </w:pPr>
      <w:r w:rsidRPr="00B62182">
        <w:rPr>
          <w:b/>
          <w:sz w:val="24"/>
          <w:szCs w:val="24"/>
        </w:rPr>
        <w:t>Справка о наличии технических ресурсов</w:t>
      </w:r>
    </w:p>
    <w:p w14:paraId="1D52DED0" w14:textId="77777777" w:rsidR="00DE412B" w:rsidRPr="00B62182" w:rsidRDefault="00DE412B" w:rsidP="00DE412B">
      <w:pPr>
        <w:spacing w:line="240" w:lineRule="auto"/>
        <w:jc w:val="center"/>
        <w:rPr>
          <w:b/>
          <w:sz w:val="24"/>
          <w:szCs w:val="24"/>
        </w:rPr>
      </w:pPr>
    </w:p>
    <w:p w14:paraId="0F3A936E" w14:textId="77777777" w:rsidR="00DE412B" w:rsidRPr="00B62182" w:rsidRDefault="00DE412B" w:rsidP="00DE412B">
      <w:pPr>
        <w:spacing w:line="240" w:lineRule="auto"/>
        <w:rPr>
          <w:sz w:val="24"/>
          <w:szCs w:val="24"/>
        </w:rPr>
      </w:pPr>
      <w:r w:rsidRPr="00B62182">
        <w:rPr>
          <w:sz w:val="24"/>
          <w:szCs w:val="24"/>
        </w:rPr>
        <w:t>Наименование уча</w:t>
      </w:r>
      <w:r>
        <w:rPr>
          <w:sz w:val="24"/>
          <w:szCs w:val="24"/>
        </w:rPr>
        <w:t>стника_______________________</w:t>
      </w:r>
      <w:r w:rsidRPr="00B62182">
        <w:rPr>
          <w:sz w:val="24"/>
          <w:szCs w:val="24"/>
        </w:rPr>
        <w:t>________________________________</w:t>
      </w:r>
    </w:p>
    <w:p w14:paraId="55368979" w14:textId="77777777" w:rsidR="00DE412B" w:rsidRPr="00B62182" w:rsidRDefault="00DE412B" w:rsidP="00DE412B">
      <w:pPr>
        <w:spacing w:line="240" w:lineRule="auto"/>
        <w:rPr>
          <w:b/>
          <w:sz w:val="24"/>
          <w:szCs w:val="24"/>
        </w:rPr>
      </w:pPr>
      <w:r w:rsidRPr="00B62182">
        <w:rPr>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15"/>
      </w:tblGrid>
      <w:tr w:rsidR="00DE412B" w:rsidRPr="00B62182" w14:paraId="1A6723C0" w14:textId="77777777" w:rsidTr="00DE412B">
        <w:tc>
          <w:tcPr>
            <w:tcW w:w="4503" w:type="dxa"/>
            <w:shd w:val="clear" w:color="auto" w:fill="auto"/>
          </w:tcPr>
          <w:p w14:paraId="2844CEBC" w14:textId="77777777" w:rsidR="00DE412B" w:rsidRPr="00B62182" w:rsidRDefault="00DE412B" w:rsidP="00DE412B">
            <w:pPr>
              <w:spacing w:line="240" w:lineRule="auto"/>
              <w:jc w:val="center"/>
              <w:rPr>
                <w:sz w:val="24"/>
                <w:szCs w:val="24"/>
              </w:rPr>
            </w:pPr>
            <w:r w:rsidRPr="00B62182">
              <w:rPr>
                <w:sz w:val="24"/>
                <w:szCs w:val="24"/>
              </w:rPr>
              <w:t>Наименование, кол-во</w:t>
            </w:r>
          </w:p>
        </w:tc>
        <w:tc>
          <w:tcPr>
            <w:tcW w:w="5415" w:type="dxa"/>
            <w:shd w:val="clear" w:color="auto" w:fill="auto"/>
          </w:tcPr>
          <w:p w14:paraId="72BBCBB9" w14:textId="77777777" w:rsidR="00DE412B" w:rsidRPr="00B62182" w:rsidRDefault="00DE412B" w:rsidP="00DE412B">
            <w:pPr>
              <w:spacing w:line="240" w:lineRule="auto"/>
              <w:jc w:val="center"/>
              <w:rPr>
                <w:sz w:val="24"/>
                <w:szCs w:val="24"/>
              </w:rPr>
            </w:pPr>
            <w:r w:rsidRPr="00B62182">
              <w:rPr>
                <w:sz w:val="24"/>
                <w:szCs w:val="24"/>
              </w:rPr>
              <w:t xml:space="preserve">Документ, подтверждающий право собственности </w:t>
            </w:r>
          </w:p>
          <w:p w14:paraId="298378B6" w14:textId="77777777" w:rsidR="00DE412B" w:rsidRPr="00B62182" w:rsidRDefault="00DE412B" w:rsidP="00DE412B">
            <w:pPr>
              <w:spacing w:line="240" w:lineRule="auto"/>
              <w:jc w:val="center"/>
              <w:rPr>
                <w:sz w:val="24"/>
                <w:szCs w:val="24"/>
              </w:rPr>
            </w:pPr>
          </w:p>
          <w:p w14:paraId="33BAA560" w14:textId="77777777" w:rsidR="00DE412B" w:rsidRPr="00B62182" w:rsidRDefault="00DE412B" w:rsidP="00DE412B">
            <w:pPr>
              <w:spacing w:line="240" w:lineRule="auto"/>
              <w:jc w:val="center"/>
              <w:rPr>
                <w:sz w:val="24"/>
                <w:szCs w:val="24"/>
              </w:rPr>
            </w:pPr>
          </w:p>
        </w:tc>
      </w:tr>
      <w:tr w:rsidR="00DE412B" w:rsidRPr="00B62182" w14:paraId="01176D37" w14:textId="77777777" w:rsidTr="00DE412B">
        <w:tc>
          <w:tcPr>
            <w:tcW w:w="4503" w:type="dxa"/>
            <w:shd w:val="clear" w:color="auto" w:fill="auto"/>
          </w:tcPr>
          <w:p w14:paraId="01D3485B" w14:textId="77777777" w:rsidR="00DE412B" w:rsidRPr="00B62182" w:rsidRDefault="00DE412B" w:rsidP="00DE412B">
            <w:pPr>
              <w:spacing w:line="240" w:lineRule="auto"/>
              <w:jc w:val="center"/>
              <w:rPr>
                <w:sz w:val="24"/>
                <w:szCs w:val="24"/>
              </w:rPr>
            </w:pPr>
            <w:r w:rsidRPr="00B62182">
              <w:rPr>
                <w:sz w:val="24"/>
                <w:szCs w:val="24"/>
              </w:rPr>
              <w:t>1</w:t>
            </w:r>
          </w:p>
        </w:tc>
        <w:tc>
          <w:tcPr>
            <w:tcW w:w="5415" w:type="dxa"/>
            <w:shd w:val="clear" w:color="auto" w:fill="auto"/>
          </w:tcPr>
          <w:p w14:paraId="218B891A" w14:textId="77777777" w:rsidR="00DE412B" w:rsidRPr="00B62182" w:rsidRDefault="00DE412B" w:rsidP="00DE412B">
            <w:pPr>
              <w:spacing w:line="240" w:lineRule="auto"/>
              <w:jc w:val="center"/>
              <w:rPr>
                <w:sz w:val="24"/>
                <w:szCs w:val="24"/>
              </w:rPr>
            </w:pPr>
            <w:r w:rsidRPr="00B62182">
              <w:rPr>
                <w:sz w:val="24"/>
                <w:szCs w:val="24"/>
              </w:rPr>
              <w:t>2</w:t>
            </w:r>
          </w:p>
        </w:tc>
      </w:tr>
      <w:tr w:rsidR="00DE412B" w:rsidRPr="00B62182" w14:paraId="7D1C69F9" w14:textId="77777777" w:rsidTr="00DE412B">
        <w:tc>
          <w:tcPr>
            <w:tcW w:w="4503" w:type="dxa"/>
            <w:shd w:val="clear" w:color="auto" w:fill="auto"/>
          </w:tcPr>
          <w:p w14:paraId="7AC57506" w14:textId="77777777" w:rsidR="00DE412B" w:rsidRPr="00B62182" w:rsidRDefault="00DE412B" w:rsidP="00DE412B">
            <w:pPr>
              <w:spacing w:line="240" w:lineRule="auto"/>
              <w:jc w:val="center"/>
              <w:rPr>
                <w:b/>
                <w:sz w:val="24"/>
                <w:szCs w:val="24"/>
              </w:rPr>
            </w:pPr>
            <w:r w:rsidRPr="00B62182">
              <w:rPr>
                <w:b/>
                <w:sz w:val="24"/>
                <w:szCs w:val="24"/>
              </w:rPr>
              <w:t xml:space="preserve">Строительная спецтехника </w:t>
            </w:r>
            <w:r w:rsidRPr="00B62182">
              <w:rPr>
                <w:rStyle w:val="afffb"/>
                <w:b/>
                <w:sz w:val="24"/>
                <w:szCs w:val="24"/>
              </w:rPr>
              <w:footnoteReference w:id="17"/>
            </w:r>
          </w:p>
          <w:p w14:paraId="0427612B" w14:textId="77777777" w:rsidR="00DE412B" w:rsidRPr="00B62182" w:rsidRDefault="00DE412B" w:rsidP="00DE412B">
            <w:pPr>
              <w:spacing w:line="240" w:lineRule="auto"/>
              <w:jc w:val="center"/>
              <w:rPr>
                <w:b/>
                <w:sz w:val="24"/>
                <w:szCs w:val="24"/>
              </w:rPr>
            </w:pPr>
          </w:p>
        </w:tc>
        <w:tc>
          <w:tcPr>
            <w:tcW w:w="5415" w:type="dxa"/>
            <w:shd w:val="clear" w:color="auto" w:fill="auto"/>
          </w:tcPr>
          <w:p w14:paraId="75C7628B" w14:textId="77777777" w:rsidR="00DE412B" w:rsidRPr="00B62182" w:rsidRDefault="00DE412B" w:rsidP="00DE412B">
            <w:pPr>
              <w:spacing w:line="240" w:lineRule="auto"/>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DE412B" w:rsidRPr="00B62182" w14:paraId="4FFB6031" w14:textId="77777777" w:rsidTr="00DE412B">
        <w:tc>
          <w:tcPr>
            <w:tcW w:w="4503" w:type="dxa"/>
            <w:shd w:val="clear" w:color="auto" w:fill="auto"/>
          </w:tcPr>
          <w:p w14:paraId="461A82D9" w14:textId="77777777" w:rsidR="00DE412B" w:rsidRPr="00B62182" w:rsidRDefault="00DE412B" w:rsidP="007F268B">
            <w:pPr>
              <w:pStyle w:val="affd"/>
              <w:numPr>
                <w:ilvl w:val="0"/>
                <w:numId w:val="22"/>
              </w:numPr>
            </w:pPr>
            <w:r w:rsidRPr="00B62182">
              <w:t>……………</w:t>
            </w:r>
          </w:p>
        </w:tc>
        <w:tc>
          <w:tcPr>
            <w:tcW w:w="5415" w:type="dxa"/>
            <w:shd w:val="clear" w:color="auto" w:fill="auto"/>
          </w:tcPr>
          <w:p w14:paraId="021A8F62" w14:textId="77777777" w:rsidR="00DE412B" w:rsidRPr="00B62182" w:rsidRDefault="00DE412B" w:rsidP="00DE412B">
            <w:pPr>
              <w:spacing w:line="240" w:lineRule="auto"/>
              <w:jc w:val="center"/>
              <w:rPr>
                <w:sz w:val="20"/>
                <w:szCs w:val="20"/>
              </w:rPr>
            </w:pPr>
          </w:p>
        </w:tc>
      </w:tr>
      <w:tr w:rsidR="00DE412B" w:rsidRPr="00B62182" w14:paraId="64824DBC" w14:textId="77777777" w:rsidTr="00DE412B">
        <w:tc>
          <w:tcPr>
            <w:tcW w:w="4503" w:type="dxa"/>
            <w:shd w:val="clear" w:color="auto" w:fill="auto"/>
          </w:tcPr>
          <w:p w14:paraId="79A61D7A" w14:textId="77777777" w:rsidR="00DE412B" w:rsidRPr="00B62182" w:rsidRDefault="00DE412B" w:rsidP="007F268B">
            <w:pPr>
              <w:pStyle w:val="affd"/>
              <w:numPr>
                <w:ilvl w:val="0"/>
                <w:numId w:val="22"/>
              </w:numPr>
            </w:pPr>
            <w:r w:rsidRPr="00B62182">
              <w:t>……………</w:t>
            </w:r>
          </w:p>
        </w:tc>
        <w:tc>
          <w:tcPr>
            <w:tcW w:w="5415" w:type="dxa"/>
            <w:shd w:val="clear" w:color="auto" w:fill="auto"/>
          </w:tcPr>
          <w:p w14:paraId="74C5D4D1" w14:textId="77777777" w:rsidR="00DE412B" w:rsidRPr="00B62182" w:rsidRDefault="00DE412B" w:rsidP="00DE412B">
            <w:pPr>
              <w:spacing w:line="240" w:lineRule="auto"/>
              <w:jc w:val="center"/>
              <w:rPr>
                <w:sz w:val="20"/>
                <w:szCs w:val="20"/>
              </w:rPr>
            </w:pPr>
          </w:p>
        </w:tc>
      </w:tr>
    </w:tbl>
    <w:p w14:paraId="75ED1037" w14:textId="77777777" w:rsidR="00DE412B" w:rsidRPr="00B62182" w:rsidRDefault="00DE412B" w:rsidP="00DE412B">
      <w:pPr>
        <w:spacing w:line="240" w:lineRule="auto"/>
        <w:ind w:firstLine="709"/>
        <w:rPr>
          <w:i/>
          <w:sz w:val="24"/>
          <w:szCs w:val="24"/>
        </w:rPr>
      </w:pPr>
    </w:p>
    <w:p w14:paraId="229415E7" w14:textId="77777777" w:rsidR="00DE412B" w:rsidRPr="00966FEB" w:rsidRDefault="00DE412B" w:rsidP="00DE412B">
      <w:pPr>
        <w:spacing w:line="240" w:lineRule="auto"/>
        <w:ind w:firstLine="680"/>
        <w:rPr>
          <w:bCs/>
          <w:sz w:val="20"/>
          <w:szCs w:val="20"/>
        </w:rPr>
      </w:pPr>
      <w:r w:rsidRPr="00966FEB">
        <w:rPr>
          <w:bCs/>
          <w:sz w:val="20"/>
          <w:szCs w:val="20"/>
          <w:u w:val="single"/>
        </w:rPr>
        <w:t>Порядок заполнения формы</w:t>
      </w:r>
      <w:r w:rsidRPr="00966FEB">
        <w:rPr>
          <w:bCs/>
          <w:sz w:val="20"/>
          <w:szCs w:val="20"/>
        </w:rPr>
        <w:t>:</w:t>
      </w:r>
    </w:p>
    <w:p w14:paraId="26190594" w14:textId="77777777" w:rsidR="00DE412B" w:rsidRPr="00966FEB" w:rsidRDefault="00DE412B" w:rsidP="00DE412B">
      <w:pPr>
        <w:spacing w:line="240" w:lineRule="auto"/>
        <w:ind w:firstLine="709"/>
        <w:rPr>
          <w:bCs/>
          <w:sz w:val="20"/>
          <w:szCs w:val="20"/>
        </w:rPr>
      </w:pPr>
      <w:r w:rsidRPr="00966FEB">
        <w:rPr>
          <w:bCs/>
          <w:sz w:val="20"/>
          <w:szCs w:val="20"/>
        </w:rPr>
        <w:t>1.В графе № 1 Таблицы необходимо указать наименование имеющейся у участника закупки строительной техники;</w:t>
      </w:r>
    </w:p>
    <w:p w14:paraId="28F7BD42" w14:textId="77777777" w:rsidR="00DE412B" w:rsidRPr="00966FEB" w:rsidRDefault="00DE412B" w:rsidP="00DE412B">
      <w:pPr>
        <w:spacing w:line="240" w:lineRule="auto"/>
        <w:ind w:firstLine="709"/>
        <w:rPr>
          <w:sz w:val="20"/>
          <w:szCs w:val="20"/>
        </w:rPr>
      </w:pPr>
      <w:r w:rsidRPr="00966FEB">
        <w:rPr>
          <w:bCs/>
          <w:sz w:val="20"/>
          <w:szCs w:val="20"/>
        </w:rPr>
        <w:t>2. В графе № 2 Таблицы необходимо указать дату и номер д</w:t>
      </w:r>
      <w:r w:rsidRPr="00966FEB">
        <w:rPr>
          <w:sz w:val="20"/>
          <w:szCs w:val="20"/>
        </w:rPr>
        <w:t>окумента, подтверждающий право собственности или аренды спецтехники.</w:t>
      </w:r>
    </w:p>
    <w:p w14:paraId="4324532F" w14:textId="77777777" w:rsidR="00DE412B" w:rsidRPr="00966FEB" w:rsidRDefault="00DE412B" w:rsidP="00DE412B">
      <w:pPr>
        <w:spacing w:line="240" w:lineRule="auto"/>
        <w:ind w:firstLine="709"/>
        <w:rPr>
          <w:sz w:val="20"/>
          <w:szCs w:val="20"/>
        </w:rPr>
      </w:pPr>
      <w:r w:rsidRPr="00966FEB">
        <w:rPr>
          <w:bCs/>
          <w:sz w:val="20"/>
          <w:szCs w:val="20"/>
        </w:rPr>
        <w:t>3. П</w:t>
      </w:r>
      <w:r w:rsidRPr="00966FEB">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6398137B" w14:textId="77777777" w:rsidR="00DE412B" w:rsidRPr="00966FEB" w:rsidRDefault="00DE412B" w:rsidP="00DE412B">
      <w:pPr>
        <w:spacing w:line="240" w:lineRule="auto"/>
        <w:ind w:firstLine="709"/>
        <w:rPr>
          <w:sz w:val="20"/>
          <w:szCs w:val="20"/>
        </w:rPr>
      </w:pPr>
      <w:r w:rsidRPr="00966FEB">
        <w:rPr>
          <w:sz w:val="20"/>
          <w:szCs w:val="20"/>
        </w:rPr>
        <w:t xml:space="preserve">- в случае полного или частичного незаполнения, либо некорректного заполнения участником настоящей Таблицы, </w:t>
      </w:r>
    </w:p>
    <w:p w14:paraId="5C30349E" w14:textId="77777777" w:rsidR="00DE412B" w:rsidRPr="00966FEB" w:rsidRDefault="00DE412B" w:rsidP="00DE412B">
      <w:pPr>
        <w:spacing w:line="240" w:lineRule="auto"/>
        <w:ind w:firstLine="709"/>
        <w:rPr>
          <w:sz w:val="20"/>
          <w:szCs w:val="20"/>
        </w:rPr>
      </w:pPr>
      <w:r w:rsidRPr="00966FEB">
        <w:rPr>
          <w:sz w:val="20"/>
          <w:szCs w:val="20"/>
        </w:rPr>
        <w:t xml:space="preserve">- в случае предоставления Таблицы в иной форме, отличной от установленной в приложении </w:t>
      </w:r>
      <w:r w:rsidRPr="00966FEB">
        <w:rPr>
          <w:sz w:val="20"/>
          <w:szCs w:val="20"/>
        </w:rPr>
        <w:br/>
        <w:t xml:space="preserve">№ 8 к настоящей документации, </w:t>
      </w:r>
    </w:p>
    <w:p w14:paraId="405F708F" w14:textId="77777777" w:rsidR="00DE412B" w:rsidRPr="00966FEB" w:rsidRDefault="00DE412B" w:rsidP="00DE412B">
      <w:pPr>
        <w:spacing w:line="240" w:lineRule="auto"/>
        <w:ind w:firstLine="709"/>
        <w:rPr>
          <w:sz w:val="20"/>
          <w:szCs w:val="20"/>
        </w:rPr>
      </w:pPr>
      <w:r w:rsidRPr="00966FEB">
        <w:rPr>
          <w:sz w:val="20"/>
          <w:szCs w:val="20"/>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286DEBA7" w14:textId="77777777" w:rsidR="00DE412B" w:rsidRPr="00966FEB" w:rsidRDefault="00DE412B" w:rsidP="00DE412B">
      <w:pPr>
        <w:spacing w:line="240" w:lineRule="auto"/>
        <w:ind w:firstLine="680"/>
        <w:rPr>
          <w:sz w:val="20"/>
          <w:szCs w:val="20"/>
        </w:rPr>
      </w:pPr>
      <w:r w:rsidRPr="00966FEB">
        <w:rPr>
          <w:sz w:val="20"/>
          <w:szCs w:val="20"/>
        </w:rPr>
        <w:t xml:space="preserve">-  в случае выявления в представленных участником документах недостоверной информации, </w:t>
      </w:r>
    </w:p>
    <w:p w14:paraId="1BF62702" w14:textId="77777777" w:rsidR="00DE412B" w:rsidRPr="00966FEB" w:rsidRDefault="00DE412B" w:rsidP="00DE412B">
      <w:pPr>
        <w:spacing w:line="240" w:lineRule="auto"/>
        <w:ind w:firstLine="680"/>
        <w:rPr>
          <w:sz w:val="20"/>
          <w:szCs w:val="20"/>
        </w:rPr>
      </w:pPr>
      <w:r w:rsidRPr="00966FEB">
        <w:rPr>
          <w:sz w:val="20"/>
          <w:szCs w:val="20"/>
        </w:rPr>
        <w:t xml:space="preserve">-  в </w:t>
      </w:r>
      <w:r w:rsidRPr="00966FEB">
        <w:rPr>
          <w:bCs/>
          <w:sz w:val="20"/>
          <w:szCs w:val="20"/>
        </w:rPr>
        <w:t>случае несоответствия наименований, указанных в документах и в вышеуказанной Таблице</w:t>
      </w:r>
      <w:r w:rsidRPr="00966FEB">
        <w:rPr>
          <w:sz w:val="20"/>
          <w:szCs w:val="20"/>
        </w:rPr>
        <w:t xml:space="preserve">. </w:t>
      </w:r>
    </w:p>
    <w:p w14:paraId="4D433A30" w14:textId="77777777" w:rsidR="00DE412B" w:rsidRDefault="00DE412B" w:rsidP="00DE412B">
      <w:pPr>
        <w:tabs>
          <w:tab w:val="left" w:pos="0"/>
        </w:tabs>
        <w:spacing w:line="240" w:lineRule="auto"/>
        <w:contextualSpacing/>
        <w:rPr>
          <w:b/>
          <w:sz w:val="20"/>
          <w:szCs w:val="20"/>
        </w:rPr>
      </w:pPr>
    </w:p>
    <w:p w14:paraId="15BDDE64" w14:textId="77777777" w:rsidR="00966FEB" w:rsidRPr="00966FEB" w:rsidRDefault="00966FEB" w:rsidP="00DE412B">
      <w:pPr>
        <w:tabs>
          <w:tab w:val="left" w:pos="0"/>
        </w:tabs>
        <w:spacing w:line="240" w:lineRule="auto"/>
        <w:contextualSpacing/>
        <w:rPr>
          <w:b/>
          <w:sz w:val="20"/>
          <w:szCs w:val="20"/>
        </w:rPr>
      </w:pPr>
    </w:p>
    <w:p w14:paraId="271C21B3" w14:textId="77777777" w:rsidR="00DE412B" w:rsidRPr="009F496E" w:rsidRDefault="00DE412B" w:rsidP="00DE412B">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D4596D5" w14:textId="77777777" w:rsidR="00DE412B" w:rsidRPr="00B62182" w:rsidRDefault="00DE412B" w:rsidP="00DE412B">
      <w:pPr>
        <w:spacing w:line="240" w:lineRule="auto"/>
        <w:ind w:firstLine="90"/>
        <w:rPr>
          <w:sz w:val="24"/>
          <w:szCs w:val="24"/>
        </w:rPr>
        <w:sectPr w:rsidR="00DE412B" w:rsidRPr="00B62182" w:rsidSect="003A6833">
          <w:pgSz w:w="11906" w:h="16838"/>
          <w:pgMar w:top="567" w:right="851" w:bottom="567" w:left="1134" w:header="567" w:footer="567"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57AC5B46" w14:textId="77777777" w:rsidR="00113795" w:rsidRPr="005F6954" w:rsidRDefault="00113795" w:rsidP="00113795">
      <w:pPr>
        <w:spacing w:line="240" w:lineRule="auto"/>
        <w:ind w:firstLine="0"/>
        <w:jc w:val="right"/>
        <w:rPr>
          <w:sz w:val="24"/>
          <w:szCs w:val="24"/>
        </w:rPr>
      </w:pPr>
      <w:r w:rsidRPr="005F6954">
        <w:rPr>
          <w:sz w:val="24"/>
          <w:szCs w:val="24"/>
        </w:rPr>
        <w:t xml:space="preserve">Приложение № </w:t>
      </w:r>
      <w:r>
        <w:rPr>
          <w:sz w:val="24"/>
          <w:szCs w:val="24"/>
        </w:rPr>
        <w:t>9</w:t>
      </w:r>
      <w:r w:rsidRPr="005F6954">
        <w:rPr>
          <w:sz w:val="24"/>
          <w:szCs w:val="24"/>
        </w:rPr>
        <w:t xml:space="preserve"> к документации</w:t>
      </w:r>
      <w:r>
        <w:rPr>
          <w:sz w:val="24"/>
          <w:szCs w:val="24"/>
        </w:rPr>
        <w:t xml:space="preserve"> о закупке</w:t>
      </w:r>
    </w:p>
    <w:p w14:paraId="0A3663BA" w14:textId="77777777" w:rsidR="00113795" w:rsidRPr="000122D5" w:rsidRDefault="00113795" w:rsidP="00113795">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 xml:space="preserve">Рекомендуемая типовая форма независимой </w:t>
      </w:r>
      <w:r w:rsidRPr="000122D5">
        <w:rPr>
          <w:rFonts w:ascii="Times New Roman" w:hAnsi="Times New Roman" w:cs="Times New Roman"/>
          <w:sz w:val="24"/>
          <w:szCs w:val="24"/>
        </w:rPr>
        <w:t>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639C7B22" w14:textId="77777777" w:rsidR="00113795" w:rsidRPr="000122D5" w:rsidRDefault="00113795" w:rsidP="00113795">
      <w:pPr>
        <w:pStyle w:val="ConsPlusNormal"/>
        <w:jc w:val="both"/>
        <w:rPr>
          <w:rFonts w:ascii="Times New Roman" w:hAnsi="Times New Roman" w:cs="Times New Roman"/>
          <w:sz w:val="24"/>
          <w:szCs w:val="24"/>
        </w:rPr>
      </w:pPr>
    </w:p>
    <w:p w14:paraId="052CB9C5" w14:textId="77777777" w:rsidR="00113795" w:rsidRPr="00F213C7" w:rsidRDefault="00113795" w:rsidP="00113795">
      <w:pPr>
        <w:spacing w:line="240" w:lineRule="auto"/>
        <w:jc w:val="center"/>
        <w:rPr>
          <w:b/>
          <w:spacing w:val="40"/>
          <w:sz w:val="22"/>
          <w:szCs w:val="22"/>
        </w:rPr>
      </w:pPr>
      <w:r w:rsidRPr="00F213C7">
        <w:rPr>
          <w:b/>
          <w:spacing w:val="40"/>
          <w:sz w:val="22"/>
          <w:szCs w:val="22"/>
        </w:rPr>
        <w:t>НЕЗАВИСИМАЯ ГАРАНТИЯ,</w:t>
      </w:r>
    </w:p>
    <w:p w14:paraId="1FDF7C0E" w14:textId="77777777" w:rsidR="00113795" w:rsidRPr="00F213C7" w:rsidRDefault="00113795" w:rsidP="00113795">
      <w:pPr>
        <w:spacing w:line="240" w:lineRule="auto"/>
        <w:jc w:val="center"/>
        <w:rPr>
          <w:b/>
          <w:sz w:val="22"/>
          <w:szCs w:val="22"/>
        </w:rPr>
      </w:pPr>
      <w:r w:rsidRPr="00F213C7">
        <w:rPr>
          <w:b/>
          <w:sz w:val="22"/>
          <w:szCs w:val="22"/>
        </w:rPr>
        <w:t>предоставляемая в качестве обеспечения заявки на участие</w:t>
      </w:r>
    </w:p>
    <w:p w14:paraId="5BA6F57C" w14:textId="77777777" w:rsidR="00113795" w:rsidRPr="00F213C7" w:rsidRDefault="00113795" w:rsidP="00113795">
      <w:pPr>
        <w:spacing w:line="240" w:lineRule="auto"/>
        <w:jc w:val="center"/>
        <w:rPr>
          <w:b/>
          <w:sz w:val="22"/>
          <w:szCs w:val="22"/>
        </w:rPr>
      </w:pPr>
      <w:r w:rsidRPr="00F213C7">
        <w:rPr>
          <w:b/>
          <w:sz w:val="22"/>
          <w:szCs w:val="22"/>
        </w:rPr>
        <w:t>в конкурентной закупке товаров, работ, услуг в электронной форме,</w:t>
      </w:r>
    </w:p>
    <w:p w14:paraId="2F246C11" w14:textId="77777777" w:rsidR="00113795" w:rsidRPr="00F213C7" w:rsidRDefault="00113795" w:rsidP="00113795">
      <w:pPr>
        <w:spacing w:line="240" w:lineRule="auto"/>
        <w:jc w:val="center"/>
        <w:rPr>
          <w:b/>
          <w:sz w:val="22"/>
          <w:szCs w:val="22"/>
        </w:rPr>
      </w:pPr>
      <w:r w:rsidRPr="00F213C7">
        <w:rPr>
          <w:b/>
          <w:sz w:val="22"/>
          <w:szCs w:val="22"/>
        </w:rPr>
        <w:t>участниками которой могут быть только субъекты малого</w:t>
      </w:r>
    </w:p>
    <w:p w14:paraId="23528FBC" w14:textId="77777777" w:rsidR="00113795" w:rsidRPr="00F213C7" w:rsidRDefault="00113795" w:rsidP="00113795">
      <w:pPr>
        <w:spacing w:line="240" w:lineRule="auto"/>
        <w:jc w:val="center"/>
        <w:rPr>
          <w:sz w:val="22"/>
          <w:szCs w:val="22"/>
        </w:rPr>
      </w:pPr>
      <w:r w:rsidRPr="00F213C7">
        <w:rPr>
          <w:b/>
          <w:sz w:val="22"/>
          <w:szCs w:val="22"/>
        </w:rPr>
        <w:t>и среднего предпринимательства</w:t>
      </w:r>
    </w:p>
    <w:p w14:paraId="3160E4AF" w14:textId="77777777" w:rsidR="00113795" w:rsidRPr="00F213C7" w:rsidRDefault="00113795" w:rsidP="00113795">
      <w:pPr>
        <w:spacing w:line="240" w:lineRule="auto"/>
        <w:rPr>
          <w:sz w:val="22"/>
          <w:szCs w:val="22"/>
        </w:rPr>
      </w:pPr>
    </w:p>
    <w:tbl>
      <w:tblPr>
        <w:tblStyle w:val="aff8"/>
        <w:tblW w:w="49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9"/>
        <w:gridCol w:w="991"/>
      </w:tblGrid>
      <w:tr w:rsidR="00113795" w:rsidRPr="00F213C7" w14:paraId="072CE9EF" w14:textId="77777777" w:rsidTr="00B10094">
        <w:trPr>
          <w:trHeight w:val="340"/>
          <w:jc w:val="right"/>
        </w:trPr>
        <w:tc>
          <w:tcPr>
            <w:tcW w:w="3969" w:type="dxa"/>
            <w:tcBorders>
              <w:right w:val="single" w:sz="4" w:space="0" w:color="auto"/>
            </w:tcBorders>
            <w:vAlign w:val="center"/>
          </w:tcPr>
          <w:p w14:paraId="6D31C8B1" w14:textId="77777777" w:rsidR="00113795" w:rsidRPr="00F213C7" w:rsidRDefault="00113795" w:rsidP="00B10094">
            <w:pPr>
              <w:spacing w:line="240" w:lineRule="auto"/>
              <w:ind w:right="113"/>
              <w:jc w:val="right"/>
              <w:rPr>
                <w:sz w:val="22"/>
                <w:szCs w:val="22"/>
              </w:rPr>
            </w:pPr>
            <w:r w:rsidRPr="00F213C7">
              <w:rPr>
                <w:sz w:val="22"/>
                <w:szCs w:val="22"/>
              </w:rPr>
              <w:t>Дата выдачи</w:t>
            </w:r>
          </w:p>
        </w:tc>
        <w:tc>
          <w:tcPr>
            <w:tcW w:w="991" w:type="dxa"/>
            <w:tcBorders>
              <w:top w:val="single" w:sz="4" w:space="0" w:color="auto"/>
              <w:left w:val="single" w:sz="4" w:space="0" w:color="auto"/>
              <w:bottom w:val="single" w:sz="4" w:space="0" w:color="auto"/>
              <w:right w:val="single" w:sz="4" w:space="0" w:color="auto"/>
            </w:tcBorders>
            <w:vAlign w:val="center"/>
          </w:tcPr>
          <w:p w14:paraId="29ED1434" w14:textId="77777777" w:rsidR="00113795" w:rsidRPr="00F213C7" w:rsidRDefault="00113795" w:rsidP="00B10094">
            <w:pPr>
              <w:spacing w:line="240" w:lineRule="auto"/>
              <w:jc w:val="center"/>
              <w:rPr>
                <w:sz w:val="22"/>
                <w:szCs w:val="22"/>
              </w:rPr>
            </w:pPr>
          </w:p>
        </w:tc>
      </w:tr>
      <w:tr w:rsidR="00113795" w:rsidRPr="00F213C7" w14:paraId="5AC5E27F" w14:textId="77777777" w:rsidTr="00B10094">
        <w:trPr>
          <w:trHeight w:val="340"/>
          <w:jc w:val="right"/>
        </w:trPr>
        <w:tc>
          <w:tcPr>
            <w:tcW w:w="3969" w:type="dxa"/>
            <w:tcBorders>
              <w:right w:val="single" w:sz="4" w:space="0" w:color="auto"/>
            </w:tcBorders>
            <w:vAlign w:val="center"/>
          </w:tcPr>
          <w:p w14:paraId="61171D89" w14:textId="77777777" w:rsidR="00113795" w:rsidRPr="00F213C7" w:rsidRDefault="00113795" w:rsidP="00B10094">
            <w:pPr>
              <w:spacing w:line="240" w:lineRule="auto"/>
              <w:ind w:right="113"/>
              <w:jc w:val="right"/>
              <w:rPr>
                <w:sz w:val="22"/>
                <w:szCs w:val="22"/>
              </w:rPr>
            </w:pPr>
            <w:r w:rsidRPr="00F213C7">
              <w:rPr>
                <w:sz w:val="22"/>
                <w:szCs w:val="22"/>
              </w:rPr>
              <w:t>Номер независимой гарантии</w:t>
            </w:r>
            <w:r w:rsidRPr="00F213C7">
              <w:rPr>
                <w:rStyle w:val="afff6"/>
                <w:sz w:val="22"/>
                <w:szCs w:val="22"/>
              </w:rPr>
              <w:endnoteReference w:id="1"/>
            </w:r>
          </w:p>
        </w:tc>
        <w:tc>
          <w:tcPr>
            <w:tcW w:w="991" w:type="dxa"/>
            <w:tcBorders>
              <w:top w:val="single" w:sz="4" w:space="0" w:color="auto"/>
              <w:left w:val="single" w:sz="4" w:space="0" w:color="auto"/>
              <w:bottom w:val="single" w:sz="4" w:space="0" w:color="auto"/>
              <w:right w:val="single" w:sz="4" w:space="0" w:color="auto"/>
            </w:tcBorders>
            <w:vAlign w:val="center"/>
          </w:tcPr>
          <w:p w14:paraId="4ED4F4F3" w14:textId="77777777" w:rsidR="00113795" w:rsidRPr="00F213C7" w:rsidRDefault="00113795" w:rsidP="00B10094">
            <w:pPr>
              <w:spacing w:line="240" w:lineRule="auto"/>
              <w:jc w:val="center"/>
              <w:rPr>
                <w:sz w:val="22"/>
                <w:szCs w:val="22"/>
              </w:rPr>
            </w:pPr>
          </w:p>
        </w:tc>
      </w:tr>
    </w:tbl>
    <w:p w14:paraId="748F0244" w14:textId="77777777" w:rsidR="00113795" w:rsidRPr="00F213C7" w:rsidRDefault="00113795" w:rsidP="00113795">
      <w:pPr>
        <w:spacing w:line="240" w:lineRule="auto"/>
        <w:rPr>
          <w:sz w:val="22"/>
          <w:szCs w:val="22"/>
        </w:rPr>
      </w:pPr>
    </w:p>
    <w:p w14:paraId="2D56ECA1" w14:textId="77777777" w:rsidR="00113795" w:rsidRPr="00F213C7" w:rsidRDefault="00113795" w:rsidP="00113795">
      <w:pPr>
        <w:spacing w:line="240" w:lineRule="auto"/>
        <w:rPr>
          <w:sz w:val="22"/>
          <w:szCs w:val="22"/>
        </w:rPr>
      </w:pPr>
    </w:p>
    <w:p w14:paraId="7AC0B520" w14:textId="77777777" w:rsidR="00113795" w:rsidRPr="00F213C7" w:rsidRDefault="00113795" w:rsidP="00113795">
      <w:pPr>
        <w:spacing w:line="240" w:lineRule="auto"/>
        <w:jc w:val="center"/>
        <w:rPr>
          <w:sz w:val="22"/>
          <w:szCs w:val="22"/>
        </w:rPr>
      </w:pPr>
      <w:r w:rsidRPr="00F213C7">
        <w:rPr>
          <w:sz w:val="22"/>
          <w:szCs w:val="22"/>
        </w:rPr>
        <w:t>Информация о гаранте, принципале, бенефициаре</w:t>
      </w:r>
    </w:p>
    <w:p w14:paraId="4DF18842" w14:textId="77777777" w:rsidR="00113795" w:rsidRPr="00F213C7" w:rsidRDefault="00113795" w:rsidP="00113795">
      <w:pPr>
        <w:spacing w:line="240" w:lineRule="auto"/>
        <w:rPr>
          <w:sz w:val="22"/>
          <w:szCs w:val="22"/>
        </w:rPr>
      </w:pPr>
    </w:p>
    <w:tbl>
      <w:tblPr>
        <w:tblStyle w:val="aff8"/>
        <w:tblW w:w="1061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01"/>
        <w:gridCol w:w="3592"/>
        <w:gridCol w:w="1246"/>
        <w:gridCol w:w="1979"/>
      </w:tblGrid>
      <w:tr w:rsidR="00113795" w:rsidRPr="00F213C7" w14:paraId="4262C2B7" w14:textId="77777777" w:rsidTr="00B10094">
        <w:trPr>
          <w:trHeight w:val="240"/>
        </w:trPr>
        <w:tc>
          <w:tcPr>
            <w:tcW w:w="3811" w:type="dxa"/>
            <w:tcMar>
              <w:left w:w="0" w:type="dxa"/>
              <w:right w:w="0" w:type="dxa"/>
            </w:tcMar>
            <w:vAlign w:val="bottom"/>
          </w:tcPr>
          <w:p w14:paraId="46051ABA" w14:textId="77777777" w:rsidR="00113795" w:rsidRPr="00F213C7" w:rsidRDefault="00113795" w:rsidP="00B10094">
            <w:pPr>
              <w:spacing w:line="240" w:lineRule="auto"/>
              <w:rPr>
                <w:sz w:val="22"/>
                <w:szCs w:val="22"/>
              </w:rPr>
            </w:pPr>
          </w:p>
        </w:tc>
        <w:tc>
          <w:tcPr>
            <w:tcW w:w="3612" w:type="dxa"/>
            <w:vMerge w:val="restart"/>
            <w:tcBorders>
              <w:bottom w:val="single" w:sz="4" w:space="0" w:color="auto"/>
            </w:tcBorders>
            <w:vAlign w:val="bottom"/>
          </w:tcPr>
          <w:p w14:paraId="4CDF27BD"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8045328"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48F6E2AC" w14:textId="77777777" w:rsidR="00113795" w:rsidRPr="00F213C7" w:rsidRDefault="00113795" w:rsidP="00B10094">
            <w:pPr>
              <w:spacing w:line="240" w:lineRule="auto"/>
              <w:jc w:val="center"/>
              <w:rPr>
                <w:sz w:val="22"/>
                <w:szCs w:val="22"/>
              </w:rPr>
            </w:pPr>
            <w:r w:rsidRPr="00F213C7">
              <w:rPr>
                <w:sz w:val="22"/>
                <w:szCs w:val="22"/>
              </w:rPr>
              <w:t>Коды</w:t>
            </w:r>
          </w:p>
        </w:tc>
      </w:tr>
      <w:tr w:rsidR="00113795" w:rsidRPr="00F213C7" w14:paraId="37BEAD5E" w14:textId="77777777" w:rsidTr="00B10094">
        <w:trPr>
          <w:trHeight w:val="240"/>
        </w:trPr>
        <w:tc>
          <w:tcPr>
            <w:tcW w:w="3811" w:type="dxa"/>
            <w:vMerge w:val="restart"/>
            <w:tcMar>
              <w:left w:w="0" w:type="dxa"/>
              <w:right w:w="0" w:type="dxa"/>
            </w:tcMar>
          </w:tcPr>
          <w:p w14:paraId="61D4C557" w14:textId="77777777" w:rsidR="00113795" w:rsidRPr="00F213C7" w:rsidRDefault="00113795" w:rsidP="00B10094">
            <w:pPr>
              <w:spacing w:line="240" w:lineRule="auto"/>
              <w:ind w:firstLine="0"/>
              <w:rPr>
                <w:sz w:val="22"/>
                <w:szCs w:val="22"/>
              </w:rPr>
            </w:pPr>
            <w:r w:rsidRPr="00F213C7">
              <w:rPr>
                <w:sz w:val="22"/>
                <w:szCs w:val="22"/>
              </w:rPr>
              <w:t>Полное наименование гаранта</w:t>
            </w:r>
          </w:p>
        </w:tc>
        <w:tc>
          <w:tcPr>
            <w:tcW w:w="3612" w:type="dxa"/>
            <w:vMerge/>
            <w:tcBorders>
              <w:bottom w:val="single" w:sz="4" w:space="0" w:color="auto"/>
            </w:tcBorders>
            <w:vAlign w:val="bottom"/>
          </w:tcPr>
          <w:p w14:paraId="3AA372CC"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B77CDEF" w14:textId="77777777" w:rsidR="00113795" w:rsidRPr="00F213C7" w:rsidRDefault="00113795" w:rsidP="00B10094">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2E240ACA" w14:textId="77777777" w:rsidR="00113795" w:rsidRPr="00F213C7" w:rsidRDefault="00113795" w:rsidP="00B10094">
            <w:pPr>
              <w:spacing w:line="240" w:lineRule="auto"/>
              <w:jc w:val="center"/>
              <w:rPr>
                <w:sz w:val="22"/>
                <w:szCs w:val="22"/>
              </w:rPr>
            </w:pPr>
          </w:p>
        </w:tc>
      </w:tr>
      <w:tr w:rsidR="00113795" w:rsidRPr="00F213C7" w14:paraId="6ABD70B7" w14:textId="77777777" w:rsidTr="00B10094">
        <w:trPr>
          <w:trHeight w:val="240"/>
        </w:trPr>
        <w:tc>
          <w:tcPr>
            <w:tcW w:w="3811" w:type="dxa"/>
            <w:vMerge/>
            <w:tcMar>
              <w:left w:w="0" w:type="dxa"/>
              <w:right w:w="0" w:type="dxa"/>
            </w:tcMar>
            <w:vAlign w:val="bottom"/>
          </w:tcPr>
          <w:p w14:paraId="290DBBA7" w14:textId="77777777" w:rsidR="00113795" w:rsidRPr="00F213C7" w:rsidRDefault="00113795" w:rsidP="00B10094">
            <w:pPr>
              <w:spacing w:line="240" w:lineRule="auto"/>
              <w:rPr>
                <w:sz w:val="22"/>
                <w:szCs w:val="22"/>
              </w:rPr>
            </w:pPr>
          </w:p>
        </w:tc>
        <w:tc>
          <w:tcPr>
            <w:tcW w:w="3612" w:type="dxa"/>
            <w:vMerge/>
            <w:tcBorders>
              <w:bottom w:val="single" w:sz="4" w:space="0" w:color="auto"/>
            </w:tcBorders>
            <w:vAlign w:val="bottom"/>
          </w:tcPr>
          <w:p w14:paraId="0EE4BA9B"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77D783FA" w14:textId="77777777" w:rsidR="00113795" w:rsidRPr="00F213C7" w:rsidRDefault="00113795" w:rsidP="00B10094">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21EF0C74" w14:textId="77777777" w:rsidR="00113795" w:rsidRPr="00F213C7" w:rsidRDefault="00113795" w:rsidP="00B10094">
            <w:pPr>
              <w:spacing w:line="240" w:lineRule="auto"/>
              <w:jc w:val="center"/>
              <w:rPr>
                <w:sz w:val="22"/>
                <w:szCs w:val="22"/>
              </w:rPr>
            </w:pPr>
          </w:p>
        </w:tc>
      </w:tr>
      <w:tr w:rsidR="00113795" w:rsidRPr="00F213C7" w14:paraId="42804596" w14:textId="77777777" w:rsidTr="00B10094">
        <w:trPr>
          <w:trHeight w:val="240"/>
        </w:trPr>
        <w:tc>
          <w:tcPr>
            <w:tcW w:w="3811" w:type="dxa"/>
            <w:vMerge/>
            <w:tcMar>
              <w:left w:w="0" w:type="dxa"/>
              <w:right w:w="0" w:type="dxa"/>
            </w:tcMar>
            <w:vAlign w:val="bottom"/>
          </w:tcPr>
          <w:p w14:paraId="009A0DA0" w14:textId="77777777" w:rsidR="00113795" w:rsidRPr="00F213C7" w:rsidRDefault="00113795" w:rsidP="00B10094">
            <w:pPr>
              <w:spacing w:line="240" w:lineRule="auto"/>
              <w:rPr>
                <w:sz w:val="22"/>
                <w:szCs w:val="22"/>
              </w:rPr>
            </w:pPr>
          </w:p>
        </w:tc>
        <w:tc>
          <w:tcPr>
            <w:tcW w:w="3612" w:type="dxa"/>
            <w:vMerge/>
            <w:tcBorders>
              <w:bottom w:val="single" w:sz="4" w:space="0" w:color="auto"/>
            </w:tcBorders>
            <w:vAlign w:val="bottom"/>
          </w:tcPr>
          <w:p w14:paraId="3109713E"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524A2141" w14:textId="77777777" w:rsidR="00113795" w:rsidRPr="00F213C7" w:rsidRDefault="00113795" w:rsidP="00B10094">
            <w:pPr>
              <w:spacing w:line="240" w:lineRule="auto"/>
              <w:ind w:right="57"/>
              <w:jc w:val="right"/>
              <w:rPr>
                <w:sz w:val="22"/>
                <w:szCs w:val="22"/>
              </w:rPr>
            </w:pPr>
            <w:r w:rsidRPr="00F213C7">
              <w:rPr>
                <w:sz w:val="22"/>
                <w:szCs w:val="22"/>
              </w:rPr>
              <w:t>БИ</w:t>
            </w:r>
            <w:r>
              <w:rPr>
                <w:sz w:val="22"/>
                <w:szCs w:val="22"/>
              </w:rPr>
              <w:t>К</w:t>
            </w:r>
          </w:p>
        </w:tc>
        <w:tc>
          <w:tcPr>
            <w:tcW w:w="1984" w:type="dxa"/>
            <w:tcBorders>
              <w:top w:val="single" w:sz="4" w:space="0" w:color="auto"/>
              <w:left w:val="single" w:sz="4" w:space="0" w:color="auto"/>
              <w:bottom w:val="single" w:sz="4" w:space="0" w:color="auto"/>
              <w:right w:val="single" w:sz="4" w:space="0" w:color="auto"/>
            </w:tcBorders>
            <w:vAlign w:val="bottom"/>
          </w:tcPr>
          <w:p w14:paraId="00EA95C5" w14:textId="77777777" w:rsidR="00113795" w:rsidRPr="00F213C7" w:rsidRDefault="00113795" w:rsidP="00B10094">
            <w:pPr>
              <w:spacing w:line="240" w:lineRule="auto"/>
              <w:jc w:val="center"/>
              <w:rPr>
                <w:sz w:val="22"/>
                <w:szCs w:val="22"/>
              </w:rPr>
            </w:pPr>
          </w:p>
        </w:tc>
      </w:tr>
      <w:tr w:rsidR="00113795" w:rsidRPr="00F213C7" w14:paraId="7257FAC0" w14:textId="77777777" w:rsidTr="00B10094">
        <w:trPr>
          <w:trHeight w:val="240"/>
        </w:trPr>
        <w:tc>
          <w:tcPr>
            <w:tcW w:w="3811" w:type="dxa"/>
            <w:tcMar>
              <w:left w:w="0" w:type="dxa"/>
              <w:right w:w="0" w:type="dxa"/>
            </w:tcMar>
            <w:vAlign w:val="bottom"/>
          </w:tcPr>
          <w:p w14:paraId="4DFA6CF9" w14:textId="77777777" w:rsidR="00113795" w:rsidRPr="00F213C7" w:rsidRDefault="00113795" w:rsidP="00B10094">
            <w:pPr>
              <w:spacing w:line="240" w:lineRule="auto"/>
              <w:ind w:firstLine="0"/>
              <w:jc w:val="left"/>
              <w:rPr>
                <w:sz w:val="22"/>
                <w:szCs w:val="22"/>
              </w:rPr>
            </w:pPr>
            <w:r w:rsidRPr="00F213C7">
              <w:rPr>
                <w:sz w:val="22"/>
                <w:szCs w:val="22"/>
              </w:rPr>
              <w:t>Идентификационный код гаранта</w:t>
            </w:r>
          </w:p>
        </w:tc>
        <w:tc>
          <w:tcPr>
            <w:tcW w:w="3612" w:type="dxa"/>
            <w:tcBorders>
              <w:top w:val="single" w:sz="4" w:space="0" w:color="auto"/>
              <w:bottom w:val="single" w:sz="4" w:space="0" w:color="auto"/>
            </w:tcBorders>
            <w:vAlign w:val="bottom"/>
          </w:tcPr>
          <w:p w14:paraId="1B337DD3"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16EDAAD"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34C7DC37" w14:textId="77777777" w:rsidR="00113795" w:rsidRPr="00F213C7" w:rsidRDefault="00113795" w:rsidP="00B10094">
            <w:pPr>
              <w:spacing w:line="240" w:lineRule="auto"/>
              <w:jc w:val="center"/>
              <w:rPr>
                <w:sz w:val="22"/>
                <w:szCs w:val="22"/>
              </w:rPr>
            </w:pPr>
            <w:r w:rsidRPr="00F213C7">
              <w:rPr>
                <w:sz w:val="22"/>
                <w:szCs w:val="22"/>
              </w:rPr>
              <w:t>-</w:t>
            </w:r>
          </w:p>
        </w:tc>
      </w:tr>
      <w:tr w:rsidR="00113795" w:rsidRPr="00F213C7" w14:paraId="115866F2" w14:textId="77777777" w:rsidTr="00B10094">
        <w:trPr>
          <w:trHeight w:val="624"/>
        </w:trPr>
        <w:tc>
          <w:tcPr>
            <w:tcW w:w="3811" w:type="dxa"/>
            <w:tcMar>
              <w:left w:w="0" w:type="dxa"/>
              <w:right w:w="0" w:type="dxa"/>
            </w:tcMar>
            <w:vAlign w:val="bottom"/>
          </w:tcPr>
          <w:p w14:paraId="343B909C"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гаранта</w:t>
            </w:r>
          </w:p>
        </w:tc>
        <w:tc>
          <w:tcPr>
            <w:tcW w:w="3612" w:type="dxa"/>
            <w:tcBorders>
              <w:top w:val="single" w:sz="4" w:space="0" w:color="auto"/>
              <w:bottom w:val="single" w:sz="4" w:space="0" w:color="auto"/>
            </w:tcBorders>
            <w:vAlign w:val="bottom"/>
          </w:tcPr>
          <w:p w14:paraId="6C278A0F"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43E8560A" w14:textId="77777777" w:rsidR="00113795" w:rsidRPr="00F213C7" w:rsidRDefault="00113795" w:rsidP="00B10094">
            <w:pPr>
              <w:spacing w:line="240" w:lineRule="auto"/>
              <w:ind w:right="57"/>
              <w:jc w:val="right"/>
              <w:rPr>
                <w:sz w:val="22"/>
                <w:szCs w:val="22"/>
                <w:vertAlign w:val="superscript"/>
                <w:lang w:val="en-US"/>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43398963" w14:textId="77777777" w:rsidR="00113795" w:rsidRPr="00F213C7" w:rsidRDefault="00113795" w:rsidP="00B10094">
            <w:pPr>
              <w:spacing w:line="240" w:lineRule="auto"/>
              <w:jc w:val="center"/>
              <w:rPr>
                <w:sz w:val="22"/>
                <w:szCs w:val="22"/>
              </w:rPr>
            </w:pPr>
          </w:p>
        </w:tc>
      </w:tr>
      <w:tr w:rsidR="00113795" w:rsidRPr="00F213C7" w14:paraId="42250606" w14:textId="77777777" w:rsidTr="00B10094">
        <w:trPr>
          <w:trHeight w:val="240"/>
        </w:trPr>
        <w:tc>
          <w:tcPr>
            <w:tcW w:w="3811" w:type="dxa"/>
            <w:tcMar>
              <w:left w:w="0" w:type="dxa"/>
              <w:right w:w="0" w:type="dxa"/>
            </w:tcMar>
            <w:vAlign w:val="bottom"/>
          </w:tcPr>
          <w:p w14:paraId="07720C70" w14:textId="77777777" w:rsidR="00113795" w:rsidRPr="00F213C7" w:rsidRDefault="00113795" w:rsidP="00B10094">
            <w:pPr>
              <w:spacing w:line="240" w:lineRule="auto"/>
              <w:jc w:val="left"/>
              <w:rPr>
                <w:sz w:val="22"/>
                <w:szCs w:val="22"/>
              </w:rPr>
            </w:pPr>
          </w:p>
        </w:tc>
        <w:tc>
          <w:tcPr>
            <w:tcW w:w="3612" w:type="dxa"/>
            <w:tcBorders>
              <w:top w:val="single" w:sz="4" w:space="0" w:color="auto"/>
            </w:tcBorders>
            <w:vAlign w:val="bottom"/>
          </w:tcPr>
          <w:p w14:paraId="3D53D2D8" w14:textId="77777777" w:rsidR="00113795" w:rsidRPr="00F213C7" w:rsidRDefault="00113795" w:rsidP="00B10094">
            <w:pPr>
              <w:spacing w:line="240" w:lineRule="auto"/>
              <w:jc w:val="center"/>
              <w:rPr>
                <w:sz w:val="22"/>
                <w:szCs w:val="22"/>
              </w:rPr>
            </w:pPr>
          </w:p>
        </w:tc>
        <w:tc>
          <w:tcPr>
            <w:tcW w:w="1211" w:type="dxa"/>
            <w:vAlign w:val="bottom"/>
          </w:tcPr>
          <w:p w14:paraId="53CC7E1C"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670EE99C" w14:textId="77777777" w:rsidR="00113795" w:rsidRPr="00F213C7" w:rsidRDefault="00113795" w:rsidP="00B10094">
            <w:pPr>
              <w:spacing w:line="240" w:lineRule="auto"/>
              <w:jc w:val="center"/>
              <w:rPr>
                <w:sz w:val="22"/>
                <w:szCs w:val="22"/>
              </w:rPr>
            </w:pPr>
          </w:p>
        </w:tc>
      </w:tr>
      <w:tr w:rsidR="00113795" w:rsidRPr="00F213C7" w14:paraId="38FF6B45" w14:textId="77777777" w:rsidTr="00B10094">
        <w:trPr>
          <w:trHeight w:val="240"/>
        </w:trPr>
        <w:tc>
          <w:tcPr>
            <w:tcW w:w="3811" w:type="dxa"/>
            <w:vMerge w:val="restart"/>
            <w:tcMar>
              <w:left w:w="0" w:type="dxa"/>
              <w:right w:w="0" w:type="dxa"/>
            </w:tcMar>
            <w:vAlign w:val="bottom"/>
          </w:tcPr>
          <w:p w14:paraId="2164F3CA" w14:textId="77777777" w:rsidR="00113795" w:rsidRPr="00F213C7" w:rsidRDefault="00113795" w:rsidP="00B10094">
            <w:pPr>
              <w:spacing w:line="240" w:lineRule="auto"/>
              <w:ind w:firstLine="0"/>
              <w:jc w:val="left"/>
              <w:rPr>
                <w:sz w:val="22"/>
                <w:szCs w:val="22"/>
              </w:rPr>
            </w:pPr>
            <w:r w:rsidRPr="00F213C7">
              <w:rPr>
                <w:sz w:val="22"/>
                <w:szCs w:val="22"/>
              </w:rPr>
              <w:t>Полное наименование</w:t>
            </w:r>
            <w:r w:rsidRPr="00F213C7">
              <w:rPr>
                <w:sz w:val="22"/>
                <w:szCs w:val="22"/>
              </w:rPr>
              <w:br/>
              <w:t>принципала</w:t>
            </w:r>
          </w:p>
        </w:tc>
        <w:tc>
          <w:tcPr>
            <w:tcW w:w="3612" w:type="dxa"/>
            <w:vMerge w:val="restart"/>
            <w:tcBorders>
              <w:bottom w:val="single" w:sz="4" w:space="0" w:color="auto"/>
            </w:tcBorders>
            <w:vAlign w:val="bottom"/>
          </w:tcPr>
          <w:p w14:paraId="38E95D88"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6BB5F961" w14:textId="77777777" w:rsidR="00113795" w:rsidRPr="00F213C7" w:rsidRDefault="00113795" w:rsidP="00B10094">
            <w:pPr>
              <w:spacing w:line="240" w:lineRule="auto"/>
              <w:ind w:right="57"/>
              <w:jc w:val="right"/>
              <w:rPr>
                <w:sz w:val="22"/>
                <w:szCs w:val="22"/>
              </w:rPr>
            </w:pPr>
            <w:r w:rsidRPr="00F213C7">
              <w:rPr>
                <w:sz w:val="22"/>
                <w:szCs w:val="22"/>
              </w:rPr>
              <w:t>ИНН</w:t>
            </w:r>
            <w:r>
              <w:rPr>
                <w:rStyle w:val="afffb"/>
                <w:sz w:val="22"/>
                <w:szCs w:val="22"/>
              </w:rPr>
              <w:footnoteReference w:id="18"/>
            </w:r>
          </w:p>
        </w:tc>
        <w:tc>
          <w:tcPr>
            <w:tcW w:w="1984" w:type="dxa"/>
            <w:tcBorders>
              <w:top w:val="single" w:sz="4" w:space="0" w:color="auto"/>
              <w:left w:val="single" w:sz="4" w:space="0" w:color="auto"/>
              <w:bottom w:val="single" w:sz="4" w:space="0" w:color="auto"/>
              <w:right w:val="single" w:sz="4" w:space="0" w:color="auto"/>
            </w:tcBorders>
            <w:vAlign w:val="bottom"/>
          </w:tcPr>
          <w:p w14:paraId="3F2CE950" w14:textId="77777777" w:rsidR="00113795" w:rsidRPr="00F213C7" w:rsidRDefault="00113795" w:rsidP="00B10094">
            <w:pPr>
              <w:spacing w:line="240" w:lineRule="auto"/>
              <w:jc w:val="center"/>
              <w:rPr>
                <w:sz w:val="22"/>
                <w:szCs w:val="22"/>
              </w:rPr>
            </w:pPr>
          </w:p>
        </w:tc>
      </w:tr>
      <w:tr w:rsidR="00113795" w:rsidRPr="00F213C7" w14:paraId="563348A1" w14:textId="77777777" w:rsidTr="00B10094">
        <w:trPr>
          <w:trHeight w:val="240"/>
        </w:trPr>
        <w:tc>
          <w:tcPr>
            <w:tcW w:w="3811" w:type="dxa"/>
            <w:vMerge/>
            <w:tcMar>
              <w:left w:w="0" w:type="dxa"/>
              <w:right w:w="0" w:type="dxa"/>
            </w:tcMar>
            <w:vAlign w:val="bottom"/>
          </w:tcPr>
          <w:p w14:paraId="39C2FB4D" w14:textId="77777777" w:rsidR="00113795" w:rsidRPr="00F213C7" w:rsidRDefault="00113795" w:rsidP="00B10094">
            <w:pPr>
              <w:spacing w:line="240" w:lineRule="auto"/>
              <w:jc w:val="left"/>
              <w:rPr>
                <w:sz w:val="22"/>
                <w:szCs w:val="22"/>
              </w:rPr>
            </w:pPr>
          </w:p>
        </w:tc>
        <w:tc>
          <w:tcPr>
            <w:tcW w:w="3612" w:type="dxa"/>
            <w:vMerge/>
            <w:tcBorders>
              <w:bottom w:val="single" w:sz="4" w:space="0" w:color="auto"/>
            </w:tcBorders>
            <w:vAlign w:val="bottom"/>
          </w:tcPr>
          <w:p w14:paraId="082F8C85"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32E921A" w14:textId="77777777" w:rsidR="00113795" w:rsidRPr="00F213C7" w:rsidRDefault="00113795" w:rsidP="00B10094">
            <w:pPr>
              <w:spacing w:line="240" w:lineRule="auto"/>
              <w:ind w:right="57"/>
              <w:jc w:val="right"/>
              <w:rPr>
                <w:sz w:val="22"/>
                <w:szCs w:val="22"/>
              </w:rPr>
            </w:pPr>
            <w:r w:rsidRPr="00F213C7">
              <w:rPr>
                <w:sz w:val="22"/>
                <w:szCs w:val="22"/>
              </w:rPr>
              <w:t>КПП</w:t>
            </w:r>
            <w:r>
              <w:rPr>
                <w:rStyle w:val="afffb"/>
                <w:sz w:val="22"/>
                <w:szCs w:val="22"/>
              </w:rPr>
              <w:footnoteReference w:id="19"/>
            </w:r>
          </w:p>
        </w:tc>
        <w:tc>
          <w:tcPr>
            <w:tcW w:w="1984" w:type="dxa"/>
            <w:tcBorders>
              <w:top w:val="single" w:sz="4" w:space="0" w:color="auto"/>
              <w:left w:val="single" w:sz="4" w:space="0" w:color="auto"/>
              <w:bottom w:val="single" w:sz="4" w:space="0" w:color="auto"/>
              <w:right w:val="single" w:sz="4" w:space="0" w:color="auto"/>
            </w:tcBorders>
            <w:vAlign w:val="bottom"/>
          </w:tcPr>
          <w:p w14:paraId="4CA7A35F" w14:textId="77777777" w:rsidR="00113795" w:rsidRPr="00F213C7" w:rsidRDefault="00113795" w:rsidP="00B10094">
            <w:pPr>
              <w:spacing w:line="240" w:lineRule="auto"/>
              <w:jc w:val="center"/>
              <w:rPr>
                <w:sz w:val="22"/>
                <w:szCs w:val="22"/>
              </w:rPr>
            </w:pPr>
          </w:p>
        </w:tc>
      </w:tr>
      <w:tr w:rsidR="00113795" w:rsidRPr="00F213C7" w14:paraId="73AA3237" w14:textId="77777777" w:rsidTr="00B10094">
        <w:trPr>
          <w:trHeight w:val="624"/>
        </w:trPr>
        <w:tc>
          <w:tcPr>
            <w:tcW w:w="3811" w:type="dxa"/>
            <w:tcMar>
              <w:left w:w="0" w:type="dxa"/>
              <w:right w:w="0" w:type="dxa"/>
            </w:tcMar>
            <w:vAlign w:val="bottom"/>
          </w:tcPr>
          <w:p w14:paraId="08762F85"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принципала</w:t>
            </w:r>
          </w:p>
        </w:tc>
        <w:tc>
          <w:tcPr>
            <w:tcW w:w="3612" w:type="dxa"/>
            <w:tcBorders>
              <w:top w:val="single" w:sz="4" w:space="0" w:color="auto"/>
              <w:bottom w:val="single" w:sz="4" w:space="0" w:color="auto"/>
            </w:tcBorders>
            <w:vAlign w:val="bottom"/>
          </w:tcPr>
          <w:p w14:paraId="3909AB6D"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43025195" w14:textId="77777777" w:rsidR="00113795" w:rsidRPr="00F213C7" w:rsidRDefault="00113795" w:rsidP="00B10094">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4B00AAED" w14:textId="77777777" w:rsidR="00113795" w:rsidRPr="00F213C7" w:rsidRDefault="00113795" w:rsidP="00B10094">
            <w:pPr>
              <w:spacing w:line="240" w:lineRule="auto"/>
              <w:jc w:val="center"/>
              <w:rPr>
                <w:sz w:val="22"/>
                <w:szCs w:val="22"/>
              </w:rPr>
            </w:pPr>
          </w:p>
        </w:tc>
      </w:tr>
      <w:tr w:rsidR="00113795" w:rsidRPr="00F213C7" w14:paraId="0E802BC6" w14:textId="77777777" w:rsidTr="00B10094">
        <w:trPr>
          <w:trHeight w:val="240"/>
        </w:trPr>
        <w:tc>
          <w:tcPr>
            <w:tcW w:w="3811" w:type="dxa"/>
            <w:tcMar>
              <w:left w:w="0" w:type="dxa"/>
              <w:right w:w="0" w:type="dxa"/>
            </w:tcMar>
            <w:vAlign w:val="bottom"/>
          </w:tcPr>
          <w:p w14:paraId="63556C4D" w14:textId="77777777" w:rsidR="00113795" w:rsidRPr="00F213C7" w:rsidRDefault="00113795" w:rsidP="00B10094">
            <w:pPr>
              <w:spacing w:line="240" w:lineRule="auto"/>
              <w:jc w:val="left"/>
              <w:rPr>
                <w:sz w:val="22"/>
                <w:szCs w:val="22"/>
              </w:rPr>
            </w:pPr>
          </w:p>
        </w:tc>
        <w:tc>
          <w:tcPr>
            <w:tcW w:w="3612" w:type="dxa"/>
            <w:tcBorders>
              <w:top w:val="single" w:sz="4" w:space="0" w:color="auto"/>
            </w:tcBorders>
            <w:vAlign w:val="bottom"/>
          </w:tcPr>
          <w:p w14:paraId="5F28BDC8" w14:textId="77777777" w:rsidR="00113795" w:rsidRPr="00F213C7" w:rsidRDefault="00113795" w:rsidP="00B10094">
            <w:pPr>
              <w:spacing w:line="240" w:lineRule="auto"/>
              <w:jc w:val="center"/>
              <w:rPr>
                <w:sz w:val="22"/>
                <w:szCs w:val="22"/>
              </w:rPr>
            </w:pPr>
          </w:p>
        </w:tc>
        <w:tc>
          <w:tcPr>
            <w:tcW w:w="1211" w:type="dxa"/>
            <w:vAlign w:val="bottom"/>
          </w:tcPr>
          <w:p w14:paraId="39058C81"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24EC0B74" w14:textId="77777777" w:rsidR="00113795" w:rsidRPr="00F213C7" w:rsidRDefault="00113795" w:rsidP="00B10094">
            <w:pPr>
              <w:spacing w:line="240" w:lineRule="auto"/>
              <w:jc w:val="center"/>
              <w:rPr>
                <w:sz w:val="22"/>
                <w:szCs w:val="22"/>
              </w:rPr>
            </w:pPr>
          </w:p>
        </w:tc>
      </w:tr>
      <w:tr w:rsidR="00113795" w:rsidRPr="00F213C7" w14:paraId="5DE5D55E" w14:textId="77777777" w:rsidTr="00B10094">
        <w:trPr>
          <w:trHeight w:val="240"/>
        </w:trPr>
        <w:tc>
          <w:tcPr>
            <w:tcW w:w="3811" w:type="dxa"/>
            <w:vMerge w:val="restart"/>
            <w:tcMar>
              <w:left w:w="0" w:type="dxa"/>
              <w:right w:w="0" w:type="dxa"/>
            </w:tcMar>
          </w:tcPr>
          <w:p w14:paraId="661BFB1B" w14:textId="77777777" w:rsidR="00113795" w:rsidRPr="00F213C7" w:rsidRDefault="00113795" w:rsidP="00B10094">
            <w:pPr>
              <w:spacing w:line="240" w:lineRule="auto"/>
              <w:ind w:firstLine="0"/>
              <w:jc w:val="left"/>
              <w:rPr>
                <w:sz w:val="22"/>
                <w:szCs w:val="22"/>
              </w:rPr>
            </w:pPr>
            <w:r w:rsidRPr="00F213C7">
              <w:rPr>
                <w:sz w:val="22"/>
                <w:szCs w:val="22"/>
              </w:rPr>
              <w:t>Полное наименование</w:t>
            </w:r>
            <w:r w:rsidRPr="00F213C7">
              <w:rPr>
                <w:sz w:val="22"/>
                <w:szCs w:val="22"/>
              </w:rPr>
              <w:br/>
              <w:t>бенефициара</w:t>
            </w:r>
          </w:p>
        </w:tc>
        <w:tc>
          <w:tcPr>
            <w:tcW w:w="3612" w:type="dxa"/>
            <w:vMerge w:val="restart"/>
            <w:tcBorders>
              <w:bottom w:val="single" w:sz="4" w:space="0" w:color="auto"/>
            </w:tcBorders>
            <w:vAlign w:val="bottom"/>
          </w:tcPr>
          <w:p w14:paraId="5A7D3324"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101FE158" w14:textId="77777777" w:rsidR="00113795" w:rsidRPr="00F213C7" w:rsidRDefault="00113795" w:rsidP="00B10094">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3214AAB6" w14:textId="77777777" w:rsidR="00113795" w:rsidRPr="00F213C7" w:rsidRDefault="00113795" w:rsidP="00B10094">
            <w:pPr>
              <w:spacing w:line="240" w:lineRule="auto"/>
              <w:jc w:val="center"/>
              <w:rPr>
                <w:sz w:val="22"/>
                <w:szCs w:val="22"/>
              </w:rPr>
            </w:pPr>
          </w:p>
        </w:tc>
      </w:tr>
      <w:tr w:rsidR="00113795" w:rsidRPr="00F213C7" w14:paraId="6388288A" w14:textId="77777777" w:rsidTr="00B10094">
        <w:trPr>
          <w:trHeight w:val="240"/>
        </w:trPr>
        <w:tc>
          <w:tcPr>
            <w:tcW w:w="3811" w:type="dxa"/>
            <w:vMerge/>
            <w:tcMar>
              <w:left w:w="0" w:type="dxa"/>
              <w:right w:w="0" w:type="dxa"/>
            </w:tcMar>
            <w:vAlign w:val="bottom"/>
          </w:tcPr>
          <w:p w14:paraId="55375B67" w14:textId="77777777" w:rsidR="00113795" w:rsidRPr="00F213C7" w:rsidRDefault="00113795" w:rsidP="00B10094">
            <w:pPr>
              <w:spacing w:line="240" w:lineRule="auto"/>
              <w:jc w:val="left"/>
              <w:rPr>
                <w:sz w:val="22"/>
                <w:szCs w:val="22"/>
              </w:rPr>
            </w:pPr>
          </w:p>
        </w:tc>
        <w:tc>
          <w:tcPr>
            <w:tcW w:w="3612" w:type="dxa"/>
            <w:vMerge/>
            <w:tcBorders>
              <w:bottom w:val="single" w:sz="4" w:space="0" w:color="auto"/>
            </w:tcBorders>
            <w:vAlign w:val="bottom"/>
          </w:tcPr>
          <w:p w14:paraId="47BA599B"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530C6B52" w14:textId="77777777" w:rsidR="00113795" w:rsidRPr="00F213C7" w:rsidRDefault="00113795" w:rsidP="00B10094">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1E7E04BA" w14:textId="77777777" w:rsidR="00113795" w:rsidRPr="00F213C7" w:rsidRDefault="00113795" w:rsidP="00B10094">
            <w:pPr>
              <w:spacing w:line="240" w:lineRule="auto"/>
              <w:jc w:val="center"/>
              <w:rPr>
                <w:sz w:val="22"/>
                <w:szCs w:val="22"/>
              </w:rPr>
            </w:pPr>
          </w:p>
        </w:tc>
      </w:tr>
      <w:tr w:rsidR="00113795" w:rsidRPr="00F213C7" w14:paraId="2830FE2A" w14:textId="77777777" w:rsidTr="00B10094">
        <w:trPr>
          <w:trHeight w:val="624"/>
        </w:trPr>
        <w:tc>
          <w:tcPr>
            <w:tcW w:w="3811" w:type="dxa"/>
            <w:tcMar>
              <w:left w:w="0" w:type="dxa"/>
              <w:right w:w="0" w:type="dxa"/>
            </w:tcMar>
            <w:vAlign w:val="bottom"/>
          </w:tcPr>
          <w:p w14:paraId="79880F38"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бенефициара</w:t>
            </w:r>
          </w:p>
        </w:tc>
        <w:tc>
          <w:tcPr>
            <w:tcW w:w="3612" w:type="dxa"/>
            <w:tcBorders>
              <w:top w:val="single" w:sz="4" w:space="0" w:color="auto"/>
              <w:bottom w:val="single" w:sz="4" w:space="0" w:color="auto"/>
            </w:tcBorders>
            <w:vAlign w:val="bottom"/>
          </w:tcPr>
          <w:p w14:paraId="73BCD66B"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E7AC979" w14:textId="77777777" w:rsidR="00113795" w:rsidRPr="00F213C7" w:rsidRDefault="00113795" w:rsidP="00B10094">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378FF183" w14:textId="77777777" w:rsidR="00113795" w:rsidRPr="00F213C7" w:rsidRDefault="00113795" w:rsidP="00B10094">
            <w:pPr>
              <w:spacing w:line="240" w:lineRule="auto"/>
              <w:jc w:val="center"/>
              <w:rPr>
                <w:sz w:val="22"/>
                <w:szCs w:val="22"/>
              </w:rPr>
            </w:pPr>
          </w:p>
        </w:tc>
      </w:tr>
    </w:tbl>
    <w:p w14:paraId="7A936759" w14:textId="77777777" w:rsidR="00113795" w:rsidRPr="00F213C7" w:rsidRDefault="00113795" w:rsidP="00113795">
      <w:pPr>
        <w:spacing w:line="240" w:lineRule="auto"/>
        <w:rPr>
          <w:sz w:val="22"/>
          <w:szCs w:val="22"/>
        </w:rPr>
      </w:pPr>
    </w:p>
    <w:p w14:paraId="03F0B639" w14:textId="77777777" w:rsidR="00113795" w:rsidRPr="00F213C7" w:rsidRDefault="00113795" w:rsidP="00113795">
      <w:pPr>
        <w:spacing w:line="240" w:lineRule="auto"/>
        <w:rPr>
          <w:sz w:val="22"/>
          <w:szCs w:val="22"/>
        </w:rPr>
      </w:pPr>
    </w:p>
    <w:p w14:paraId="448B69F8" w14:textId="77777777" w:rsidR="00113795" w:rsidRPr="00F213C7" w:rsidRDefault="00113795" w:rsidP="00113795">
      <w:pPr>
        <w:spacing w:line="240" w:lineRule="auto"/>
        <w:jc w:val="center"/>
        <w:rPr>
          <w:sz w:val="22"/>
          <w:szCs w:val="22"/>
        </w:rPr>
      </w:pPr>
      <w:r w:rsidRPr="00F213C7">
        <w:rPr>
          <w:sz w:val="22"/>
          <w:szCs w:val="22"/>
        </w:rPr>
        <w:t>Информация о конкурентной закупке, для обеспечения заявки на участие</w:t>
      </w:r>
    </w:p>
    <w:p w14:paraId="336D30F4" w14:textId="77777777" w:rsidR="00113795" w:rsidRPr="00F213C7" w:rsidRDefault="00113795" w:rsidP="00113795">
      <w:pPr>
        <w:spacing w:line="240" w:lineRule="auto"/>
        <w:jc w:val="center"/>
        <w:rPr>
          <w:sz w:val="22"/>
          <w:szCs w:val="22"/>
        </w:rPr>
      </w:pPr>
      <w:r w:rsidRPr="00F213C7">
        <w:rPr>
          <w:sz w:val="22"/>
          <w:szCs w:val="22"/>
        </w:rPr>
        <w:t>в которой предоставляется независимая гарантия</w:t>
      </w:r>
    </w:p>
    <w:p w14:paraId="7EFBBCA8" w14:textId="77777777" w:rsidR="00113795" w:rsidRPr="00F213C7" w:rsidRDefault="00113795" w:rsidP="00113795">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2758"/>
      </w:tblGrid>
      <w:tr w:rsidR="00113795" w:rsidRPr="00F213C7" w14:paraId="0C9B47DB" w14:textId="77777777" w:rsidTr="00B10094">
        <w:trPr>
          <w:trHeight w:val="240"/>
        </w:trPr>
        <w:tc>
          <w:tcPr>
            <w:tcW w:w="3814" w:type="dxa"/>
            <w:tcMar>
              <w:left w:w="0" w:type="dxa"/>
              <w:right w:w="0" w:type="dxa"/>
            </w:tcMar>
            <w:vAlign w:val="bottom"/>
          </w:tcPr>
          <w:p w14:paraId="1A8165D4" w14:textId="77777777" w:rsidR="00113795" w:rsidRPr="00F213C7" w:rsidRDefault="00113795" w:rsidP="00B10094">
            <w:pPr>
              <w:spacing w:line="240" w:lineRule="auto"/>
              <w:ind w:firstLine="0"/>
              <w:rPr>
                <w:sz w:val="22"/>
                <w:szCs w:val="22"/>
              </w:rPr>
            </w:pPr>
            <w:r w:rsidRPr="00F213C7">
              <w:rPr>
                <w:sz w:val="22"/>
                <w:szCs w:val="22"/>
              </w:rPr>
              <w:t>Номер извещения</w:t>
            </w:r>
            <w:r>
              <w:rPr>
                <w:sz w:val="22"/>
                <w:szCs w:val="22"/>
              </w:rPr>
              <w:t xml:space="preserve"> о</w:t>
            </w:r>
            <w:r w:rsidRPr="00F213C7">
              <w:rPr>
                <w:sz w:val="22"/>
                <w:szCs w:val="22"/>
              </w:rPr>
              <w:t>б осуществлении</w:t>
            </w:r>
          </w:p>
          <w:p w14:paraId="712C45F6" w14:textId="77777777" w:rsidR="00113795" w:rsidRPr="00F213C7" w:rsidRDefault="00113795" w:rsidP="00B10094">
            <w:pPr>
              <w:spacing w:line="240" w:lineRule="auto"/>
              <w:ind w:firstLine="0"/>
              <w:rPr>
                <w:sz w:val="22"/>
                <w:szCs w:val="22"/>
              </w:rPr>
            </w:pPr>
            <w:r w:rsidRPr="00F213C7">
              <w:rPr>
                <w:sz w:val="22"/>
                <w:szCs w:val="22"/>
              </w:rPr>
              <w:t>конкурентной закупки</w:t>
            </w:r>
          </w:p>
        </w:tc>
        <w:tc>
          <w:tcPr>
            <w:tcW w:w="3619" w:type="dxa"/>
            <w:tcBorders>
              <w:bottom w:val="single" w:sz="4" w:space="0" w:color="auto"/>
            </w:tcBorders>
            <w:vAlign w:val="bottom"/>
          </w:tcPr>
          <w:p w14:paraId="4A84E74D" w14:textId="77777777" w:rsidR="00113795" w:rsidRPr="00F213C7" w:rsidRDefault="00113795" w:rsidP="00B10094">
            <w:pPr>
              <w:spacing w:line="240" w:lineRule="auto"/>
              <w:ind w:firstLine="0"/>
              <w:rPr>
                <w:sz w:val="22"/>
                <w:szCs w:val="22"/>
              </w:rPr>
            </w:pPr>
          </w:p>
        </w:tc>
        <w:tc>
          <w:tcPr>
            <w:tcW w:w="2758" w:type="dxa"/>
            <w:vAlign w:val="bottom"/>
          </w:tcPr>
          <w:p w14:paraId="67AA5567" w14:textId="77777777" w:rsidR="00113795" w:rsidRPr="00F213C7" w:rsidRDefault="00113795" w:rsidP="00B10094">
            <w:pPr>
              <w:spacing w:line="240" w:lineRule="auto"/>
              <w:jc w:val="center"/>
              <w:rPr>
                <w:sz w:val="22"/>
                <w:szCs w:val="22"/>
              </w:rPr>
            </w:pPr>
          </w:p>
        </w:tc>
      </w:tr>
      <w:tr w:rsidR="00113795" w:rsidRPr="00F213C7" w14:paraId="2C6EAB56" w14:textId="77777777" w:rsidTr="00B10094">
        <w:trPr>
          <w:trHeight w:val="340"/>
        </w:trPr>
        <w:tc>
          <w:tcPr>
            <w:tcW w:w="3814" w:type="dxa"/>
            <w:tcMar>
              <w:left w:w="0" w:type="dxa"/>
              <w:right w:w="0" w:type="dxa"/>
            </w:tcMar>
            <w:vAlign w:val="bottom"/>
          </w:tcPr>
          <w:p w14:paraId="3C206491" w14:textId="77777777" w:rsidR="00113795" w:rsidRPr="00F213C7" w:rsidRDefault="00113795" w:rsidP="00B10094">
            <w:pPr>
              <w:spacing w:line="240" w:lineRule="auto"/>
              <w:ind w:firstLine="0"/>
              <w:rPr>
                <w:sz w:val="22"/>
                <w:szCs w:val="22"/>
              </w:rPr>
            </w:pPr>
            <w:r w:rsidRPr="00F213C7">
              <w:rPr>
                <w:sz w:val="22"/>
                <w:szCs w:val="22"/>
              </w:rPr>
              <w:t>Предмет договора</w:t>
            </w:r>
            <w:r>
              <w:rPr>
                <w:rStyle w:val="afffb"/>
                <w:sz w:val="22"/>
                <w:szCs w:val="22"/>
              </w:rPr>
              <w:footnoteReference w:id="20"/>
            </w:r>
          </w:p>
        </w:tc>
        <w:tc>
          <w:tcPr>
            <w:tcW w:w="3619" w:type="dxa"/>
            <w:tcBorders>
              <w:bottom w:val="single" w:sz="4" w:space="0" w:color="auto"/>
            </w:tcBorders>
            <w:vAlign w:val="bottom"/>
          </w:tcPr>
          <w:p w14:paraId="41BED782" w14:textId="77777777" w:rsidR="00113795" w:rsidRPr="00F213C7" w:rsidRDefault="00113795" w:rsidP="00B10094">
            <w:pPr>
              <w:spacing w:line="240" w:lineRule="auto"/>
              <w:jc w:val="center"/>
              <w:rPr>
                <w:sz w:val="22"/>
                <w:szCs w:val="22"/>
              </w:rPr>
            </w:pPr>
          </w:p>
        </w:tc>
        <w:tc>
          <w:tcPr>
            <w:tcW w:w="2758" w:type="dxa"/>
            <w:vAlign w:val="bottom"/>
          </w:tcPr>
          <w:p w14:paraId="515E5EFB" w14:textId="77777777" w:rsidR="00113795" w:rsidRPr="00F213C7" w:rsidRDefault="00113795" w:rsidP="00B10094">
            <w:pPr>
              <w:spacing w:line="240" w:lineRule="auto"/>
              <w:jc w:val="center"/>
              <w:rPr>
                <w:sz w:val="22"/>
                <w:szCs w:val="22"/>
              </w:rPr>
            </w:pPr>
          </w:p>
        </w:tc>
      </w:tr>
    </w:tbl>
    <w:p w14:paraId="2CAFC827" w14:textId="77777777" w:rsidR="00113795" w:rsidRDefault="00113795" w:rsidP="00113795">
      <w:pPr>
        <w:spacing w:line="240" w:lineRule="auto"/>
        <w:rPr>
          <w:sz w:val="22"/>
          <w:szCs w:val="22"/>
        </w:rPr>
      </w:pPr>
    </w:p>
    <w:p w14:paraId="77B7B36D" w14:textId="77777777" w:rsidR="003A6A3C" w:rsidRDefault="003A6A3C" w:rsidP="00113795">
      <w:pPr>
        <w:spacing w:line="240" w:lineRule="auto"/>
        <w:rPr>
          <w:sz w:val="22"/>
          <w:szCs w:val="22"/>
        </w:rPr>
      </w:pPr>
    </w:p>
    <w:p w14:paraId="5D6B41D3" w14:textId="77777777" w:rsidR="003A6A3C" w:rsidRPr="00F213C7" w:rsidRDefault="003A6A3C" w:rsidP="00113795">
      <w:pPr>
        <w:spacing w:line="240" w:lineRule="auto"/>
        <w:rPr>
          <w:sz w:val="22"/>
          <w:szCs w:val="22"/>
        </w:rPr>
      </w:pPr>
    </w:p>
    <w:p w14:paraId="6E9E45B3" w14:textId="77777777" w:rsidR="00113795" w:rsidRPr="00F213C7" w:rsidRDefault="00113795" w:rsidP="00113795">
      <w:pPr>
        <w:spacing w:after="200" w:line="240" w:lineRule="auto"/>
        <w:rPr>
          <w:sz w:val="22"/>
          <w:szCs w:val="22"/>
        </w:rPr>
      </w:pPr>
    </w:p>
    <w:p w14:paraId="48E4D372" w14:textId="77777777" w:rsidR="00113795" w:rsidRPr="00F213C7" w:rsidRDefault="00113795" w:rsidP="00113795">
      <w:pPr>
        <w:spacing w:line="240" w:lineRule="auto"/>
        <w:jc w:val="center"/>
        <w:rPr>
          <w:sz w:val="22"/>
          <w:szCs w:val="22"/>
        </w:rPr>
      </w:pPr>
      <w:r w:rsidRPr="00F213C7">
        <w:rPr>
          <w:sz w:val="22"/>
          <w:szCs w:val="22"/>
        </w:rPr>
        <w:t>Условия независимой гарантии</w:t>
      </w:r>
    </w:p>
    <w:p w14:paraId="0D909A27" w14:textId="77777777" w:rsidR="00113795" w:rsidRPr="00F213C7" w:rsidRDefault="00113795" w:rsidP="00113795">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1200"/>
        <w:gridCol w:w="1558"/>
      </w:tblGrid>
      <w:tr w:rsidR="00113795" w:rsidRPr="00F213C7" w14:paraId="5EC8D7B5" w14:textId="77777777" w:rsidTr="00B10094">
        <w:trPr>
          <w:trHeight w:val="240"/>
        </w:trPr>
        <w:tc>
          <w:tcPr>
            <w:tcW w:w="3814" w:type="dxa"/>
            <w:tcMar>
              <w:left w:w="0" w:type="dxa"/>
              <w:right w:w="0" w:type="dxa"/>
            </w:tcMar>
            <w:vAlign w:val="bottom"/>
          </w:tcPr>
          <w:p w14:paraId="7F76868E" w14:textId="77777777" w:rsidR="00113795" w:rsidRPr="00F213C7" w:rsidRDefault="00113795" w:rsidP="00B10094">
            <w:pPr>
              <w:spacing w:line="240" w:lineRule="auto"/>
              <w:ind w:firstLine="0"/>
              <w:rPr>
                <w:sz w:val="22"/>
                <w:szCs w:val="22"/>
              </w:rPr>
            </w:pPr>
            <w:r w:rsidRPr="00F213C7">
              <w:rPr>
                <w:sz w:val="22"/>
                <w:szCs w:val="22"/>
              </w:rPr>
              <w:t>Сумма независимой гарантии, подлежащая уплате гарантом бенефициару (далее — сумма независимой гарантии)</w:t>
            </w:r>
          </w:p>
        </w:tc>
        <w:tc>
          <w:tcPr>
            <w:tcW w:w="3619" w:type="dxa"/>
            <w:tcBorders>
              <w:bottom w:val="single" w:sz="4" w:space="0" w:color="auto"/>
            </w:tcBorders>
            <w:vAlign w:val="bottom"/>
          </w:tcPr>
          <w:p w14:paraId="0115053A" w14:textId="77777777" w:rsidR="00113795" w:rsidRPr="00F213C7" w:rsidRDefault="00113795" w:rsidP="00B10094">
            <w:pPr>
              <w:spacing w:line="240" w:lineRule="auto"/>
              <w:jc w:val="center"/>
              <w:rPr>
                <w:sz w:val="22"/>
                <w:szCs w:val="22"/>
              </w:rPr>
            </w:pPr>
          </w:p>
        </w:tc>
        <w:tc>
          <w:tcPr>
            <w:tcW w:w="1200" w:type="dxa"/>
            <w:vAlign w:val="bottom"/>
          </w:tcPr>
          <w:p w14:paraId="1E763D7E" w14:textId="77777777" w:rsidR="00113795" w:rsidRPr="00F213C7" w:rsidRDefault="00113795" w:rsidP="00B10094">
            <w:pPr>
              <w:spacing w:line="240" w:lineRule="auto"/>
              <w:ind w:right="57"/>
              <w:jc w:val="right"/>
              <w:rPr>
                <w:sz w:val="22"/>
                <w:szCs w:val="22"/>
              </w:rPr>
            </w:pPr>
          </w:p>
        </w:tc>
        <w:tc>
          <w:tcPr>
            <w:tcW w:w="1558" w:type="dxa"/>
            <w:vAlign w:val="bottom"/>
          </w:tcPr>
          <w:p w14:paraId="3921BFD3" w14:textId="77777777" w:rsidR="00113795" w:rsidRPr="00F213C7" w:rsidRDefault="00113795" w:rsidP="00B10094">
            <w:pPr>
              <w:spacing w:line="240" w:lineRule="auto"/>
              <w:jc w:val="center"/>
              <w:rPr>
                <w:sz w:val="22"/>
                <w:szCs w:val="22"/>
              </w:rPr>
            </w:pPr>
          </w:p>
        </w:tc>
      </w:tr>
      <w:tr w:rsidR="00113795" w:rsidRPr="00F213C7" w14:paraId="0747E991" w14:textId="77777777" w:rsidTr="00B10094">
        <w:trPr>
          <w:trHeight w:val="340"/>
        </w:trPr>
        <w:tc>
          <w:tcPr>
            <w:tcW w:w="3814" w:type="dxa"/>
            <w:tcMar>
              <w:left w:w="0" w:type="dxa"/>
              <w:right w:w="0" w:type="dxa"/>
            </w:tcMar>
            <w:vAlign w:val="bottom"/>
          </w:tcPr>
          <w:p w14:paraId="5A081903" w14:textId="77777777" w:rsidR="00113795" w:rsidRPr="00F213C7" w:rsidRDefault="00113795" w:rsidP="00B10094">
            <w:pPr>
              <w:spacing w:line="240" w:lineRule="auto"/>
              <w:ind w:firstLine="0"/>
              <w:rPr>
                <w:sz w:val="22"/>
                <w:szCs w:val="22"/>
              </w:rPr>
            </w:pPr>
            <w:r w:rsidRPr="00F213C7">
              <w:rPr>
                <w:sz w:val="22"/>
                <w:szCs w:val="22"/>
              </w:rPr>
              <w:t>Наименование валюты</w:t>
            </w:r>
          </w:p>
        </w:tc>
        <w:tc>
          <w:tcPr>
            <w:tcW w:w="3619" w:type="dxa"/>
            <w:tcBorders>
              <w:bottom w:val="single" w:sz="4" w:space="0" w:color="auto"/>
            </w:tcBorders>
            <w:vAlign w:val="bottom"/>
          </w:tcPr>
          <w:p w14:paraId="03B47544" w14:textId="77777777" w:rsidR="00113795" w:rsidRPr="00F213C7" w:rsidRDefault="00113795" w:rsidP="00B10094">
            <w:pPr>
              <w:spacing w:line="240" w:lineRule="auto"/>
              <w:jc w:val="center"/>
              <w:rPr>
                <w:sz w:val="22"/>
                <w:szCs w:val="22"/>
              </w:rPr>
            </w:pPr>
          </w:p>
        </w:tc>
        <w:tc>
          <w:tcPr>
            <w:tcW w:w="1200" w:type="dxa"/>
            <w:tcBorders>
              <w:right w:val="single" w:sz="4" w:space="0" w:color="auto"/>
            </w:tcBorders>
            <w:vAlign w:val="bottom"/>
          </w:tcPr>
          <w:p w14:paraId="3D0357C4" w14:textId="77777777" w:rsidR="00113795" w:rsidRPr="00F213C7" w:rsidRDefault="00113795" w:rsidP="00B10094">
            <w:pPr>
              <w:spacing w:line="240" w:lineRule="auto"/>
              <w:ind w:right="57"/>
              <w:jc w:val="right"/>
              <w:rPr>
                <w:sz w:val="22"/>
                <w:szCs w:val="22"/>
              </w:rPr>
            </w:pPr>
            <w:r w:rsidRPr="00F213C7">
              <w:rPr>
                <w:sz w:val="22"/>
                <w:szCs w:val="22"/>
              </w:rPr>
              <w:t>по ОКВ</w:t>
            </w:r>
          </w:p>
        </w:tc>
        <w:tc>
          <w:tcPr>
            <w:tcW w:w="1558" w:type="dxa"/>
            <w:tcBorders>
              <w:top w:val="single" w:sz="4" w:space="0" w:color="auto"/>
              <w:left w:val="single" w:sz="4" w:space="0" w:color="auto"/>
              <w:bottom w:val="single" w:sz="4" w:space="0" w:color="auto"/>
              <w:right w:val="single" w:sz="4" w:space="0" w:color="auto"/>
            </w:tcBorders>
            <w:vAlign w:val="bottom"/>
          </w:tcPr>
          <w:p w14:paraId="444ADE88" w14:textId="77777777" w:rsidR="00113795" w:rsidRPr="00F213C7" w:rsidRDefault="00113795" w:rsidP="00B10094">
            <w:pPr>
              <w:spacing w:line="240" w:lineRule="auto"/>
              <w:jc w:val="center"/>
              <w:rPr>
                <w:sz w:val="22"/>
                <w:szCs w:val="22"/>
              </w:rPr>
            </w:pPr>
          </w:p>
        </w:tc>
      </w:tr>
      <w:tr w:rsidR="00113795" w:rsidRPr="00F213C7" w14:paraId="6095888A" w14:textId="77777777" w:rsidTr="00B10094">
        <w:trPr>
          <w:trHeight w:val="624"/>
        </w:trPr>
        <w:tc>
          <w:tcPr>
            <w:tcW w:w="3814" w:type="dxa"/>
            <w:tcMar>
              <w:left w:w="0" w:type="dxa"/>
              <w:right w:w="0" w:type="dxa"/>
            </w:tcMar>
            <w:vAlign w:val="bottom"/>
          </w:tcPr>
          <w:p w14:paraId="6CD81133" w14:textId="77777777" w:rsidR="00113795" w:rsidRPr="00F213C7" w:rsidRDefault="00113795" w:rsidP="00B10094">
            <w:pPr>
              <w:spacing w:line="240" w:lineRule="auto"/>
              <w:ind w:firstLine="0"/>
              <w:rPr>
                <w:sz w:val="22"/>
                <w:szCs w:val="22"/>
              </w:rPr>
            </w:pPr>
            <w:r w:rsidRPr="00F213C7">
              <w:rPr>
                <w:sz w:val="22"/>
                <w:szCs w:val="22"/>
              </w:rPr>
              <w:t>Срок вступления независимой</w:t>
            </w:r>
          </w:p>
          <w:p w14:paraId="3818D434" w14:textId="77777777" w:rsidR="00113795" w:rsidRPr="00F213C7" w:rsidRDefault="00113795" w:rsidP="00B10094">
            <w:pPr>
              <w:spacing w:line="240" w:lineRule="auto"/>
              <w:ind w:firstLine="0"/>
              <w:rPr>
                <w:sz w:val="22"/>
                <w:szCs w:val="22"/>
              </w:rPr>
            </w:pPr>
            <w:r w:rsidRPr="00F213C7">
              <w:rPr>
                <w:sz w:val="22"/>
                <w:szCs w:val="22"/>
              </w:rPr>
              <w:t>гарантии в силу</w:t>
            </w:r>
          </w:p>
        </w:tc>
        <w:tc>
          <w:tcPr>
            <w:tcW w:w="3619" w:type="dxa"/>
            <w:tcBorders>
              <w:bottom w:val="single" w:sz="4" w:space="0" w:color="auto"/>
            </w:tcBorders>
            <w:vAlign w:val="bottom"/>
          </w:tcPr>
          <w:p w14:paraId="2B91A057" w14:textId="77777777" w:rsidR="00113795" w:rsidRPr="00F213C7" w:rsidRDefault="00113795" w:rsidP="00B10094">
            <w:pPr>
              <w:spacing w:line="240" w:lineRule="auto"/>
              <w:jc w:val="center"/>
              <w:rPr>
                <w:sz w:val="22"/>
                <w:szCs w:val="22"/>
              </w:rPr>
            </w:pPr>
          </w:p>
        </w:tc>
        <w:tc>
          <w:tcPr>
            <w:tcW w:w="1200" w:type="dxa"/>
            <w:vAlign w:val="bottom"/>
          </w:tcPr>
          <w:p w14:paraId="0CC0EE18" w14:textId="77777777" w:rsidR="00113795" w:rsidRPr="00F213C7" w:rsidRDefault="00113795" w:rsidP="00B10094">
            <w:pPr>
              <w:spacing w:line="240" w:lineRule="auto"/>
              <w:ind w:right="57"/>
              <w:jc w:val="right"/>
              <w:rPr>
                <w:sz w:val="22"/>
                <w:szCs w:val="22"/>
              </w:rPr>
            </w:pPr>
          </w:p>
        </w:tc>
        <w:tc>
          <w:tcPr>
            <w:tcW w:w="1558" w:type="dxa"/>
            <w:vAlign w:val="bottom"/>
          </w:tcPr>
          <w:p w14:paraId="607AC2F1" w14:textId="77777777" w:rsidR="00113795" w:rsidRPr="00F213C7" w:rsidRDefault="00113795" w:rsidP="00B10094">
            <w:pPr>
              <w:spacing w:line="240" w:lineRule="auto"/>
              <w:jc w:val="center"/>
              <w:rPr>
                <w:sz w:val="22"/>
                <w:szCs w:val="22"/>
              </w:rPr>
            </w:pPr>
          </w:p>
        </w:tc>
      </w:tr>
      <w:tr w:rsidR="00113795" w:rsidRPr="00F213C7" w14:paraId="2F8C4ABD" w14:textId="77777777" w:rsidTr="00B10094">
        <w:trPr>
          <w:trHeight w:val="624"/>
        </w:trPr>
        <w:tc>
          <w:tcPr>
            <w:tcW w:w="3814" w:type="dxa"/>
            <w:tcMar>
              <w:left w:w="0" w:type="dxa"/>
              <w:right w:w="0" w:type="dxa"/>
            </w:tcMar>
            <w:vAlign w:val="bottom"/>
          </w:tcPr>
          <w:p w14:paraId="63A41309" w14:textId="77777777" w:rsidR="00113795" w:rsidRPr="00F213C7" w:rsidRDefault="00113795" w:rsidP="00B10094">
            <w:pPr>
              <w:spacing w:line="240" w:lineRule="auto"/>
              <w:ind w:firstLine="0"/>
              <w:rPr>
                <w:sz w:val="22"/>
                <w:szCs w:val="22"/>
                <w:lang w:val="en-US"/>
              </w:rPr>
            </w:pPr>
            <w:r w:rsidRPr="00F213C7">
              <w:rPr>
                <w:sz w:val="22"/>
                <w:szCs w:val="22"/>
              </w:rPr>
              <w:t>Срок действия независимой</w:t>
            </w:r>
          </w:p>
          <w:p w14:paraId="287B389B" w14:textId="77777777" w:rsidR="00113795" w:rsidRPr="00F213C7" w:rsidRDefault="00113795" w:rsidP="00B10094">
            <w:pPr>
              <w:spacing w:line="240" w:lineRule="auto"/>
              <w:ind w:firstLine="0"/>
              <w:rPr>
                <w:sz w:val="22"/>
                <w:szCs w:val="22"/>
                <w:lang w:val="en-US"/>
              </w:rPr>
            </w:pPr>
            <w:r w:rsidRPr="00F213C7">
              <w:rPr>
                <w:sz w:val="22"/>
                <w:szCs w:val="22"/>
              </w:rPr>
              <w:t>гарантии</w:t>
            </w:r>
            <w:r>
              <w:rPr>
                <w:rStyle w:val="afffb"/>
                <w:sz w:val="22"/>
                <w:szCs w:val="22"/>
                <w:lang w:val="en-US"/>
              </w:rPr>
              <w:footnoteReference w:id="21"/>
            </w:r>
          </w:p>
        </w:tc>
        <w:tc>
          <w:tcPr>
            <w:tcW w:w="3619" w:type="dxa"/>
            <w:tcBorders>
              <w:bottom w:val="single" w:sz="4" w:space="0" w:color="auto"/>
            </w:tcBorders>
            <w:vAlign w:val="bottom"/>
          </w:tcPr>
          <w:p w14:paraId="1A376136" w14:textId="77777777" w:rsidR="00113795" w:rsidRPr="00F213C7" w:rsidRDefault="00113795" w:rsidP="00B10094">
            <w:pPr>
              <w:spacing w:line="240" w:lineRule="auto"/>
              <w:jc w:val="center"/>
              <w:rPr>
                <w:sz w:val="22"/>
                <w:szCs w:val="22"/>
              </w:rPr>
            </w:pPr>
          </w:p>
        </w:tc>
        <w:tc>
          <w:tcPr>
            <w:tcW w:w="1200" w:type="dxa"/>
            <w:vAlign w:val="bottom"/>
          </w:tcPr>
          <w:p w14:paraId="5999125B" w14:textId="77777777" w:rsidR="00113795" w:rsidRPr="00F213C7" w:rsidRDefault="00113795" w:rsidP="00B10094">
            <w:pPr>
              <w:spacing w:line="240" w:lineRule="auto"/>
              <w:ind w:right="57"/>
              <w:jc w:val="right"/>
              <w:rPr>
                <w:sz w:val="22"/>
                <w:szCs w:val="22"/>
              </w:rPr>
            </w:pPr>
          </w:p>
        </w:tc>
        <w:tc>
          <w:tcPr>
            <w:tcW w:w="1558" w:type="dxa"/>
            <w:vAlign w:val="bottom"/>
          </w:tcPr>
          <w:p w14:paraId="606220AC" w14:textId="77777777" w:rsidR="00113795" w:rsidRPr="00F213C7" w:rsidRDefault="00113795" w:rsidP="00B10094">
            <w:pPr>
              <w:spacing w:line="240" w:lineRule="auto"/>
              <w:jc w:val="center"/>
              <w:rPr>
                <w:sz w:val="22"/>
                <w:szCs w:val="22"/>
              </w:rPr>
            </w:pPr>
          </w:p>
        </w:tc>
      </w:tr>
    </w:tbl>
    <w:p w14:paraId="341C0FD9" w14:textId="77777777" w:rsidR="00113795" w:rsidRPr="00F213C7" w:rsidRDefault="00113795" w:rsidP="00113795">
      <w:pPr>
        <w:spacing w:line="240" w:lineRule="auto"/>
        <w:rPr>
          <w:sz w:val="22"/>
          <w:szCs w:val="22"/>
        </w:rPr>
      </w:pPr>
    </w:p>
    <w:p w14:paraId="3398D3D8" w14:textId="77777777" w:rsidR="00113795" w:rsidRPr="00F213C7" w:rsidRDefault="00113795" w:rsidP="00113795">
      <w:pPr>
        <w:spacing w:line="240" w:lineRule="auto"/>
        <w:rPr>
          <w:sz w:val="22"/>
          <w:szCs w:val="22"/>
        </w:rPr>
      </w:pPr>
      <w:r w:rsidRPr="00F213C7">
        <w:rPr>
          <w:sz w:val="22"/>
          <w:szCs w:val="22"/>
        </w:rPr>
        <w:t>1.</w:t>
      </w:r>
      <w:r w:rsidRPr="00F213C7">
        <w:rPr>
          <w:sz w:val="22"/>
          <w:szCs w:val="22"/>
          <w:lang w:val="en-US"/>
        </w:rPr>
        <w:t> </w:t>
      </w:r>
      <w:r w:rsidRPr="00F213C7">
        <w:rPr>
          <w:sz w:val="22"/>
          <w:szCs w:val="22"/>
        </w:rPr>
        <w:t>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законом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14:paraId="0903E169" w14:textId="77777777" w:rsidR="00113795" w:rsidRPr="00F213C7" w:rsidRDefault="00113795" w:rsidP="00113795">
      <w:pPr>
        <w:spacing w:line="240" w:lineRule="auto"/>
        <w:rPr>
          <w:sz w:val="22"/>
          <w:szCs w:val="22"/>
        </w:rPr>
      </w:pPr>
      <w:r w:rsidRPr="00F213C7">
        <w:rPr>
          <w:sz w:val="22"/>
          <w:szCs w:val="22"/>
        </w:rPr>
        <w:t>2.</w:t>
      </w:r>
      <w:r w:rsidRPr="00F213C7">
        <w:rPr>
          <w:sz w:val="22"/>
          <w:szCs w:val="22"/>
          <w:lang w:val="en-US"/>
        </w:rPr>
        <w:t> </w:t>
      </w:r>
      <w:r w:rsidRPr="00F213C7">
        <w:rPr>
          <w:sz w:val="22"/>
          <w:szCs w:val="22"/>
        </w:rPr>
        <w:t>Настоящая независимая гарантия не может быть отозвана гарантом.</w:t>
      </w:r>
    </w:p>
    <w:p w14:paraId="74EB27BF" w14:textId="77777777" w:rsidR="00113795" w:rsidRPr="00F213C7" w:rsidRDefault="00113795" w:rsidP="00113795">
      <w:pPr>
        <w:spacing w:line="240" w:lineRule="auto"/>
        <w:rPr>
          <w:sz w:val="22"/>
          <w:szCs w:val="22"/>
        </w:rPr>
      </w:pPr>
      <w:r w:rsidRPr="00F213C7">
        <w:rPr>
          <w:sz w:val="22"/>
          <w:szCs w:val="22"/>
        </w:rPr>
        <w:t>3.</w:t>
      </w:r>
      <w:r w:rsidRPr="00F213C7">
        <w:rPr>
          <w:sz w:val="22"/>
          <w:szCs w:val="22"/>
          <w:lang w:val="en-US"/>
        </w:rPr>
        <w:t> </w:t>
      </w:r>
      <w:r w:rsidRPr="00F213C7">
        <w:rPr>
          <w:sz w:val="22"/>
          <w:szCs w:val="22"/>
        </w:rPr>
        <w:t>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14:paraId="7C60C9D6" w14:textId="77777777" w:rsidR="00113795" w:rsidRPr="00F213C7" w:rsidRDefault="00113795" w:rsidP="00113795">
      <w:pPr>
        <w:spacing w:line="240" w:lineRule="auto"/>
        <w:rPr>
          <w:sz w:val="22"/>
          <w:szCs w:val="22"/>
        </w:rPr>
      </w:pPr>
      <w:r w:rsidRPr="00F213C7">
        <w:rPr>
          <w:sz w:val="22"/>
          <w:szCs w:val="22"/>
        </w:rPr>
        <w:t>а)</w:t>
      </w:r>
      <w:r w:rsidRPr="00F213C7">
        <w:rPr>
          <w:sz w:val="22"/>
          <w:szCs w:val="22"/>
          <w:lang w:val="en-US"/>
        </w:rPr>
        <w:t> </w:t>
      </w:r>
      <w:r w:rsidRPr="00F213C7">
        <w:rPr>
          <w:sz w:val="22"/>
          <w:szCs w:val="22"/>
        </w:rPr>
        <w:t>принципал уклонился или отказался от заключения договора с бенефициаром;</w:t>
      </w:r>
    </w:p>
    <w:p w14:paraId="282C15E6" w14:textId="77777777" w:rsidR="00113795" w:rsidRPr="00F213C7" w:rsidRDefault="00113795" w:rsidP="00113795">
      <w:pPr>
        <w:spacing w:line="240" w:lineRule="auto"/>
        <w:rPr>
          <w:sz w:val="22"/>
          <w:szCs w:val="22"/>
        </w:rPr>
      </w:pPr>
      <w:r w:rsidRPr="00F213C7">
        <w:rPr>
          <w:sz w:val="22"/>
          <w:szCs w:val="22"/>
        </w:rPr>
        <w:t>б)</w:t>
      </w:r>
      <w:r w:rsidRPr="00F213C7">
        <w:rPr>
          <w:sz w:val="22"/>
          <w:szCs w:val="22"/>
          <w:lang w:val="en-US"/>
        </w:rPr>
        <w:t> </w:t>
      </w:r>
      <w:r w:rsidRPr="00F213C7">
        <w:rPr>
          <w:sz w:val="22"/>
          <w:szCs w:val="22"/>
        </w:rPr>
        <w:t>принципал не предоставил или предоставил с нарушением условий, установленных Законом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14:paraId="3E50D579" w14:textId="77777777" w:rsidR="00113795" w:rsidRPr="00F213C7" w:rsidRDefault="00113795" w:rsidP="00113795">
      <w:pPr>
        <w:spacing w:line="240" w:lineRule="auto"/>
        <w:rPr>
          <w:sz w:val="22"/>
          <w:szCs w:val="22"/>
        </w:rPr>
      </w:pPr>
      <w:r w:rsidRPr="00F213C7">
        <w:rPr>
          <w:sz w:val="22"/>
          <w:szCs w:val="22"/>
        </w:rPr>
        <w:t>4.</w:t>
      </w:r>
      <w:r w:rsidRPr="00F213C7">
        <w:rPr>
          <w:sz w:val="22"/>
          <w:szCs w:val="22"/>
          <w:lang w:val="en-US"/>
        </w:rPr>
        <w:t> </w:t>
      </w:r>
      <w:r w:rsidRPr="00F213C7">
        <w:rPr>
          <w:sz w:val="22"/>
          <w:szCs w:val="22"/>
        </w:rPr>
        <w:t>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14:paraId="3E1A5049" w14:textId="77777777" w:rsidR="00113795" w:rsidRPr="00F213C7" w:rsidRDefault="00113795" w:rsidP="00113795">
      <w:pPr>
        <w:spacing w:line="240" w:lineRule="auto"/>
        <w:rPr>
          <w:sz w:val="22"/>
          <w:szCs w:val="22"/>
        </w:rPr>
      </w:pPr>
      <w:r w:rsidRPr="00F213C7">
        <w:rPr>
          <w:sz w:val="22"/>
          <w:szCs w:val="22"/>
        </w:rPr>
        <w:t>5.</w:t>
      </w:r>
      <w:r w:rsidRPr="00F213C7">
        <w:rPr>
          <w:sz w:val="22"/>
          <w:szCs w:val="22"/>
          <w:lang w:val="en-US"/>
        </w:rPr>
        <w:t> </w:t>
      </w:r>
      <w:r w:rsidRPr="00F213C7">
        <w:rPr>
          <w:sz w:val="22"/>
          <w:szCs w:val="22"/>
        </w:rPr>
        <w:t>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w:t>
      </w:r>
      <w:r w:rsidRPr="002A2738">
        <w:rPr>
          <w:sz w:val="22"/>
          <w:szCs w:val="22"/>
        </w:rPr>
        <w:t xml:space="preserve"> </w:t>
      </w:r>
      <w:r w:rsidRPr="00F213C7">
        <w:rPr>
          <w:sz w:val="22"/>
          <w:szCs w:val="22"/>
        </w:rPr>
        <w:t xml:space="preserve">по </w:t>
      </w:r>
      <w:r>
        <w:rPr>
          <w:sz w:val="22"/>
          <w:szCs w:val="22"/>
        </w:rPr>
        <w:t>а</w:t>
      </w:r>
      <w:r w:rsidRPr="00F213C7">
        <w:rPr>
          <w:sz w:val="22"/>
          <w:szCs w:val="22"/>
        </w:rPr>
        <w:t>дресу:</w:t>
      </w:r>
      <w:r>
        <w:rPr>
          <w:sz w:val="22"/>
          <w:szCs w:val="22"/>
        </w:rPr>
        <w:t xml:space="preserve"> ________________________________________</w:t>
      </w:r>
      <w:r>
        <w:rPr>
          <w:rStyle w:val="afffb"/>
          <w:sz w:val="22"/>
          <w:szCs w:val="22"/>
        </w:rPr>
        <w:footnoteReference w:id="22"/>
      </w:r>
    </w:p>
    <w:tbl>
      <w:tblPr>
        <w:tblStyle w:val="aff8"/>
        <w:tblW w:w="1049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476"/>
        <w:gridCol w:w="20"/>
      </w:tblGrid>
      <w:tr w:rsidR="00113795" w:rsidRPr="00F213C7" w14:paraId="0A8C19BA" w14:textId="77777777" w:rsidTr="00B10094">
        <w:trPr>
          <w:trHeight w:val="156"/>
        </w:trPr>
        <w:tc>
          <w:tcPr>
            <w:tcW w:w="10476" w:type="dxa"/>
            <w:vMerge w:val="restart"/>
            <w:vAlign w:val="bottom"/>
          </w:tcPr>
          <w:p w14:paraId="1286C562" w14:textId="77777777" w:rsidR="00113795" w:rsidRPr="00F213C7" w:rsidRDefault="00113795" w:rsidP="00B10094">
            <w:pPr>
              <w:spacing w:line="240" w:lineRule="auto"/>
              <w:rPr>
                <w:sz w:val="22"/>
                <w:szCs w:val="22"/>
              </w:rPr>
            </w:pPr>
            <w:r w:rsidRPr="00F213C7">
              <w:rPr>
                <w:sz w:val="22"/>
                <w:szCs w:val="22"/>
              </w:rPr>
              <w:t>6. Требование в форме электронного документа должно быть направлено (в случае если бенефи</w:t>
            </w:r>
            <w:r>
              <w:rPr>
                <w:sz w:val="22"/>
                <w:szCs w:val="22"/>
              </w:rPr>
              <w:t xml:space="preserve">циар </w:t>
            </w:r>
            <w:r w:rsidRPr="00F213C7">
              <w:rPr>
                <w:sz w:val="22"/>
                <w:szCs w:val="22"/>
              </w:rPr>
              <w:t>направляет требование гаранту в форме электронного документа)</w:t>
            </w:r>
            <w:r>
              <w:rPr>
                <w:sz w:val="22"/>
                <w:szCs w:val="22"/>
              </w:rPr>
              <w:t xml:space="preserve"> ________________________________</w:t>
            </w:r>
            <w:r>
              <w:rPr>
                <w:rStyle w:val="afffb"/>
                <w:sz w:val="22"/>
                <w:szCs w:val="22"/>
              </w:rPr>
              <w:footnoteReference w:id="23"/>
            </w:r>
          </w:p>
        </w:tc>
        <w:tc>
          <w:tcPr>
            <w:tcW w:w="20" w:type="dxa"/>
            <w:vAlign w:val="bottom"/>
          </w:tcPr>
          <w:p w14:paraId="574EF14E" w14:textId="77777777" w:rsidR="00113795" w:rsidRPr="00F213C7" w:rsidRDefault="00113795" w:rsidP="00B10094">
            <w:pPr>
              <w:spacing w:line="240" w:lineRule="auto"/>
              <w:ind w:firstLine="0"/>
              <w:rPr>
                <w:sz w:val="22"/>
                <w:szCs w:val="22"/>
              </w:rPr>
            </w:pPr>
          </w:p>
        </w:tc>
      </w:tr>
      <w:tr w:rsidR="00113795" w:rsidRPr="00F213C7" w14:paraId="233E7E60" w14:textId="77777777" w:rsidTr="00B10094">
        <w:trPr>
          <w:trHeight w:val="156"/>
        </w:trPr>
        <w:tc>
          <w:tcPr>
            <w:tcW w:w="10476" w:type="dxa"/>
            <w:vMerge/>
            <w:vAlign w:val="bottom"/>
          </w:tcPr>
          <w:p w14:paraId="3BC3A69F" w14:textId="77777777" w:rsidR="00113795" w:rsidRPr="00F213C7" w:rsidRDefault="00113795" w:rsidP="00B10094">
            <w:pPr>
              <w:spacing w:line="240" w:lineRule="auto"/>
              <w:jc w:val="center"/>
              <w:rPr>
                <w:sz w:val="22"/>
                <w:szCs w:val="22"/>
              </w:rPr>
            </w:pPr>
          </w:p>
        </w:tc>
        <w:tc>
          <w:tcPr>
            <w:tcW w:w="20" w:type="dxa"/>
            <w:vAlign w:val="bottom"/>
          </w:tcPr>
          <w:p w14:paraId="5BDC087D" w14:textId="77777777" w:rsidR="00113795" w:rsidRPr="00F213C7" w:rsidRDefault="00113795" w:rsidP="00B10094">
            <w:pPr>
              <w:spacing w:line="240" w:lineRule="auto"/>
              <w:jc w:val="right"/>
              <w:rPr>
                <w:sz w:val="22"/>
                <w:szCs w:val="22"/>
              </w:rPr>
            </w:pPr>
          </w:p>
        </w:tc>
      </w:tr>
    </w:tbl>
    <w:p w14:paraId="2F82EFFC" w14:textId="77777777" w:rsidR="00113795" w:rsidRPr="00F213C7" w:rsidRDefault="00113795" w:rsidP="00113795">
      <w:pPr>
        <w:spacing w:line="240" w:lineRule="auto"/>
        <w:rPr>
          <w:sz w:val="22"/>
          <w:szCs w:val="22"/>
        </w:rPr>
      </w:pPr>
      <w:r w:rsidRPr="00F213C7">
        <w:rPr>
          <w:sz w:val="22"/>
          <w:szCs w:val="22"/>
        </w:rPr>
        <w:t>7. В случае направления требования бенефициар обязан одновременно с таким требованием направить гаранту:</w:t>
      </w:r>
    </w:p>
    <w:p w14:paraId="4D3D587C" w14:textId="77777777" w:rsidR="00113795" w:rsidRPr="00F213C7" w:rsidRDefault="00113795" w:rsidP="00113795">
      <w:pPr>
        <w:spacing w:line="240" w:lineRule="auto"/>
        <w:rPr>
          <w:sz w:val="22"/>
          <w:szCs w:val="22"/>
        </w:rPr>
      </w:pPr>
      <w:r w:rsidRPr="00F213C7">
        <w:rPr>
          <w:sz w:val="22"/>
          <w:szCs w:val="22"/>
        </w:rPr>
        <w:t>а) документ, содержащий информацию о наступлении хотя бы одного из случаев, предусмотренных пунктом 3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14:paraId="457860E4" w14:textId="77777777" w:rsidR="00113795" w:rsidRPr="00F213C7" w:rsidRDefault="00113795" w:rsidP="00113795">
      <w:pPr>
        <w:spacing w:line="240" w:lineRule="auto"/>
        <w:rPr>
          <w:sz w:val="22"/>
          <w:szCs w:val="22"/>
        </w:rPr>
      </w:pPr>
      <w:r w:rsidRPr="00F213C7">
        <w:rPr>
          <w:sz w:val="22"/>
          <w:szCs w:val="22"/>
        </w:rPr>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629EE7C" w14:textId="77777777" w:rsidR="00113795" w:rsidRPr="00F213C7" w:rsidRDefault="00113795" w:rsidP="00113795">
      <w:pPr>
        <w:spacing w:line="240" w:lineRule="auto"/>
        <w:rPr>
          <w:sz w:val="22"/>
          <w:szCs w:val="22"/>
        </w:rPr>
      </w:pPr>
      <w:r w:rsidRPr="00F213C7">
        <w:rPr>
          <w:sz w:val="22"/>
          <w:szCs w:val="22"/>
        </w:rPr>
        <w:t>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01AED4DB" w14:textId="77777777" w:rsidR="00113795" w:rsidRPr="00F213C7" w:rsidRDefault="00113795" w:rsidP="00113795">
      <w:pPr>
        <w:spacing w:line="240" w:lineRule="auto"/>
        <w:rPr>
          <w:sz w:val="22"/>
          <w:szCs w:val="22"/>
        </w:rPr>
      </w:pPr>
      <w:r w:rsidRPr="00F213C7">
        <w:rPr>
          <w:sz w:val="22"/>
          <w:szCs w:val="22"/>
        </w:rPr>
        <w:t>9. Гарант обязан рассмотреть требование не позднее 5 рабочих дней со дня, следующего за днем получения указанных требований и документов, предусмотренных пунктом 7 настоящей независимой гарантии.</w:t>
      </w:r>
    </w:p>
    <w:p w14:paraId="2B2885D0" w14:textId="77777777" w:rsidR="00113795" w:rsidRPr="00F213C7" w:rsidRDefault="00113795" w:rsidP="00113795">
      <w:pPr>
        <w:spacing w:line="240" w:lineRule="auto"/>
        <w:rPr>
          <w:sz w:val="22"/>
          <w:szCs w:val="22"/>
        </w:rPr>
      </w:pPr>
      <w:r w:rsidRPr="00F213C7">
        <w:rPr>
          <w:sz w:val="22"/>
          <w:szCs w:val="22"/>
        </w:rPr>
        <w:t>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CA25581" w14:textId="77777777" w:rsidR="00113795" w:rsidRPr="00F213C7" w:rsidRDefault="00113795" w:rsidP="00113795">
      <w:pPr>
        <w:spacing w:line="240" w:lineRule="auto"/>
        <w:rPr>
          <w:sz w:val="22"/>
          <w:szCs w:val="22"/>
        </w:rPr>
      </w:pPr>
      <w:r w:rsidRPr="00F213C7">
        <w:rPr>
          <w:sz w:val="22"/>
          <w:szCs w:val="22"/>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0AB717A6" w14:textId="77777777" w:rsidR="00113795" w:rsidRPr="00F213C7" w:rsidRDefault="00113795" w:rsidP="00113795">
      <w:pPr>
        <w:spacing w:line="240" w:lineRule="auto"/>
        <w:rPr>
          <w:sz w:val="22"/>
          <w:szCs w:val="22"/>
        </w:rPr>
      </w:pPr>
      <w:r w:rsidRPr="00F213C7">
        <w:rPr>
          <w:sz w:val="22"/>
          <w:szCs w:val="22"/>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2D12F05B" w14:textId="77777777" w:rsidR="00113795" w:rsidRPr="00F213C7" w:rsidRDefault="00113795" w:rsidP="00113795">
      <w:pPr>
        <w:spacing w:line="240" w:lineRule="auto"/>
        <w:rPr>
          <w:sz w:val="22"/>
          <w:szCs w:val="22"/>
        </w:rPr>
      </w:pPr>
      <w:r w:rsidRPr="00F213C7">
        <w:rPr>
          <w:sz w:val="22"/>
          <w:szCs w:val="22"/>
        </w:rPr>
        <w:t>13. Все расходы, возникающие в связи с перечислением гарантом денежных средств по настоящей независимой гарантии бенефициару, несет гарант.</w:t>
      </w:r>
    </w:p>
    <w:p w14:paraId="4A9B9D9D" w14:textId="77777777" w:rsidR="00113795" w:rsidRPr="00F213C7" w:rsidRDefault="00113795" w:rsidP="00113795">
      <w:pPr>
        <w:spacing w:line="240" w:lineRule="auto"/>
        <w:rPr>
          <w:sz w:val="22"/>
          <w:szCs w:val="22"/>
        </w:rPr>
      </w:pPr>
      <w:r w:rsidRPr="00F213C7">
        <w:rPr>
          <w:sz w:val="22"/>
          <w:szCs w:val="22"/>
        </w:rPr>
        <w:t>14. Исключение банка (если настоящая независимая гарантия выдана банком) из перечня, предусмотренного частью 1 статьи 45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tbl>
      <w:tblPr>
        <w:tblStyle w:val="aff8"/>
        <w:tblW w:w="1075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618"/>
        <w:gridCol w:w="140"/>
      </w:tblGrid>
      <w:tr w:rsidR="00113795" w:rsidRPr="00F213C7" w14:paraId="50C272A0" w14:textId="77777777" w:rsidTr="00B10094">
        <w:trPr>
          <w:trHeight w:val="80"/>
        </w:trPr>
        <w:tc>
          <w:tcPr>
            <w:tcW w:w="10618" w:type="dxa"/>
            <w:vAlign w:val="bottom"/>
          </w:tcPr>
          <w:p w14:paraId="4EFA5F9C" w14:textId="77777777" w:rsidR="00113795" w:rsidRDefault="00113795" w:rsidP="00B10094">
            <w:pPr>
              <w:spacing w:line="240" w:lineRule="auto"/>
              <w:rPr>
                <w:sz w:val="22"/>
                <w:szCs w:val="22"/>
              </w:rPr>
            </w:pPr>
            <w:r w:rsidRPr="00F213C7">
              <w:rPr>
                <w:sz w:val="22"/>
                <w:szCs w:val="22"/>
              </w:rPr>
              <w:t>15. Споры, возникающие в связи с исполнением обязательств по настоящей независимой гарантии, подлежат рассмотрению в арбитражном суде</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w:t>
            </w:r>
            <w:r>
              <w:rPr>
                <w:rStyle w:val="afffb"/>
                <w:sz w:val="22"/>
                <w:szCs w:val="22"/>
              </w:rPr>
              <w:footnoteReference w:id="24"/>
            </w:r>
          </w:p>
          <w:p w14:paraId="7632B9C3" w14:textId="77777777" w:rsidR="00113795" w:rsidRDefault="00113795" w:rsidP="00B10094">
            <w:pPr>
              <w:spacing w:line="240" w:lineRule="auto"/>
              <w:rPr>
                <w:sz w:val="22"/>
                <w:szCs w:val="22"/>
              </w:rPr>
            </w:pPr>
            <w:r w:rsidRPr="002A2738">
              <w:rPr>
                <w:sz w:val="22"/>
                <w:szCs w:val="22"/>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14:paraId="130D62BB" w14:textId="77777777" w:rsidR="00113795" w:rsidRPr="002A2738" w:rsidRDefault="00113795" w:rsidP="00B10094">
            <w:pPr>
              <w:spacing w:line="240" w:lineRule="auto"/>
              <w:rPr>
                <w:sz w:val="22"/>
                <w:szCs w:val="22"/>
                <w:lang w:val="en-US"/>
              </w:rPr>
            </w:pPr>
            <w:r w:rsidRPr="002A2738">
              <w:rPr>
                <w:sz w:val="22"/>
                <w:szCs w:val="22"/>
                <w:lang w:val="en-US"/>
              </w:rPr>
              <w:t>17. Дополнительные условия</w:t>
            </w:r>
            <w:r>
              <w:rPr>
                <w:rStyle w:val="afffb"/>
                <w:sz w:val="22"/>
                <w:szCs w:val="22"/>
                <w:lang w:val="en-US"/>
              </w:rPr>
              <w:footnoteReference w:id="25"/>
            </w:r>
          </w:p>
          <w:p w14:paraId="03916133" w14:textId="77777777" w:rsidR="00113795" w:rsidRPr="002A2738" w:rsidRDefault="00113795" w:rsidP="00B10094">
            <w:pPr>
              <w:spacing w:line="240" w:lineRule="auto"/>
              <w:rPr>
                <w:sz w:val="22"/>
                <w:szCs w:val="22"/>
              </w:rPr>
            </w:pPr>
          </w:p>
          <w:p w14:paraId="7B4A9D04" w14:textId="77777777" w:rsidR="00113795" w:rsidRPr="002A2738" w:rsidRDefault="00113795" w:rsidP="00B10094">
            <w:pPr>
              <w:spacing w:line="240" w:lineRule="auto"/>
              <w:rPr>
                <w:sz w:val="22"/>
                <w:szCs w:val="22"/>
                <w:lang w:val="en-US"/>
              </w:rPr>
            </w:pPr>
            <w:r w:rsidRPr="002A2738">
              <w:rPr>
                <w:sz w:val="22"/>
                <w:szCs w:val="22"/>
              </w:rPr>
              <w:t>Уполномоченное</w:t>
            </w:r>
          </w:p>
          <w:tbl>
            <w:tblPr>
              <w:tblStyle w:val="aff8"/>
              <w:tblW w:w="1060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78"/>
              <w:gridCol w:w="220"/>
              <w:gridCol w:w="201"/>
              <w:gridCol w:w="1020"/>
              <w:gridCol w:w="263"/>
              <w:gridCol w:w="525"/>
              <w:gridCol w:w="216"/>
              <w:gridCol w:w="713"/>
              <w:gridCol w:w="1381"/>
              <w:gridCol w:w="141"/>
              <w:gridCol w:w="1701"/>
              <w:gridCol w:w="142"/>
              <w:gridCol w:w="993"/>
              <w:gridCol w:w="1701"/>
              <w:gridCol w:w="565"/>
              <w:gridCol w:w="144"/>
            </w:tblGrid>
            <w:tr w:rsidR="00113795" w:rsidRPr="002A2738" w14:paraId="566A66BD" w14:textId="77777777" w:rsidTr="00B10094">
              <w:trPr>
                <w:gridAfter w:val="1"/>
                <w:wAfter w:w="144" w:type="dxa"/>
                <w:trHeight w:val="240"/>
              </w:trPr>
              <w:tc>
                <w:tcPr>
                  <w:tcW w:w="2382" w:type="dxa"/>
                  <w:gridSpan w:val="5"/>
                  <w:tcMar>
                    <w:left w:w="0" w:type="dxa"/>
                    <w:right w:w="0" w:type="dxa"/>
                  </w:tcMar>
                  <w:vAlign w:val="bottom"/>
                </w:tcPr>
                <w:p w14:paraId="7876AB32" w14:textId="77777777" w:rsidR="00113795" w:rsidRPr="002A2738" w:rsidRDefault="00113795" w:rsidP="00B10094">
                  <w:pPr>
                    <w:spacing w:line="240" w:lineRule="auto"/>
                    <w:rPr>
                      <w:sz w:val="22"/>
                      <w:szCs w:val="22"/>
                    </w:rPr>
                  </w:pPr>
                  <w:r w:rsidRPr="002A2738">
                    <w:rPr>
                      <w:sz w:val="22"/>
                      <w:szCs w:val="22"/>
                    </w:rPr>
                    <w:t>лицо гаранта</w:t>
                  </w:r>
                </w:p>
              </w:tc>
              <w:tc>
                <w:tcPr>
                  <w:tcW w:w="2835" w:type="dxa"/>
                  <w:gridSpan w:val="4"/>
                  <w:tcBorders>
                    <w:bottom w:val="single" w:sz="4" w:space="0" w:color="auto"/>
                  </w:tcBorders>
                  <w:vAlign w:val="bottom"/>
                </w:tcPr>
                <w:p w14:paraId="7B928A08" w14:textId="77777777" w:rsidR="00113795" w:rsidRPr="002A2738" w:rsidRDefault="00113795" w:rsidP="00B10094">
                  <w:pPr>
                    <w:spacing w:line="240" w:lineRule="auto"/>
                    <w:jc w:val="center"/>
                    <w:rPr>
                      <w:sz w:val="22"/>
                      <w:szCs w:val="22"/>
                    </w:rPr>
                  </w:pPr>
                </w:p>
              </w:tc>
              <w:tc>
                <w:tcPr>
                  <w:tcW w:w="141" w:type="dxa"/>
                  <w:vAlign w:val="bottom"/>
                </w:tcPr>
                <w:p w14:paraId="3FC65243" w14:textId="77777777" w:rsidR="00113795" w:rsidRPr="002A2738" w:rsidRDefault="00113795" w:rsidP="00B10094">
                  <w:pPr>
                    <w:spacing w:line="240" w:lineRule="auto"/>
                    <w:jc w:val="center"/>
                    <w:rPr>
                      <w:sz w:val="22"/>
                      <w:szCs w:val="22"/>
                    </w:rPr>
                  </w:pPr>
                </w:p>
              </w:tc>
              <w:tc>
                <w:tcPr>
                  <w:tcW w:w="1701" w:type="dxa"/>
                  <w:tcBorders>
                    <w:bottom w:val="single" w:sz="4" w:space="0" w:color="auto"/>
                  </w:tcBorders>
                  <w:vAlign w:val="bottom"/>
                </w:tcPr>
                <w:p w14:paraId="364EA9D5" w14:textId="77777777" w:rsidR="00113795" w:rsidRPr="002A2738" w:rsidRDefault="00113795" w:rsidP="00B10094">
                  <w:pPr>
                    <w:spacing w:line="240" w:lineRule="auto"/>
                    <w:jc w:val="center"/>
                    <w:rPr>
                      <w:sz w:val="22"/>
                      <w:szCs w:val="22"/>
                    </w:rPr>
                  </w:pPr>
                </w:p>
              </w:tc>
              <w:tc>
                <w:tcPr>
                  <w:tcW w:w="142" w:type="dxa"/>
                  <w:vAlign w:val="bottom"/>
                </w:tcPr>
                <w:p w14:paraId="02D633E3" w14:textId="77777777" w:rsidR="00113795" w:rsidRPr="002A2738" w:rsidRDefault="00113795" w:rsidP="00B10094">
                  <w:pPr>
                    <w:spacing w:line="240" w:lineRule="auto"/>
                    <w:jc w:val="center"/>
                    <w:rPr>
                      <w:sz w:val="22"/>
                      <w:szCs w:val="22"/>
                    </w:rPr>
                  </w:pPr>
                </w:p>
              </w:tc>
              <w:tc>
                <w:tcPr>
                  <w:tcW w:w="3259" w:type="dxa"/>
                  <w:gridSpan w:val="3"/>
                  <w:tcBorders>
                    <w:bottom w:val="single" w:sz="4" w:space="0" w:color="auto"/>
                  </w:tcBorders>
                  <w:vAlign w:val="bottom"/>
                </w:tcPr>
                <w:p w14:paraId="6E914754" w14:textId="77777777" w:rsidR="00113795" w:rsidRPr="002A2738" w:rsidRDefault="00113795" w:rsidP="00B10094">
                  <w:pPr>
                    <w:spacing w:line="240" w:lineRule="auto"/>
                    <w:ind w:firstLine="0"/>
                    <w:rPr>
                      <w:sz w:val="22"/>
                      <w:szCs w:val="22"/>
                    </w:rPr>
                  </w:pPr>
                </w:p>
              </w:tc>
            </w:tr>
            <w:tr w:rsidR="00113795" w:rsidRPr="00453E01" w14:paraId="52E3766C" w14:textId="77777777" w:rsidTr="00B10094">
              <w:trPr>
                <w:gridAfter w:val="1"/>
                <w:wAfter w:w="144" w:type="dxa"/>
              </w:trPr>
              <w:tc>
                <w:tcPr>
                  <w:tcW w:w="2382" w:type="dxa"/>
                  <w:gridSpan w:val="5"/>
                  <w:tcMar>
                    <w:left w:w="0" w:type="dxa"/>
                    <w:right w:w="0" w:type="dxa"/>
                  </w:tcMar>
                  <w:vAlign w:val="bottom"/>
                </w:tcPr>
                <w:p w14:paraId="4AF44FEE" w14:textId="77777777" w:rsidR="00113795" w:rsidRPr="00453E01" w:rsidRDefault="00113795" w:rsidP="00B10094">
                  <w:pPr>
                    <w:spacing w:line="240" w:lineRule="auto"/>
                    <w:jc w:val="center"/>
                    <w:rPr>
                      <w:iCs/>
                      <w:sz w:val="20"/>
                      <w:szCs w:val="20"/>
                    </w:rPr>
                  </w:pPr>
                </w:p>
              </w:tc>
              <w:tc>
                <w:tcPr>
                  <w:tcW w:w="2835" w:type="dxa"/>
                  <w:gridSpan w:val="4"/>
                  <w:tcBorders>
                    <w:top w:val="single" w:sz="4" w:space="0" w:color="auto"/>
                  </w:tcBorders>
                  <w:vAlign w:val="bottom"/>
                </w:tcPr>
                <w:p w14:paraId="19AB2D30" w14:textId="77777777" w:rsidR="00113795" w:rsidRPr="00453E01" w:rsidRDefault="00113795" w:rsidP="00B10094">
                  <w:pPr>
                    <w:spacing w:line="240" w:lineRule="auto"/>
                    <w:jc w:val="center"/>
                    <w:rPr>
                      <w:iCs/>
                      <w:sz w:val="20"/>
                      <w:szCs w:val="20"/>
                    </w:rPr>
                  </w:pPr>
                  <w:r w:rsidRPr="00453E01">
                    <w:rPr>
                      <w:iCs/>
                      <w:sz w:val="20"/>
                      <w:szCs w:val="20"/>
                    </w:rPr>
                    <w:t>(должность)</w:t>
                  </w:r>
                </w:p>
              </w:tc>
              <w:tc>
                <w:tcPr>
                  <w:tcW w:w="141" w:type="dxa"/>
                  <w:vAlign w:val="bottom"/>
                </w:tcPr>
                <w:p w14:paraId="56F1481A" w14:textId="77777777" w:rsidR="00113795" w:rsidRPr="00453E01" w:rsidRDefault="00113795" w:rsidP="00B10094">
                  <w:pPr>
                    <w:spacing w:line="240" w:lineRule="auto"/>
                    <w:jc w:val="center"/>
                    <w:rPr>
                      <w:iCs/>
                      <w:sz w:val="20"/>
                      <w:szCs w:val="20"/>
                    </w:rPr>
                  </w:pPr>
                </w:p>
              </w:tc>
              <w:tc>
                <w:tcPr>
                  <w:tcW w:w="1701" w:type="dxa"/>
                  <w:tcBorders>
                    <w:top w:val="single" w:sz="4" w:space="0" w:color="auto"/>
                  </w:tcBorders>
                  <w:vAlign w:val="bottom"/>
                </w:tcPr>
                <w:p w14:paraId="0167FA18" w14:textId="77777777" w:rsidR="00113795" w:rsidRPr="00453E01" w:rsidRDefault="00113795" w:rsidP="00B10094">
                  <w:pPr>
                    <w:spacing w:line="240" w:lineRule="auto"/>
                    <w:jc w:val="center"/>
                    <w:rPr>
                      <w:iCs/>
                      <w:sz w:val="20"/>
                      <w:szCs w:val="20"/>
                    </w:rPr>
                  </w:pPr>
                  <w:r w:rsidRPr="00453E01">
                    <w:rPr>
                      <w:iCs/>
                      <w:sz w:val="20"/>
                      <w:szCs w:val="20"/>
                    </w:rPr>
                    <w:t>(подпись)</w:t>
                  </w:r>
                </w:p>
              </w:tc>
              <w:tc>
                <w:tcPr>
                  <w:tcW w:w="142" w:type="dxa"/>
                  <w:vAlign w:val="bottom"/>
                </w:tcPr>
                <w:p w14:paraId="0CF22CBC" w14:textId="77777777" w:rsidR="00113795" w:rsidRPr="00453E01" w:rsidRDefault="00113795" w:rsidP="00B10094">
                  <w:pPr>
                    <w:spacing w:line="240" w:lineRule="auto"/>
                    <w:jc w:val="center"/>
                    <w:rPr>
                      <w:iCs/>
                      <w:sz w:val="20"/>
                      <w:szCs w:val="20"/>
                    </w:rPr>
                  </w:pPr>
                </w:p>
              </w:tc>
              <w:tc>
                <w:tcPr>
                  <w:tcW w:w="3259" w:type="dxa"/>
                  <w:gridSpan w:val="3"/>
                  <w:tcBorders>
                    <w:top w:val="single" w:sz="4" w:space="0" w:color="auto"/>
                  </w:tcBorders>
                  <w:vAlign w:val="bottom"/>
                </w:tcPr>
                <w:p w14:paraId="41AADCC0" w14:textId="77777777" w:rsidR="00113795" w:rsidRPr="00453E01" w:rsidRDefault="00113795" w:rsidP="00B10094">
                  <w:pPr>
                    <w:spacing w:line="240" w:lineRule="auto"/>
                    <w:jc w:val="center"/>
                    <w:rPr>
                      <w:iCs/>
                      <w:sz w:val="20"/>
                      <w:szCs w:val="20"/>
                    </w:rPr>
                  </w:pPr>
                  <w:r w:rsidRPr="00453E01">
                    <w:rPr>
                      <w:iCs/>
                      <w:sz w:val="20"/>
                      <w:szCs w:val="20"/>
                    </w:rPr>
                    <w:t>(расшифровка подписи)</w:t>
                  </w:r>
                </w:p>
              </w:tc>
            </w:tr>
            <w:tr w:rsidR="00113795" w:rsidRPr="002A2738" w14:paraId="28DC399D" w14:textId="77777777" w:rsidTr="00B10094">
              <w:trPr>
                <w:gridAfter w:val="8"/>
                <w:wAfter w:w="6768" w:type="dxa"/>
                <w:trHeight w:val="240"/>
              </w:trPr>
              <w:tc>
                <w:tcPr>
                  <w:tcW w:w="678" w:type="dxa"/>
                  <w:vAlign w:val="bottom"/>
                </w:tcPr>
                <w:p w14:paraId="7B42E619" w14:textId="77777777" w:rsidR="00113795" w:rsidRPr="002A2738" w:rsidRDefault="00113795" w:rsidP="00B10094">
                  <w:pPr>
                    <w:spacing w:line="240" w:lineRule="auto"/>
                    <w:jc w:val="right"/>
                    <w:rPr>
                      <w:sz w:val="22"/>
                      <w:szCs w:val="22"/>
                    </w:rPr>
                  </w:pPr>
                  <w:r w:rsidRPr="002A2738">
                    <w:rPr>
                      <w:sz w:val="22"/>
                      <w:szCs w:val="22"/>
                    </w:rPr>
                    <w:t>«</w:t>
                  </w:r>
                </w:p>
              </w:tc>
              <w:tc>
                <w:tcPr>
                  <w:tcW w:w="220" w:type="dxa"/>
                  <w:tcBorders>
                    <w:bottom w:val="single" w:sz="4" w:space="0" w:color="auto"/>
                  </w:tcBorders>
                  <w:vAlign w:val="bottom"/>
                </w:tcPr>
                <w:p w14:paraId="50823741" w14:textId="77777777" w:rsidR="00113795" w:rsidRPr="002A2738" w:rsidRDefault="00113795" w:rsidP="00B10094">
                  <w:pPr>
                    <w:spacing w:line="240" w:lineRule="auto"/>
                    <w:jc w:val="center"/>
                    <w:rPr>
                      <w:sz w:val="22"/>
                      <w:szCs w:val="22"/>
                    </w:rPr>
                  </w:pPr>
                </w:p>
              </w:tc>
              <w:tc>
                <w:tcPr>
                  <w:tcW w:w="201" w:type="dxa"/>
                  <w:vAlign w:val="bottom"/>
                </w:tcPr>
                <w:p w14:paraId="2E8EA14A" w14:textId="77777777" w:rsidR="00113795" w:rsidRPr="002A2738" w:rsidRDefault="00113795" w:rsidP="00B10094">
                  <w:pPr>
                    <w:spacing w:line="240" w:lineRule="auto"/>
                    <w:ind w:firstLine="0"/>
                    <w:rPr>
                      <w:sz w:val="22"/>
                      <w:szCs w:val="22"/>
                    </w:rPr>
                  </w:pPr>
                  <w:r w:rsidRPr="002A2738">
                    <w:rPr>
                      <w:sz w:val="22"/>
                      <w:szCs w:val="22"/>
                    </w:rPr>
                    <w:t>»</w:t>
                  </w:r>
                </w:p>
              </w:tc>
              <w:tc>
                <w:tcPr>
                  <w:tcW w:w="1020" w:type="dxa"/>
                  <w:tcBorders>
                    <w:bottom w:val="single" w:sz="4" w:space="0" w:color="auto"/>
                  </w:tcBorders>
                  <w:vAlign w:val="bottom"/>
                </w:tcPr>
                <w:p w14:paraId="30CE6435" w14:textId="77777777" w:rsidR="00113795" w:rsidRPr="002A2738" w:rsidRDefault="00113795" w:rsidP="00B10094">
                  <w:pPr>
                    <w:spacing w:line="240" w:lineRule="auto"/>
                    <w:jc w:val="center"/>
                    <w:rPr>
                      <w:sz w:val="22"/>
                      <w:szCs w:val="22"/>
                    </w:rPr>
                  </w:pPr>
                </w:p>
              </w:tc>
              <w:tc>
                <w:tcPr>
                  <w:tcW w:w="788" w:type="dxa"/>
                  <w:gridSpan w:val="2"/>
                  <w:vAlign w:val="bottom"/>
                </w:tcPr>
                <w:p w14:paraId="78E7144D" w14:textId="77777777" w:rsidR="00113795" w:rsidRPr="002A2738" w:rsidRDefault="00113795" w:rsidP="00B10094">
                  <w:pPr>
                    <w:spacing w:line="240" w:lineRule="auto"/>
                    <w:jc w:val="right"/>
                    <w:rPr>
                      <w:sz w:val="22"/>
                      <w:szCs w:val="22"/>
                    </w:rPr>
                  </w:pPr>
                  <w:r w:rsidRPr="002A2738">
                    <w:rPr>
                      <w:sz w:val="22"/>
                      <w:szCs w:val="22"/>
                    </w:rPr>
                    <w:t>20</w:t>
                  </w:r>
                </w:p>
              </w:tc>
              <w:tc>
                <w:tcPr>
                  <w:tcW w:w="216" w:type="dxa"/>
                  <w:tcBorders>
                    <w:bottom w:val="single" w:sz="4" w:space="0" w:color="auto"/>
                  </w:tcBorders>
                  <w:vAlign w:val="bottom"/>
                </w:tcPr>
                <w:p w14:paraId="5402C003" w14:textId="77777777" w:rsidR="00113795" w:rsidRPr="002A2738" w:rsidRDefault="00113795" w:rsidP="00B10094">
                  <w:pPr>
                    <w:spacing w:line="240" w:lineRule="auto"/>
                    <w:rPr>
                      <w:sz w:val="22"/>
                      <w:szCs w:val="22"/>
                    </w:rPr>
                  </w:pPr>
                </w:p>
              </w:tc>
              <w:tc>
                <w:tcPr>
                  <w:tcW w:w="713" w:type="dxa"/>
                  <w:vAlign w:val="bottom"/>
                </w:tcPr>
                <w:p w14:paraId="088D1E9E" w14:textId="77777777" w:rsidR="00113795" w:rsidRPr="002A2738" w:rsidRDefault="00113795" w:rsidP="00B10094">
                  <w:pPr>
                    <w:spacing w:line="240" w:lineRule="auto"/>
                    <w:jc w:val="right"/>
                    <w:rPr>
                      <w:sz w:val="22"/>
                      <w:szCs w:val="22"/>
                    </w:rPr>
                  </w:pPr>
                  <w:r w:rsidRPr="002A2738">
                    <w:rPr>
                      <w:sz w:val="22"/>
                      <w:szCs w:val="22"/>
                    </w:rPr>
                    <w:t>г.</w:t>
                  </w:r>
                </w:p>
              </w:tc>
            </w:tr>
            <w:tr w:rsidR="00113795" w:rsidRPr="002A2738" w14:paraId="5CB62A16" w14:textId="77777777" w:rsidTr="00B10094">
              <w:tblPrEx>
                <w:jc w:val="right"/>
                <w:tblInd w:w="0" w:type="dxa"/>
              </w:tblPrEx>
              <w:trPr>
                <w:gridBefore w:val="13"/>
                <w:wBefore w:w="8194" w:type="dxa"/>
                <w:trHeight w:val="283"/>
                <w:jc w:val="right"/>
              </w:trPr>
              <w:tc>
                <w:tcPr>
                  <w:tcW w:w="1701" w:type="dxa"/>
                  <w:tcBorders>
                    <w:right w:val="single" w:sz="4" w:space="0" w:color="auto"/>
                  </w:tcBorders>
                  <w:vAlign w:val="center"/>
                </w:tcPr>
                <w:p w14:paraId="239B07F1" w14:textId="77777777" w:rsidR="00113795" w:rsidRPr="002A2738" w:rsidRDefault="00113795" w:rsidP="00B10094">
                  <w:pPr>
                    <w:spacing w:line="240" w:lineRule="auto"/>
                    <w:ind w:right="113" w:firstLine="0"/>
                    <w:rPr>
                      <w:sz w:val="22"/>
                      <w:szCs w:val="22"/>
                    </w:rPr>
                  </w:pPr>
                  <w:r w:rsidRPr="002A2738">
                    <w:rPr>
                      <w:sz w:val="22"/>
                      <w:szCs w:val="22"/>
                    </w:rPr>
                    <w:t>Лист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D8C5C1B" w14:textId="77777777" w:rsidR="00113795" w:rsidRPr="002A2738" w:rsidRDefault="00113795" w:rsidP="00B10094">
                  <w:pPr>
                    <w:spacing w:line="240" w:lineRule="auto"/>
                    <w:jc w:val="right"/>
                    <w:rPr>
                      <w:sz w:val="22"/>
                      <w:szCs w:val="22"/>
                    </w:rPr>
                  </w:pPr>
                </w:p>
              </w:tc>
            </w:tr>
            <w:tr w:rsidR="00113795" w:rsidRPr="002A2738" w14:paraId="5BF318C8" w14:textId="77777777" w:rsidTr="00A17580">
              <w:tblPrEx>
                <w:jc w:val="right"/>
                <w:tblInd w:w="0" w:type="dxa"/>
              </w:tblPrEx>
              <w:trPr>
                <w:gridBefore w:val="13"/>
                <w:wBefore w:w="8194" w:type="dxa"/>
                <w:trHeight w:val="70"/>
                <w:jc w:val="right"/>
              </w:trPr>
              <w:tc>
                <w:tcPr>
                  <w:tcW w:w="1701" w:type="dxa"/>
                  <w:tcBorders>
                    <w:right w:val="single" w:sz="4" w:space="0" w:color="auto"/>
                  </w:tcBorders>
                  <w:vAlign w:val="center"/>
                </w:tcPr>
                <w:p w14:paraId="53796342" w14:textId="77777777" w:rsidR="00113795" w:rsidRPr="002A2738" w:rsidRDefault="00113795" w:rsidP="00B10094">
                  <w:pPr>
                    <w:spacing w:line="240" w:lineRule="auto"/>
                    <w:ind w:right="113" w:firstLine="0"/>
                    <w:rPr>
                      <w:sz w:val="22"/>
                      <w:szCs w:val="22"/>
                    </w:rPr>
                  </w:pPr>
                  <w:r w:rsidRPr="002A2738">
                    <w:rPr>
                      <w:sz w:val="22"/>
                      <w:szCs w:val="22"/>
                    </w:rPr>
                    <w:t xml:space="preserve">Всего </w:t>
                  </w:r>
                  <w:r>
                    <w:rPr>
                      <w:sz w:val="22"/>
                      <w:szCs w:val="22"/>
                    </w:rPr>
                    <w:t>листов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2E1CFF0" w14:textId="77777777" w:rsidR="00113795" w:rsidRPr="002A2738" w:rsidRDefault="00113795" w:rsidP="00B10094">
                  <w:pPr>
                    <w:spacing w:line="240" w:lineRule="auto"/>
                    <w:jc w:val="right"/>
                    <w:rPr>
                      <w:sz w:val="22"/>
                      <w:szCs w:val="22"/>
                    </w:rPr>
                  </w:pPr>
                </w:p>
              </w:tc>
            </w:tr>
          </w:tbl>
          <w:p w14:paraId="180A8E65" w14:textId="77777777" w:rsidR="00113795" w:rsidRPr="002A2738" w:rsidRDefault="00113795" w:rsidP="00B10094">
            <w:pPr>
              <w:spacing w:line="240" w:lineRule="auto"/>
              <w:rPr>
                <w:sz w:val="22"/>
                <w:szCs w:val="22"/>
              </w:rPr>
            </w:pPr>
          </w:p>
          <w:p w14:paraId="68057515" w14:textId="77777777" w:rsidR="00113795" w:rsidRPr="00F213C7" w:rsidRDefault="00113795" w:rsidP="00B10094">
            <w:pPr>
              <w:spacing w:line="240" w:lineRule="auto"/>
              <w:ind w:firstLine="0"/>
              <w:rPr>
                <w:sz w:val="22"/>
                <w:szCs w:val="22"/>
              </w:rPr>
            </w:pPr>
          </w:p>
        </w:tc>
        <w:tc>
          <w:tcPr>
            <w:tcW w:w="140" w:type="dxa"/>
            <w:vAlign w:val="bottom"/>
          </w:tcPr>
          <w:p w14:paraId="34698FE7" w14:textId="77777777" w:rsidR="00113795" w:rsidRPr="00F213C7" w:rsidRDefault="00113795" w:rsidP="00B10094">
            <w:pPr>
              <w:spacing w:line="240" w:lineRule="auto"/>
              <w:jc w:val="center"/>
              <w:rPr>
                <w:sz w:val="22"/>
                <w:szCs w:val="22"/>
              </w:rPr>
            </w:pPr>
          </w:p>
        </w:tc>
      </w:tr>
    </w:tbl>
    <w:p w14:paraId="4EB43892" w14:textId="77777777" w:rsidR="00113795" w:rsidRPr="005F6954" w:rsidRDefault="00113795" w:rsidP="00113795">
      <w:pPr>
        <w:spacing w:line="240" w:lineRule="auto"/>
        <w:ind w:firstLine="0"/>
        <w:jc w:val="right"/>
        <w:rPr>
          <w:sz w:val="24"/>
          <w:szCs w:val="24"/>
        </w:rPr>
      </w:pPr>
      <w:r w:rsidRPr="005F6954">
        <w:rPr>
          <w:sz w:val="24"/>
          <w:szCs w:val="24"/>
        </w:rPr>
        <w:t xml:space="preserve">Приложение № </w:t>
      </w:r>
      <w:r>
        <w:rPr>
          <w:sz w:val="24"/>
          <w:szCs w:val="24"/>
        </w:rPr>
        <w:t>10</w:t>
      </w:r>
      <w:r w:rsidRPr="005F6954">
        <w:rPr>
          <w:sz w:val="24"/>
          <w:szCs w:val="24"/>
        </w:rPr>
        <w:t xml:space="preserve"> к документации</w:t>
      </w:r>
      <w:r>
        <w:rPr>
          <w:sz w:val="24"/>
          <w:szCs w:val="24"/>
        </w:rPr>
        <w:t xml:space="preserve"> о закупке</w:t>
      </w:r>
    </w:p>
    <w:p w14:paraId="72EB07B6" w14:textId="77777777" w:rsidR="00113795" w:rsidRPr="000122D5" w:rsidRDefault="00113795" w:rsidP="00113795">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 xml:space="preserve">Рекомендуемая типовая форма независимой </w:t>
      </w:r>
      <w:r w:rsidRPr="000122D5">
        <w:rPr>
          <w:rFonts w:ascii="Times New Roman" w:hAnsi="Times New Roman" w:cs="Times New Roman"/>
          <w:sz w:val="24"/>
          <w:szCs w:val="24"/>
        </w:rPr>
        <w:t>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3D93C6AE" w14:textId="77777777" w:rsidR="00113795" w:rsidRPr="000122D5" w:rsidRDefault="00113795" w:rsidP="00113795">
      <w:pPr>
        <w:pStyle w:val="ConsPlusNormal"/>
        <w:jc w:val="both"/>
        <w:rPr>
          <w:rFonts w:ascii="Times New Roman" w:hAnsi="Times New Roman" w:cs="Times New Roman"/>
          <w:sz w:val="24"/>
          <w:szCs w:val="24"/>
        </w:rPr>
      </w:pPr>
    </w:p>
    <w:p w14:paraId="6939DAE6" w14:textId="77777777" w:rsidR="00113795" w:rsidRPr="00990D63" w:rsidRDefault="00113795" w:rsidP="00113795">
      <w:pPr>
        <w:spacing w:line="240" w:lineRule="auto"/>
        <w:ind w:firstLine="0"/>
        <w:jc w:val="center"/>
        <w:rPr>
          <w:b/>
          <w:spacing w:val="40"/>
          <w:sz w:val="22"/>
          <w:szCs w:val="22"/>
        </w:rPr>
      </w:pPr>
      <w:r w:rsidRPr="00990D63">
        <w:rPr>
          <w:b/>
          <w:spacing w:val="40"/>
          <w:sz w:val="22"/>
          <w:szCs w:val="22"/>
        </w:rPr>
        <w:t>НЕЗАВИСИМАЯ ГАРАНТИЯ,</w:t>
      </w:r>
    </w:p>
    <w:p w14:paraId="6B8F93A7" w14:textId="77777777" w:rsidR="00113795" w:rsidRPr="00990D63" w:rsidRDefault="00113795" w:rsidP="00113795">
      <w:pPr>
        <w:spacing w:line="240" w:lineRule="auto"/>
        <w:ind w:firstLine="0"/>
        <w:jc w:val="center"/>
        <w:rPr>
          <w:b/>
          <w:sz w:val="22"/>
          <w:szCs w:val="22"/>
        </w:rPr>
      </w:pPr>
      <w:r w:rsidRPr="00990D63">
        <w:rPr>
          <w:b/>
          <w:sz w:val="22"/>
          <w:szCs w:val="22"/>
        </w:rPr>
        <w:t>предоставляемая в качестве обеспечения исполнения договора,</w:t>
      </w:r>
    </w:p>
    <w:p w14:paraId="7E204F4C" w14:textId="77777777" w:rsidR="00113795" w:rsidRPr="00990D63" w:rsidRDefault="00113795" w:rsidP="00113795">
      <w:pPr>
        <w:spacing w:line="240" w:lineRule="auto"/>
        <w:ind w:firstLine="0"/>
        <w:jc w:val="center"/>
        <w:rPr>
          <w:b/>
          <w:sz w:val="22"/>
          <w:szCs w:val="22"/>
        </w:rPr>
      </w:pPr>
      <w:r w:rsidRPr="00990D63">
        <w:rPr>
          <w:b/>
          <w:sz w:val="22"/>
          <w:szCs w:val="22"/>
        </w:rPr>
        <w:t>заключаемого при осуществлении конкурентной закупки товаров, работ,</w:t>
      </w:r>
    </w:p>
    <w:p w14:paraId="388F0A86" w14:textId="77777777" w:rsidR="00113795" w:rsidRPr="00990D63" w:rsidRDefault="00113795" w:rsidP="00113795">
      <w:pPr>
        <w:spacing w:line="240" w:lineRule="auto"/>
        <w:ind w:firstLine="0"/>
        <w:jc w:val="center"/>
        <w:rPr>
          <w:b/>
          <w:sz w:val="22"/>
          <w:szCs w:val="22"/>
        </w:rPr>
      </w:pPr>
      <w:r w:rsidRPr="00990D63">
        <w:rPr>
          <w:b/>
          <w:sz w:val="22"/>
          <w:szCs w:val="22"/>
        </w:rPr>
        <w:t>услуг в электронной форме, участниками которой могут быть только</w:t>
      </w:r>
    </w:p>
    <w:p w14:paraId="62939084" w14:textId="77777777" w:rsidR="00113795" w:rsidRPr="00990D63" w:rsidRDefault="00113795" w:rsidP="00113795">
      <w:pPr>
        <w:spacing w:line="240" w:lineRule="auto"/>
        <w:ind w:firstLine="0"/>
        <w:jc w:val="center"/>
        <w:rPr>
          <w:sz w:val="22"/>
          <w:szCs w:val="22"/>
        </w:rPr>
      </w:pPr>
      <w:r w:rsidRPr="00990D63">
        <w:rPr>
          <w:b/>
          <w:sz w:val="22"/>
          <w:szCs w:val="22"/>
        </w:rPr>
        <w:t>субъекты малого и среднего предпринимательства</w:t>
      </w:r>
    </w:p>
    <w:tbl>
      <w:tblPr>
        <w:tblStyle w:val="aff8"/>
        <w:tblW w:w="49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9"/>
        <w:gridCol w:w="991"/>
      </w:tblGrid>
      <w:tr w:rsidR="00113795" w:rsidRPr="00F213C7" w14:paraId="6595F632" w14:textId="77777777" w:rsidTr="00B10094">
        <w:trPr>
          <w:trHeight w:val="340"/>
          <w:jc w:val="right"/>
        </w:trPr>
        <w:tc>
          <w:tcPr>
            <w:tcW w:w="3969" w:type="dxa"/>
            <w:tcBorders>
              <w:right w:val="single" w:sz="4" w:space="0" w:color="auto"/>
            </w:tcBorders>
            <w:vAlign w:val="center"/>
          </w:tcPr>
          <w:p w14:paraId="521C0FFD" w14:textId="77777777" w:rsidR="00113795" w:rsidRPr="00F213C7" w:rsidRDefault="00113795" w:rsidP="00B10094">
            <w:pPr>
              <w:spacing w:line="240" w:lineRule="auto"/>
              <w:ind w:right="113"/>
              <w:jc w:val="right"/>
              <w:rPr>
                <w:sz w:val="22"/>
                <w:szCs w:val="22"/>
              </w:rPr>
            </w:pPr>
            <w:r w:rsidRPr="00F213C7">
              <w:rPr>
                <w:sz w:val="22"/>
                <w:szCs w:val="22"/>
              </w:rPr>
              <w:t>Дата выдачи</w:t>
            </w:r>
          </w:p>
        </w:tc>
        <w:tc>
          <w:tcPr>
            <w:tcW w:w="991" w:type="dxa"/>
            <w:tcBorders>
              <w:top w:val="single" w:sz="4" w:space="0" w:color="auto"/>
              <w:left w:val="single" w:sz="4" w:space="0" w:color="auto"/>
              <w:bottom w:val="single" w:sz="4" w:space="0" w:color="auto"/>
              <w:right w:val="single" w:sz="4" w:space="0" w:color="auto"/>
            </w:tcBorders>
            <w:vAlign w:val="center"/>
          </w:tcPr>
          <w:p w14:paraId="199E364D" w14:textId="77777777" w:rsidR="00113795" w:rsidRPr="00F213C7" w:rsidRDefault="00113795" w:rsidP="00B10094">
            <w:pPr>
              <w:spacing w:line="240" w:lineRule="auto"/>
              <w:jc w:val="center"/>
              <w:rPr>
                <w:sz w:val="22"/>
                <w:szCs w:val="22"/>
              </w:rPr>
            </w:pPr>
          </w:p>
        </w:tc>
      </w:tr>
      <w:tr w:rsidR="00113795" w:rsidRPr="00F213C7" w14:paraId="42C1353C" w14:textId="77777777" w:rsidTr="00B10094">
        <w:trPr>
          <w:trHeight w:val="340"/>
          <w:jc w:val="right"/>
        </w:trPr>
        <w:tc>
          <w:tcPr>
            <w:tcW w:w="3969" w:type="dxa"/>
            <w:tcBorders>
              <w:right w:val="single" w:sz="4" w:space="0" w:color="auto"/>
            </w:tcBorders>
            <w:vAlign w:val="center"/>
          </w:tcPr>
          <w:p w14:paraId="4512CE48" w14:textId="77777777" w:rsidR="00113795" w:rsidRPr="00F213C7" w:rsidRDefault="00113795" w:rsidP="00B10094">
            <w:pPr>
              <w:spacing w:line="240" w:lineRule="auto"/>
              <w:ind w:right="113"/>
              <w:jc w:val="right"/>
              <w:rPr>
                <w:sz w:val="22"/>
                <w:szCs w:val="22"/>
              </w:rPr>
            </w:pPr>
            <w:r w:rsidRPr="00F213C7">
              <w:rPr>
                <w:sz w:val="22"/>
                <w:szCs w:val="22"/>
              </w:rPr>
              <w:t>Номер независимой гарантии</w:t>
            </w:r>
            <w:r w:rsidRPr="00F213C7">
              <w:rPr>
                <w:rStyle w:val="afff6"/>
                <w:sz w:val="22"/>
                <w:szCs w:val="22"/>
              </w:rPr>
              <w:endnoteReference w:id="2"/>
            </w:r>
          </w:p>
        </w:tc>
        <w:tc>
          <w:tcPr>
            <w:tcW w:w="991" w:type="dxa"/>
            <w:tcBorders>
              <w:top w:val="single" w:sz="4" w:space="0" w:color="auto"/>
              <w:left w:val="single" w:sz="4" w:space="0" w:color="auto"/>
              <w:bottom w:val="single" w:sz="4" w:space="0" w:color="auto"/>
              <w:right w:val="single" w:sz="4" w:space="0" w:color="auto"/>
            </w:tcBorders>
            <w:vAlign w:val="center"/>
          </w:tcPr>
          <w:p w14:paraId="7D806C21" w14:textId="77777777" w:rsidR="00113795" w:rsidRPr="00F213C7" w:rsidRDefault="00113795" w:rsidP="00B10094">
            <w:pPr>
              <w:spacing w:line="240" w:lineRule="auto"/>
              <w:jc w:val="center"/>
              <w:rPr>
                <w:sz w:val="22"/>
                <w:szCs w:val="22"/>
              </w:rPr>
            </w:pPr>
          </w:p>
        </w:tc>
      </w:tr>
    </w:tbl>
    <w:p w14:paraId="09241365" w14:textId="77777777" w:rsidR="00113795" w:rsidRPr="00F213C7" w:rsidRDefault="00113795" w:rsidP="00113795">
      <w:pPr>
        <w:spacing w:line="240" w:lineRule="auto"/>
        <w:rPr>
          <w:sz w:val="22"/>
          <w:szCs w:val="22"/>
        </w:rPr>
      </w:pPr>
    </w:p>
    <w:p w14:paraId="4808BFF0" w14:textId="77777777" w:rsidR="00113795" w:rsidRPr="00F213C7" w:rsidRDefault="00113795" w:rsidP="00113795">
      <w:pPr>
        <w:spacing w:line="240" w:lineRule="auto"/>
        <w:rPr>
          <w:sz w:val="22"/>
          <w:szCs w:val="22"/>
        </w:rPr>
      </w:pPr>
    </w:p>
    <w:p w14:paraId="12B84783" w14:textId="77777777" w:rsidR="00113795" w:rsidRPr="00F213C7" w:rsidRDefault="00113795" w:rsidP="00113795">
      <w:pPr>
        <w:spacing w:line="240" w:lineRule="auto"/>
        <w:jc w:val="center"/>
        <w:rPr>
          <w:sz w:val="22"/>
          <w:szCs w:val="22"/>
        </w:rPr>
      </w:pPr>
      <w:r w:rsidRPr="00F213C7">
        <w:rPr>
          <w:sz w:val="22"/>
          <w:szCs w:val="22"/>
        </w:rPr>
        <w:t>Информация о гаранте, принципале, бенефициаре</w:t>
      </w:r>
    </w:p>
    <w:p w14:paraId="429C2097" w14:textId="77777777" w:rsidR="00113795" w:rsidRPr="00F213C7" w:rsidRDefault="00113795" w:rsidP="00113795">
      <w:pPr>
        <w:spacing w:line="240" w:lineRule="auto"/>
        <w:rPr>
          <w:sz w:val="22"/>
          <w:szCs w:val="22"/>
        </w:rPr>
      </w:pPr>
    </w:p>
    <w:tbl>
      <w:tblPr>
        <w:tblStyle w:val="aff8"/>
        <w:tblW w:w="1061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01"/>
        <w:gridCol w:w="3592"/>
        <w:gridCol w:w="1246"/>
        <w:gridCol w:w="1979"/>
      </w:tblGrid>
      <w:tr w:rsidR="00113795" w:rsidRPr="00F213C7" w14:paraId="46CBF53D" w14:textId="77777777" w:rsidTr="00B10094">
        <w:trPr>
          <w:trHeight w:val="240"/>
        </w:trPr>
        <w:tc>
          <w:tcPr>
            <w:tcW w:w="3811" w:type="dxa"/>
            <w:tcMar>
              <w:left w:w="0" w:type="dxa"/>
              <w:right w:w="0" w:type="dxa"/>
            </w:tcMar>
            <w:vAlign w:val="bottom"/>
          </w:tcPr>
          <w:p w14:paraId="7A9B1CF0" w14:textId="77777777" w:rsidR="00113795" w:rsidRPr="00F213C7" w:rsidRDefault="00113795" w:rsidP="00B10094">
            <w:pPr>
              <w:spacing w:line="240" w:lineRule="auto"/>
              <w:rPr>
                <w:sz w:val="22"/>
                <w:szCs w:val="22"/>
              </w:rPr>
            </w:pPr>
          </w:p>
        </w:tc>
        <w:tc>
          <w:tcPr>
            <w:tcW w:w="3612" w:type="dxa"/>
            <w:vMerge w:val="restart"/>
            <w:tcBorders>
              <w:bottom w:val="single" w:sz="4" w:space="0" w:color="auto"/>
            </w:tcBorders>
            <w:vAlign w:val="bottom"/>
          </w:tcPr>
          <w:p w14:paraId="2BB22C75"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6D605559"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23B73729" w14:textId="77777777" w:rsidR="00113795" w:rsidRPr="00F213C7" w:rsidRDefault="00113795" w:rsidP="00B10094">
            <w:pPr>
              <w:spacing w:line="240" w:lineRule="auto"/>
              <w:jc w:val="center"/>
              <w:rPr>
                <w:sz w:val="22"/>
                <w:szCs w:val="22"/>
              </w:rPr>
            </w:pPr>
            <w:r w:rsidRPr="00F213C7">
              <w:rPr>
                <w:sz w:val="22"/>
                <w:szCs w:val="22"/>
              </w:rPr>
              <w:t>Коды</w:t>
            </w:r>
          </w:p>
        </w:tc>
      </w:tr>
      <w:tr w:rsidR="00113795" w:rsidRPr="00F213C7" w14:paraId="356889BE" w14:textId="77777777" w:rsidTr="00B10094">
        <w:trPr>
          <w:trHeight w:val="240"/>
        </w:trPr>
        <w:tc>
          <w:tcPr>
            <w:tcW w:w="3811" w:type="dxa"/>
            <w:vMerge w:val="restart"/>
            <w:tcMar>
              <w:left w:w="0" w:type="dxa"/>
              <w:right w:w="0" w:type="dxa"/>
            </w:tcMar>
          </w:tcPr>
          <w:p w14:paraId="198BFABB" w14:textId="77777777" w:rsidR="00113795" w:rsidRPr="00F213C7" w:rsidRDefault="00113795" w:rsidP="00B10094">
            <w:pPr>
              <w:spacing w:line="240" w:lineRule="auto"/>
              <w:ind w:firstLine="0"/>
              <w:rPr>
                <w:sz w:val="22"/>
                <w:szCs w:val="22"/>
              </w:rPr>
            </w:pPr>
            <w:r w:rsidRPr="00F213C7">
              <w:rPr>
                <w:sz w:val="22"/>
                <w:szCs w:val="22"/>
              </w:rPr>
              <w:t>Полное наименование гаранта</w:t>
            </w:r>
          </w:p>
        </w:tc>
        <w:tc>
          <w:tcPr>
            <w:tcW w:w="3612" w:type="dxa"/>
            <w:vMerge/>
            <w:tcBorders>
              <w:bottom w:val="single" w:sz="4" w:space="0" w:color="auto"/>
            </w:tcBorders>
            <w:vAlign w:val="bottom"/>
          </w:tcPr>
          <w:p w14:paraId="2A1E9C0C"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7355301A" w14:textId="77777777" w:rsidR="00113795" w:rsidRPr="00F213C7" w:rsidRDefault="00113795" w:rsidP="00B10094">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26235B0B" w14:textId="77777777" w:rsidR="00113795" w:rsidRPr="00F213C7" w:rsidRDefault="00113795" w:rsidP="00B10094">
            <w:pPr>
              <w:spacing w:line="240" w:lineRule="auto"/>
              <w:jc w:val="center"/>
              <w:rPr>
                <w:sz w:val="22"/>
                <w:szCs w:val="22"/>
              </w:rPr>
            </w:pPr>
          </w:p>
        </w:tc>
      </w:tr>
      <w:tr w:rsidR="00113795" w:rsidRPr="00F213C7" w14:paraId="4857938F" w14:textId="77777777" w:rsidTr="00B10094">
        <w:trPr>
          <w:trHeight w:val="240"/>
        </w:trPr>
        <w:tc>
          <w:tcPr>
            <w:tcW w:w="3811" w:type="dxa"/>
            <w:vMerge/>
            <w:tcMar>
              <w:left w:w="0" w:type="dxa"/>
              <w:right w:w="0" w:type="dxa"/>
            </w:tcMar>
            <w:vAlign w:val="bottom"/>
          </w:tcPr>
          <w:p w14:paraId="06790236" w14:textId="77777777" w:rsidR="00113795" w:rsidRPr="00F213C7" w:rsidRDefault="00113795" w:rsidP="00B10094">
            <w:pPr>
              <w:spacing w:line="240" w:lineRule="auto"/>
              <w:rPr>
                <w:sz w:val="22"/>
                <w:szCs w:val="22"/>
              </w:rPr>
            </w:pPr>
          </w:p>
        </w:tc>
        <w:tc>
          <w:tcPr>
            <w:tcW w:w="3612" w:type="dxa"/>
            <w:vMerge/>
            <w:tcBorders>
              <w:bottom w:val="single" w:sz="4" w:space="0" w:color="auto"/>
            </w:tcBorders>
            <w:vAlign w:val="bottom"/>
          </w:tcPr>
          <w:p w14:paraId="6B569054"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72EBE7FD" w14:textId="77777777" w:rsidR="00113795" w:rsidRPr="00F213C7" w:rsidRDefault="00113795" w:rsidP="00B10094">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5F2FD051" w14:textId="77777777" w:rsidR="00113795" w:rsidRPr="00F213C7" w:rsidRDefault="00113795" w:rsidP="00B10094">
            <w:pPr>
              <w:spacing w:line="240" w:lineRule="auto"/>
              <w:jc w:val="center"/>
              <w:rPr>
                <w:sz w:val="22"/>
                <w:szCs w:val="22"/>
              </w:rPr>
            </w:pPr>
          </w:p>
        </w:tc>
      </w:tr>
      <w:tr w:rsidR="00113795" w:rsidRPr="00F213C7" w14:paraId="2BEDA11A" w14:textId="77777777" w:rsidTr="00B10094">
        <w:trPr>
          <w:trHeight w:val="240"/>
        </w:trPr>
        <w:tc>
          <w:tcPr>
            <w:tcW w:w="3811" w:type="dxa"/>
            <w:vMerge/>
            <w:tcMar>
              <w:left w:w="0" w:type="dxa"/>
              <w:right w:w="0" w:type="dxa"/>
            </w:tcMar>
            <w:vAlign w:val="bottom"/>
          </w:tcPr>
          <w:p w14:paraId="62C4B083" w14:textId="77777777" w:rsidR="00113795" w:rsidRPr="00F213C7" w:rsidRDefault="00113795" w:rsidP="00B10094">
            <w:pPr>
              <w:spacing w:line="240" w:lineRule="auto"/>
              <w:rPr>
                <w:sz w:val="22"/>
                <w:szCs w:val="22"/>
              </w:rPr>
            </w:pPr>
          </w:p>
        </w:tc>
        <w:tc>
          <w:tcPr>
            <w:tcW w:w="3612" w:type="dxa"/>
            <w:vMerge/>
            <w:tcBorders>
              <w:bottom w:val="single" w:sz="4" w:space="0" w:color="auto"/>
            </w:tcBorders>
            <w:vAlign w:val="bottom"/>
          </w:tcPr>
          <w:p w14:paraId="2EB46A15"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5A566EF6" w14:textId="77777777" w:rsidR="00113795" w:rsidRPr="00F213C7" w:rsidRDefault="00113795" w:rsidP="00B10094">
            <w:pPr>
              <w:spacing w:line="240" w:lineRule="auto"/>
              <w:ind w:right="57"/>
              <w:jc w:val="right"/>
              <w:rPr>
                <w:sz w:val="22"/>
                <w:szCs w:val="22"/>
              </w:rPr>
            </w:pPr>
            <w:r w:rsidRPr="00F213C7">
              <w:rPr>
                <w:sz w:val="22"/>
                <w:szCs w:val="22"/>
              </w:rPr>
              <w:t>БИ</w:t>
            </w:r>
            <w:r>
              <w:rPr>
                <w:sz w:val="22"/>
                <w:szCs w:val="22"/>
              </w:rPr>
              <w:t>К</w:t>
            </w:r>
          </w:p>
        </w:tc>
        <w:tc>
          <w:tcPr>
            <w:tcW w:w="1984" w:type="dxa"/>
            <w:tcBorders>
              <w:top w:val="single" w:sz="4" w:space="0" w:color="auto"/>
              <w:left w:val="single" w:sz="4" w:space="0" w:color="auto"/>
              <w:bottom w:val="single" w:sz="4" w:space="0" w:color="auto"/>
              <w:right w:val="single" w:sz="4" w:space="0" w:color="auto"/>
            </w:tcBorders>
            <w:vAlign w:val="bottom"/>
          </w:tcPr>
          <w:p w14:paraId="40EBAA36" w14:textId="77777777" w:rsidR="00113795" w:rsidRPr="00F213C7" w:rsidRDefault="00113795" w:rsidP="00B10094">
            <w:pPr>
              <w:spacing w:line="240" w:lineRule="auto"/>
              <w:jc w:val="center"/>
              <w:rPr>
                <w:sz w:val="22"/>
                <w:szCs w:val="22"/>
              </w:rPr>
            </w:pPr>
          </w:p>
        </w:tc>
      </w:tr>
      <w:tr w:rsidR="00113795" w:rsidRPr="00F213C7" w14:paraId="7CDFDC1C" w14:textId="77777777" w:rsidTr="00B10094">
        <w:trPr>
          <w:trHeight w:val="240"/>
        </w:trPr>
        <w:tc>
          <w:tcPr>
            <w:tcW w:w="3811" w:type="dxa"/>
            <w:tcMar>
              <w:left w:w="0" w:type="dxa"/>
              <w:right w:w="0" w:type="dxa"/>
            </w:tcMar>
            <w:vAlign w:val="bottom"/>
          </w:tcPr>
          <w:p w14:paraId="564A20DC" w14:textId="77777777" w:rsidR="00113795" w:rsidRPr="00F213C7" w:rsidRDefault="00113795" w:rsidP="00B10094">
            <w:pPr>
              <w:spacing w:line="240" w:lineRule="auto"/>
              <w:ind w:firstLine="0"/>
              <w:jc w:val="left"/>
              <w:rPr>
                <w:sz w:val="22"/>
                <w:szCs w:val="22"/>
              </w:rPr>
            </w:pPr>
            <w:r w:rsidRPr="00F213C7">
              <w:rPr>
                <w:sz w:val="22"/>
                <w:szCs w:val="22"/>
              </w:rPr>
              <w:t>Идентификационный код гаранта</w:t>
            </w:r>
          </w:p>
        </w:tc>
        <w:tc>
          <w:tcPr>
            <w:tcW w:w="3612" w:type="dxa"/>
            <w:tcBorders>
              <w:top w:val="single" w:sz="4" w:space="0" w:color="auto"/>
              <w:bottom w:val="single" w:sz="4" w:space="0" w:color="auto"/>
            </w:tcBorders>
            <w:vAlign w:val="bottom"/>
          </w:tcPr>
          <w:p w14:paraId="74DB7D86"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36B6336"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69C9C6E3" w14:textId="77777777" w:rsidR="00113795" w:rsidRPr="00F213C7" w:rsidRDefault="00113795" w:rsidP="00B10094">
            <w:pPr>
              <w:spacing w:line="240" w:lineRule="auto"/>
              <w:jc w:val="center"/>
              <w:rPr>
                <w:sz w:val="22"/>
                <w:szCs w:val="22"/>
              </w:rPr>
            </w:pPr>
            <w:r w:rsidRPr="00F213C7">
              <w:rPr>
                <w:sz w:val="22"/>
                <w:szCs w:val="22"/>
              </w:rPr>
              <w:t>-</w:t>
            </w:r>
          </w:p>
        </w:tc>
      </w:tr>
      <w:tr w:rsidR="00113795" w:rsidRPr="00F213C7" w14:paraId="2D2ED6AE" w14:textId="77777777" w:rsidTr="00B10094">
        <w:trPr>
          <w:trHeight w:val="624"/>
        </w:trPr>
        <w:tc>
          <w:tcPr>
            <w:tcW w:w="3811" w:type="dxa"/>
            <w:tcMar>
              <w:left w:w="0" w:type="dxa"/>
              <w:right w:w="0" w:type="dxa"/>
            </w:tcMar>
            <w:vAlign w:val="bottom"/>
          </w:tcPr>
          <w:p w14:paraId="330C22B9"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гаранта</w:t>
            </w:r>
          </w:p>
        </w:tc>
        <w:tc>
          <w:tcPr>
            <w:tcW w:w="3612" w:type="dxa"/>
            <w:tcBorders>
              <w:top w:val="single" w:sz="4" w:space="0" w:color="auto"/>
              <w:bottom w:val="single" w:sz="4" w:space="0" w:color="auto"/>
            </w:tcBorders>
            <w:vAlign w:val="bottom"/>
          </w:tcPr>
          <w:p w14:paraId="739CD31E"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625C23C7" w14:textId="77777777" w:rsidR="00113795" w:rsidRPr="00F213C7" w:rsidRDefault="00113795" w:rsidP="00B10094">
            <w:pPr>
              <w:spacing w:line="240" w:lineRule="auto"/>
              <w:ind w:right="57"/>
              <w:jc w:val="right"/>
              <w:rPr>
                <w:sz w:val="22"/>
                <w:szCs w:val="22"/>
                <w:vertAlign w:val="superscript"/>
                <w:lang w:val="en-US"/>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03D56921" w14:textId="77777777" w:rsidR="00113795" w:rsidRPr="00F213C7" w:rsidRDefault="00113795" w:rsidP="00B10094">
            <w:pPr>
              <w:spacing w:line="240" w:lineRule="auto"/>
              <w:jc w:val="center"/>
              <w:rPr>
                <w:sz w:val="22"/>
                <w:szCs w:val="22"/>
              </w:rPr>
            </w:pPr>
          </w:p>
        </w:tc>
      </w:tr>
      <w:tr w:rsidR="00113795" w:rsidRPr="00F213C7" w14:paraId="7B5E42CA" w14:textId="77777777" w:rsidTr="00B10094">
        <w:trPr>
          <w:trHeight w:val="240"/>
        </w:trPr>
        <w:tc>
          <w:tcPr>
            <w:tcW w:w="3811" w:type="dxa"/>
            <w:tcMar>
              <w:left w:w="0" w:type="dxa"/>
              <w:right w:w="0" w:type="dxa"/>
            </w:tcMar>
            <w:vAlign w:val="bottom"/>
          </w:tcPr>
          <w:p w14:paraId="78EE93D2" w14:textId="77777777" w:rsidR="00113795" w:rsidRPr="00F213C7" w:rsidRDefault="00113795" w:rsidP="00B10094">
            <w:pPr>
              <w:spacing w:line="240" w:lineRule="auto"/>
              <w:jc w:val="left"/>
              <w:rPr>
                <w:sz w:val="22"/>
                <w:szCs w:val="22"/>
              </w:rPr>
            </w:pPr>
          </w:p>
        </w:tc>
        <w:tc>
          <w:tcPr>
            <w:tcW w:w="3612" w:type="dxa"/>
            <w:tcBorders>
              <w:top w:val="single" w:sz="4" w:space="0" w:color="auto"/>
            </w:tcBorders>
            <w:vAlign w:val="bottom"/>
          </w:tcPr>
          <w:p w14:paraId="73A9CB7C" w14:textId="77777777" w:rsidR="00113795" w:rsidRPr="00F213C7" w:rsidRDefault="00113795" w:rsidP="00B10094">
            <w:pPr>
              <w:spacing w:line="240" w:lineRule="auto"/>
              <w:jc w:val="center"/>
              <w:rPr>
                <w:sz w:val="22"/>
                <w:szCs w:val="22"/>
              </w:rPr>
            </w:pPr>
          </w:p>
        </w:tc>
        <w:tc>
          <w:tcPr>
            <w:tcW w:w="1211" w:type="dxa"/>
            <w:vAlign w:val="bottom"/>
          </w:tcPr>
          <w:p w14:paraId="53F038F9"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41C69C12" w14:textId="77777777" w:rsidR="00113795" w:rsidRPr="00F213C7" w:rsidRDefault="00113795" w:rsidP="00B10094">
            <w:pPr>
              <w:spacing w:line="240" w:lineRule="auto"/>
              <w:jc w:val="center"/>
              <w:rPr>
                <w:sz w:val="22"/>
                <w:szCs w:val="22"/>
              </w:rPr>
            </w:pPr>
          </w:p>
        </w:tc>
      </w:tr>
      <w:tr w:rsidR="00113795" w:rsidRPr="00F213C7" w14:paraId="0ABE0702" w14:textId="77777777" w:rsidTr="00B10094">
        <w:trPr>
          <w:trHeight w:val="240"/>
        </w:trPr>
        <w:tc>
          <w:tcPr>
            <w:tcW w:w="3811" w:type="dxa"/>
            <w:vMerge w:val="restart"/>
            <w:tcMar>
              <w:left w:w="0" w:type="dxa"/>
              <w:right w:w="0" w:type="dxa"/>
            </w:tcMar>
            <w:vAlign w:val="bottom"/>
          </w:tcPr>
          <w:p w14:paraId="6A3540EE" w14:textId="77777777" w:rsidR="00113795" w:rsidRPr="00F213C7" w:rsidRDefault="00113795" w:rsidP="00B10094">
            <w:pPr>
              <w:spacing w:line="240" w:lineRule="auto"/>
              <w:ind w:firstLine="0"/>
              <w:jc w:val="left"/>
              <w:rPr>
                <w:sz w:val="22"/>
                <w:szCs w:val="22"/>
              </w:rPr>
            </w:pPr>
            <w:r w:rsidRPr="00F213C7">
              <w:rPr>
                <w:sz w:val="22"/>
                <w:szCs w:val="22"/>
              </w:rPr>
              <w:t>Полное наименование</w:t>
            </w:r>
            <w:r w:rsidRPr="00F213C7">
              <w:rPr>
                <w:sz w:val="22"/>
                <w:szCs w:val="22"/>
              </w:rPr>
              <w:br/>
              <w:t>принципала</w:t>
            </w:r>
          </w:p>
        </w:tc>
        <w:tc>
          <w:tcPr>
            <w:tcW w:w="3612" w:type="dxa"/>
            <w:vMerge w:val="restart"/>
            <w:tcBorders>
              <w:bottom w:val="single" w:sz="4" w:space="0" w:color="auto"/>
            </w:tcBorders>
            <w:vAlign w:val="bottom"/>
          </w:tcPr>
          <w:p w14:paraId="1808ECEA"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975898D" w14:textId="77777777" w:rsidR="00113795" w:rsidRPr="00F213C7" w:rsidRDefault="00113795" w:rsidP="00B10094">
            <w:pPr>
              <w:spacing w:line="240" w:lineRule="auto"/>
              <w:ind w:right="57"/>
              <w:jc w:val="right"/>
              <w:rPr>
                <w:sz w:val="22"/>
                <w:szCs w:val="22"/>
              </w:rPr>
            </w:pPr>
            <w:r w:rsidRPr="00F213C7">
              <w:rPr>
                <w:sz w:val="22"/>
                <w:szCs w:val="22"/>
              </w:rPr>
              <w:t>ИНН</w:t>
            </w:r>
            <w:r>
              <w:rPr>
                <w:rStyle w:val="afffb"/>
                <w:sz w:val="22"/>
                <w:szCs w:val="22"/>
              </w:rPr>
              <w:footnoteReference w:id="26"/>
            </w:r>
          </w:p>
        </w:tc>
        <w:tc>
          <w:tcPr>
            <w:tcW w:w="1984" w:type="dxa"/>
            <w:tcBorders>
              <w:top w:val="single" w:sz="4" w:space="0" w:color="auto"/>
              <w:left w:val="single" w:sz="4" w:space="0" w:color="auto"/>
              <w:bottom w:val="single" w:sz="4" w:space="0" w:color="auto"/>
              <w:right w:val="single" w:sz="4" w:space="0" w:color="auto"/>
            </w:tcBorders>
            <w:vAlign w:val="bottom"/>
          </w:tcPr>
          <w:p w14:paraId="1D2AB713" w14:textId="77777777" w:rsidR="00113795" w:rsidRPr="00F213C7" w:rsidRDefault="00113795" w:rsidP="00B10094">
            <w:pPr>
              <w:spacing w:line="240" w:lineRule="auto"/>
              <w:jc w:val="center"/>
              <w:rPr>
                <w:sz w:val="22"/>
                <w:szCs w:val="22"/>
              </w:rPr>
            </w:pPr>
          </w:p>
        </w:tc>
      </w:tr>
      <w:tr w:rsidR="00113795" w:rsidRPr="00F213C7" w14:paraId="17A2B747" w14:textId="77777777" w:rsidTr="00B10094">
        <w:trPr>
          <w:trHeight w:val="240"/>
        </w:trPr>
        <w:tc>
          <w:tcPr>
            <w:tcW w:w="3811" w:type="dxa"/>
            <w:vMerge/>
            <w:tcMar>
              <w:left w:w="0" w:type="dxa"/>
              <w:right w:w="0" w:type="dxa"/>
            </w:tcMar>
            <w:vAlign w:val="bottom"/>
          </w:tcPr>
          <w:p w14:paraId="371F868F" w14:textId="77777777" w:rsidR="00113795" w:rsidRPr="00F213C7" w:rsidRDefault="00113795" w:rsidP="00B10094">
            <w:pPr>
              <w:spacing w:line="240" w:lineRule="auto"/>
              <w:jc w:val="left"/>
              <w:rPr>
                <w:sz w:val="22"/>
                <w:szCs w:val="22"/>
              </w:rPr>
            </w:pPr>
          </w:p>
        </w:tc>
        <w:tc>
          <w:tcPr>
            <w:tcW w:w="3612" w:type="dxa"/>
            <w:vMerge/>
            <w:tcBorders>
              <w:bottom w:val="single" w:sz="4" w:space="0" w:color="auto"/>
            </w:tcBorders>
            <w:vAlign w:val="bottom"/>
          </w:tcPr>
          <w:p w14:paraId="4F79E394"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121C977C" w14:textId="77777777" w:rsidR="00113795" w:rsidRPr="00F213C7" w:rsidRDefault="00113795" w:rsidP="00B10094">
            <w:pPr>
              <w:spacing w:line="240" w:lineRule="auto"/>
              <w:ind w:right="57"/>
              <w:jc w:val="right"/>
              <w:rPr>
                <w:sz w:val="22"/>
                <w:szCs w:val="22"/>
              </w:rPr>
            </w:pPr>
            <w:r w:rsidRPr="00F213C7">
              <w:rPr>
                <w:sz w:val="22"/>
                <w:szCs w:val="22"/>
              </w:rPr>
              <w:t>КПП</w:t>
            </w:r>
            <w:r>
              <w:rPr>
                <w:rStyle w:val="afffb"/>
                <w:sz w:val="22"/>
                <w:szCs w:val="22"/>
              </w:rPr>
              <w:footnoteReference w:id="27"/>
            </w:r>
          </w:p>
        </w:tc>
        <w:tc>
          <w:tcPr>
            <w:tcW w:w="1984" w:type="dxa"/>
            <w:tcBorders>
              <w:top w:val="single" w:sz="4" w:space="0" w:color="auto"/>
              <w:left w:val="single" w:sz="4" w:space="0" w:color="auto"/>
              <w:bottom w:val="single" w:sz="4" w:space="0" w:color="auto"/>
              <w:right w:val="single" w:sz="4" w:space="0" w:color="auto"/>
            </w:tcBorders>
            <w:vAlign w:val="bottom"/>
          </w:tcPr>
          <w:p w14:paraId="6DEC270B" w14:textId="77777777" w:rsidR="00113795" w:rsidRPr="00F213C7" w:rsidRDefault="00113795" w:rsidP="00B10094">
            <w:pPr>
              <w:spacing w:line="240" w:lineRule="auto"/>
              <w:jc w:val="center"/>
              <w:rPr>
                <w:sz w:val="22"/>
                <w:szCs w:val="22"/>
              </w:rPr>
            </w:pPr>
          </w:p>
        </w:tc>
      </w:tr>
      <w:tr w:rsidR="00113795" w:rsidRPr="00F213C7" w14:paraId="20CD7EF6" w14:textId="77777777" w:rsidTr="00B10094">
        <w:trPr>
          <w:trHeight w:val="624"/>
        </w:trPr>
        <w:tc>
          <w:tcPr>
            <w:tcW w:w="3811" w:type="dxa"/>
            <w:tcMar>
              <w:left w:w="0" w:type="dxa"/>
              <w:right w:w="0" w:type="dxa"/>
            </w:tcMar>
            <w:vAlign w:val="bottom"/>
          </w:tcPr>
          <w:p w14:paraId="585DD005"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принципала</w:t>
            </w:r>
          </w:p>
        </w:tc>
        <w:tc>
          <w:tcPr>
            <w:tcW w:w="3612" w:type="dxa"/>
            <w:tcBorders>
              <w:top w:val="single" w:sz="4" w:space="0" w:color="auto"/>
              <w:bottom w:val="single" w:sz="4" w:space="0" w:color="auto"/>
            </w:tcBorders>
            <w:vAlign w:val="bottom"/>
          </w:tcPr>
          <w:p w14:paraId="2202369F"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49F62D54" w14:textId="77777777" w:rsidR="00113795" w:rsidRPr="00F213C7" w:rsidRDefault="00113795" w:rsidP="00B10094">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0435D8DE" w14:textId="77777777" w:rsidR="00113795" w:rsidRPr="00F213C7" w:rsidRDefault="00113795" w:rsidP="00B10094">
            <w:pPr>
              <w:spacing w:line="240" w:lineRule="auto"/>
              <w:jc w:val="center"/>
              <w:rPr>
                <w:sz w:val="22"/>
                <w:szCs w:val="22"/>
              </w:rPr>
            </w:pPr>
          </w:p>
        </w:tc>
      </w:tr>
      <w:tr w:rsidR="00113795" w:rsidRPr="00F213C7" w14:paraId="6EBC022D" w14:textId="77777777" w:rsidTr="00B10094">
        <w:trPr>
          <w:trHeight w:val="240"/>
        </w:trPr>
        <w:tc>
          <w:tcPr>
            <w:tcW w:w="3811" w:type="dxa"/>
            <w:tcMar>
              <w:left w:w="0" w:type="dxa"/>
              <w:right w:w="0" w:type="dxa"/>
            </w:tcMar>
            <w:vAlign w:val="bottom"/>
          </w:tcPr>
          <w:p w14:paraId="068C73B2" w14:textId="77777777" w:rsidR="00113795" w:rsidRPr="00F213C7" w:rsidRDefault="00113795" w:rsidP="00B10094">
            <w:pPr>
              <w:spacing w:line="240" w:lineRule="auto"/>
              <w:jc w:val="left"/>
              <w:rPr>
                <w:sz w:val="22"/>
                <w:szCs w:val="22"/>
              </w:rPr>
            </w:pPr>
          </w:p>
        </w:tc>
        <w:tc>
          <w:tcPr>
            <w:tcW w:w="3612" w:type="dxa"/>
            <w:tcBorders>
              <w:top w:val="single" w:sz="4" w:space="0" w:color="auto"/>
            </w:tcBorders>
            <w:vAlign w:val="bottom"/>
          </w:tcPr>
          <w:p w14:paraId="553F1C59" w14:textId="77777777" w:rsidR="00113795" w:rsidRPr="00F213C7" w:rsidRDefault="00113795" w:rsidP="00B10094">
            <w:pPr>
              <w:spacing w:line="240" w:lineRule="auto"/>
              <w:jc w:val="center"/>
              <w:rPr>
                <w:sz w:val="22"/>
                <w:szCs w:val="22"/>
              </w:rPr>
            </w:pPr>
          </w:p>
        </w:tc>
        <w:tc>
          <w:tcPr>
            <w:tcW w:w="1211" w:type="dxa"/>
            <w:vAlign w:val="bottom"/>
          </w:tcPr>
          <w:p w14:paraId="712F745F"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44904BE2" w14:textId="77777777" w:rsidR="00113795" w:rsidRPr="00F213C7" w:rsidRDefault="00113795" w:rsidP="00B10094">
            <w:pPr>
              <w:spacing w:line="240" w:lineRule="auto"/>
              <w:jc w:val="center"/>
              <w:rPr>
                <w:sz w:val="22"/>
                <w:szCs w:val="22"/>
              </w:rPr>
            </w:pPr>
          </w:p>
        </w:tc>
      </w:tr>
      <w:tr w:rsidR="00113795" w:rsidRPr="00F213C7" w14:paraId="5F71C215" w14:textId="77777777" w:rsidTr="00B10094">
        <w:trPr>
          <w:trHeight w:val="240"/>
        </w:trPr>
        <w:tc>
          <w:tcPr>
            <w:tcW w:w="3811" w:type="dxa"/>
            <w:vMerge w:val="restart"/>
            <w:tcMar>
              <w:left w:w="0" w:type="dxa"/>
              <w:right w:w="0" w:type="dxa"/>
            </w:tcMar>
          </w:tcPr>
          <w:p w14:paraId="3DAC79D3" w14:textId="77777777" w:rsidR="00113795" w:rsidRPr="00F213C7" w:rsidRDefault="00113795" w:rsidP="00B10094">
            <w:pPr>
              <w:spacing w:line="240" w:lineRule="auto"/>
              <w:ind w:firstLine="0"/>
              <w:jc w:val="left"/>
              <w:rPr>
                <w:sz w:val="22"/>
                <w:szCs w:val="22"/>
              </w:rPr>
            </w:pPr>
            <w:r w:rsidRPr="00F213C7">
              <w:rPr>
                <w:sz w:val="22"/>
                <w:szCs w:val="22"/>
              </w:rPr>
              <w:t>Полное наименование</w:t>
            </w:r>
            <w:r w:rsidRPr="00F213C7">
              <w:rPr>
                <w:sz w:val="22"/>
                <w:szCs w:val="22"/>
              </w:rPr>
              <w:br/>
              <w:t>бенефициара</w:t>
            </w:r>
          </w:p>
        </w:tc>
        <w:tc>
          <w:tcPr>
            <w:tcW w:w="3612" w:type="dxa"/>
            <w:vMerge w:val="restart"/>
            <w:tcBorders>
              <w:bottom w:val="single" w:sz="4" w:space="0" w:color="auto"/>
            </w:tcBorders>
            <w:vAlign w:val="bottom"/>
          </w:tcPr>
          <w:p w14:paraId="1CCA68B3"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1C1F54BA" w14:textId="77777777" w:rsidR="00113795" w:rsidRPr="00F213C7" w:rsidRDefault="00113795" w:rsidP="00B10094">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790211CC" w14:textId="77777777" w:rsidR="00113795" w:rsidRPr="00F213C7" w:rsidRDefault="00113795" w:rsidP="00B10094">
            <w:pPr>
              <w:spacing w:line="240" w:lineRule="auto"/>
              <w:jc w:val="center"/>
              <w:rPr>
                <w:sz w:val="22"/>
                <w:szCs w:val="22"/>
              </w:rPr>
            </w:pPr>
          </w:p>
        </w:tc>
      </w:tr>
      <w:tr w:rsidR="00113795" w:rsidRPr="00F213C7" w14:paraId="11535D8E" w14:textId="77777777" w:rsidTr="00B10094">
        <w:trPr>
          <w:trHeight w:val="240"/>
        </w:trPr>
        <w:tc>
          <w:tcPr>
            <w:tcW w:w="3811" w:type="dxa"/>
            <w:vMerge/>
            <w:tcMar>
              <w:left w:w="0" w:type="dxa"/>
              <w:right w:w="0" w:type="dxa"/>
            </w:tcMar>
            <w:vAlign w:val="bottom"/>
          </w:tcPr>
          <w:p w14:paraId="2A2F8CF3" w14:textId="77777777" w:rsidR="00113795" w:rsidRPr="00F213C7" w:rsidRDefault="00113795" w:rsidP="00B10094">
            <w:pPr>
              <w:spacing w:line="240" w:lineRule="auto"/>
              <w:jc w:val="left"/>
              <w:rPr>
                <w:sz w:val="22"/>
                <w:szCs w:val="22"/>
              </w:rPr>
            </w:pPr>
          </w:p>
        </w:tc>
        <w:tc>
          <w:tcPr>
            <w:tcW w:w="3612" w:type="dxa"/>
            <w:vMerge/>
            <w:tcBorders>
              <w:bottom w:val="single" w:sz="4" w:space="0" w:color="auto"/>
            </w:tcBorders>
            <w:vAlign w:val="bottom"/>
          </w:tcPr>
          <w:p w14:paraId="7D3F20A3"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79D40FA9" w14:textId="77777777" w:rsidR="00113795" w:rsidRPr="00F213C7" w:rsidRDefault="00113795" w:rsidP="00B10094">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5769CFBD" w14:textId="77777777" w:rsidR="00113795" w:rsidRPr="00F213C7" w:rsidRDefault="00113795" w:rsidP="00B10094">
            <w:pPr>
              <w:spacing w:line="240" w:lineRule="auto"/>
              <w:jc w:val="center"/>
              <w:rPr>
                <w:sz w:val="22"/>
                <w:szCs w:val="22"/>
              </w:rPr>
            </w:pPr>
          </w:p>
        </w:tc>
      </w:tr>
      <w:tr w:rsidR="00113795" w:rsidRPr="00F213C7" w14:paraId="304A92F0" w14:textId="77777777" w:rsidTr="00B10094">
        <w:trPr>
          <w:trHeight w:val="624"/>
        </w:trPr>
        <w:tc>
          <w:tcPr>
            <w:tcW w:w="3811" w:type="dxa"/>
            <w:tcMar>
              <w:left w:w="0" w:type="dxa"/>
              <w:right w:w="0" w:type="dxa"/>
            </w:tcMar>
            <w:vAlign w:val="bottom"/>
          </w:tcPr>
          <w:p w14:paraId="4638C689"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бенефициара</w:t>
            </w:r>
          </w:p>
        </w:tc>
        <w:tc>
          <w:tcPr>
            <w:tcW w:w="3612" w:type="dxa"/>
            <w:tcBorders>
              <w:top w:val="single" w:sz="4" w:space="0" w:color="auto"/>
              <w:bottom w:val="single" w:sz="4" w:space="0" w:color="auto"/>
            </w:tcBorders>
            <w:vAlign w:val="bottom"/>
          </w:tcPr>
          <w:p w14:paraId="0B254738"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3029F3D4" w14:textId="77777777" w:rsidR="00113795" w:rsidRPr="00F213C7" w:rsidRDefault="00113795" w:rsidP="00B10094">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547BE69A" w14:textId="77777777" w:rsidR="00113795" w:rsidRPr="00F213C7" w:rsidRDefault="00113795" w:rsidP="00B10094">
            <w:pPr>
              <w:spacing w:line="240" w:lineRule="auto"/>
              <w:jc w:val="center"/>
              <w:rPr>
                <w:sz w:val="22"/>
                <w:szCs w:val="22"/>
              </w:rPr>
            </w:pPr>
          </w:p>
        </w:tc>
      </w:tr>
    </w:tbl>
    <w:p w14:paraId="37F3D7BB" w14:textId="77777777" w:rsidR="00113795" w:rsidRPr="00F213C7" w:rsidRDefault="00113795" w:rsidP="00113795">
      <w:pPr>
        <w:spacing w:line="240" w:lineRule="auto"/>
        <w:rPr>
          <w:sz w:val="22"/>
          <w:szCs w:val="22"/>
        </w:rPr>
      </w:pPr>
    </w:p>
    <w:p w14:paraId="20A7F2E8" w14:textId="77777777" w:rsidR="00113795" w:rsidRPr="00F213C7" w:rsidRDefault="00113795" w:rsidP="00113795">
      <w:pPr>
        <w:spacing w:line="240" w:lineRule="auto"/>
        <w:rPr>
          <w:sz w:val="22"/>
          <w:szCs w:val="22"/>
        </w:rPr>
      </w:pPr>
    </w:p>
    <w:p w14:paraId="661E7D2E" w14:textId="77777777" w:rsidR="00113795" w:rsidRPr="00F213C7" w:rsidRDefault="00113795" w:rsidP="00113795">
      <w:pPr>
        <w:spacing w:line="240" w:lineRule="auto"/>
        <w:jc w:val="center"/>
        <w:rPr>
          <w:sz w:val="22"/>
          <w:szCs w:val="22"/>
        </w:rPr>
      </w:pPr>
      <w:r w:rsidRPr="00F213C7">
        <w:rPr>
          <w:sz w:val="22"/>
          <w:szCs w:val="22"/>
        </w:rPr>
        <w:t>Информация о конкурентной закупке, для обеспечения заявки на участие</w:t>
      </w:r>
    </w:p>
    <w:p w14:paraId="3AB531D1" w14:textId="77777777" w:rsidR="00113795" w:rsidRPr="00F213C7" w:rsidRDefault="00113795" w:rsidP="00113795">
      <w:pPr>
        <w:spacing w:line="240" w:lineRule="auto"/>
        <w:jc w:val="center"/>
        <w:rPr>
          <w:sz w:val="22"/>
          <w:szCs w:val="22"/>
        </w:rPr>
      </w:pPr>
      <w:r w:rsidRPr="00F213C7">
        <w:rPr>
          <w:sz w:val="22"/>
          <w:szCs w:val="22"/>
        </w:rPr>
        <w:t>в которой предоставляется независимая гарантия</w:t>
      </w:r>
    </w:p>
    <w:p w14:paraId="5444EC2D" w14:textId="77777777" w:rsidR="00113795" w:rsidRPr="00F213C7" w:rsidRDefault="00113795" w:rsidP="00113795">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2758"/>
      </w:tblGrid>
      <w:tr w:rsidR="00113795" w:rsidRPr="00F213C7" w14:paraId="4C4B9403" w14:textId="77777777" w:rsidTr="00B10094">
        <w:trPr>
          <w:trHeight w:val="240"/>
        </w:trPr>
        <w:tc>
          <w:tcPr>
            <w:tcW w:w="3814" w:type="dxa"/>
            <w:tcMar>
              <w:left w:w="0" w:type="dxa"/>
              <w:right w:w="0" w:type="dxa"/>
            </w:tcMar>
            <w:vAlign w:val="bottom"/>
          </w:tcPr>
          <w:p w14:paraId="73255E99" w14:textId="77777777" w:rsidR="00113795" w:rsidRPr="00F213C7" w:rsidRDefault="00113795" w:rsidP="00B10094">
            <w:pPr>
              <w:spacing w:line="240" w:lineRule="auto"/>
              <w:ind w:firstLine="0"/>
              <w:rPr>
                <w:sz w:val="22"/>
                <w:szCs w:val="22"/>
              </w:rPr>
            </w:pPr>
            <w:r w:rsidRPr="00F213C7">
              <w:rPr>
                <w:sz w:val="22"/>
                <w:szCs w:val="22"/>
              </w:rPr>
              <w:t>Номер извещения</w:t>
            </w:r>
            <w:r>
              <w:rPr>
                <w:sz w:val="22"/>
                <w:szCs w:val="22"/>
              </w:rPr>
              <w:t xml:space="preserve"> о</w:t>
            </w:r>
            <w:r w:rsidRPr="00F213C7">
              <w:rPr>
                <w:sz w:val="22"/>
                <w:szCs w:val="22"/>
              </w:rPr>
              <w:t>б осуществлении</w:t>
            </w:r>
          </w:p>
          <w:p w14:paraId="7BAB1521" w14:textId="77777777" w:rsidR="00113795" w:rsidRPr="00F213C7" w:rsidRDefault="00113795" w:rsidP="00B10094">
            <w:pPr>
              <w:spacing w:line="240" w:lineRule="auto"/>
              <w:ind w:firstLine="0"/>
              <w:rPr>
                <w:sz w:val="22"/>
                <w:szCs w:val="22"/>
              </w:rPr>
            </w:pPr>
            <w:r w:rsidRPr="00F213C7">
              <w:rPr>
                <w:sz w:val="22"/>
                <w:szCs w:val="22"/>
              </w:rPr>
              <w:t>конкурентной закупки</w:t>
            </w:r>
          </w:p>
        </w:tc>
        <w:tc>
          <w:tcPr>
            <w:tcW w:w="3619" w:type="dxa"/>
            <w:tcBorders>
              <w:bottom w:val="single" w:sz="4" w:space="0" w:color="auto"/>
            </w:tcBorders>
            <w:vAlign w:val="bottom"/>
          </w:tcPr>
          <w:p w14:paraId="6D569570" w14:textId="77777777" w:rsidR="00113795" w:rsidRPr="00F213C7" w:rsidRDefault="00113795" w:rsidP="00B10094">
            <w:pPr>
              <w:spacing w:line="240" w:lineRule="auto"/>
              <w:ind w:firstLine="0"/>
              <w:rPr>
                <w:sz w:val="22"/>
                <w:szCs w:val="22"/>
              </w:rPr>
            </w:pPr>
          </w:p>
        </w:tc>
        <w:tc>
          <w:tcPr>
            <w:tcW w:w="2758" w:type="dxa"/>
            <w:vAlign w:val="bottom"/>
          </w:tcPr>
          <w:p w14:paraId="2DAFCCAB" w14:textId="77777777" w:rsidR="00113795" w:rsidRPr="00F213C7" w:rsidRDefault="00113795" w:rsidP="00B10094">
            <w:pPr>
              <w:spacing w:line="240" w:lineRule="auto"/>
              <w:jc w:val="center"/>
              <w:rPr>
                <w:sz w:val="22"/>
                <w:szCs w:val="22"/>
              </w:rPr>
            </w:pPr>
          </w:p>
        </w:tc>
      </w:tr>
      <w:tr w:rsidR="00113795" w:rsidRPr="00F213C7" w14:paraId="70C9D6F0" w14:textId="77777777" w:rsidTr="00B10094">
        <w:trPr>
          <w:trHeight w:val="340"/>
        </w:trPr>
        <w:tc>
          <w:tcPr>
            <w:tcW w:w="3814" w:type="dxa"/>
            <w:tcMar>
              <w:left w:w="0" w:type="dxa"/>
              <w:right w:w="0" w:type="dxa"/>
            </w:tcMar>
            <w:vAlign w:val="bottom"/>
          </w:tcPr>
          <w:p w14:paraId="0A7A1368" w14:textId="77777777" w:rsidR="00113795" w:rsidRPr="00F213C7" w:rsidRDefault="00113795" w:rsidP="00B10094">
            <w:pPr>
              <w:spacing w:line="240" w:lineRule="auto"/>
              <w:ind w:firstLine="0"/>
              <w:rPr>
                <w:sz w:val="22"/>
                <w:szCs w:val="22"/>
              </w:rPr>
            </w:pPr>
            <w:r w:rsidRPr="00F213C7">
              <w:rPr>
                <w:sz w:val="22"/>
                <w:szCs w:val="22"/>
              </w:rPr>
              <w:t>Предмет договора</w:t>
            </w:r>
            <w:r>
              <w:rPr>
                <w:rStyle w:val="afffb"/>
                <w:sz w:val="22"/>
                <w:szCs w:val="22"/>
              </w:rPr>
              <w:footnoteReference w:id="28"/>
            </w:r>
          </w:p>
        </w:tc>
        <w:tc>
          <w:tcPr>
            <w:tcW w:w="3619" w:type="dxa"/>
            <w:tcBorders>
              <w:bottom w:val="single" w:sz="4" w:space="0" w:color="auto"/>
            </w:tcBorders>
            <w:vAlign w:val="bottom"/>
          </w:tcPr>
          <w:p w14:paraId="084727DE" w14:textId="77777777" w:rsidR="00113795" w:rsidRPr="00F213C7" w:rsidRDefault="00113795" w:rsidP="00B10094">
            <w:pPr>
              <w:spacing w:line="240" w:lineRule="auto"/>
              <w:jc w:val="center"/>
              <w:rPr>
                <w:sz w:val="22"/>
                <w:szCs w:val="22"/>
              </w:rPr>
            </w:pPr>
          </w:p>
        </w:tc>
        <w:tc>
          <w:tcPr>
            <w:tcW w:w="2758" w:type="dxa"/>
            <w:vAlign w:val="bottom"/>
          </w:tcPr>
          <w:p w14:paraId="2CD13422" w14:textId="77777777" w:rsidR="00113795" w:rsidRPr="00F213C7" w:rsidRDefault="00113795" w:rsidP="00B10094">
            <w:pPr>
              <w:spacing w:line="240" w:lineRule="auto"/>
              <w:jc w:val="center"/>
              <w:rPr>
                <w:sz w:val="22"/>
                <w:szCs w:val="22"/>
              </w:rPr>
            </w:pPr>
          </w:p>
        </w:tc>
      </w:tr>
    </w:tbl>
    <w:p w14:paraId="0A47A62F" w14:textId="77777777" w:rsidR="00113795" w:rsidRPr="00F213C7" w:rsidRDefault="00113795" w:rsidP="00113795">
      <w:pPr>
        <w:spacing w:line="240" w:lineRule="auto"/>
        <w:rPr>
          <w:sz w:val="22"/>
          <w:szCs w:val="22"/>
        </w:rPr>
      </w:pPr>
    </w:p>
    <w:p w14:paraId="79BF0940" w14:textId="77777777" w:rsidR="00113795" w:rsidRPr="00F213C7" w:rsidRDefault="00113795" w:rsidP="00113795">
      <w:pPr>
        <w:spacing w:after="200" w:line="240" w:lineRule="auto"/>
        <w:rPr>
          <w:sz w:val="22"/>
          <w:szCs w:val="22"/>
        </w:rPr>
      </w:pPr>
    </w:p>
    <w:p w14:paraId="60762CA6" w14:textId="77777777" w:rsidR="003A6A3C" w:rsidRDefault="003A6A3C" w:rsidP="00113795">
      <w:pPr>
        <w:spacing w:line="240" w:lineRule="auto"/>
        <w:jc w:val="center"/>
        <w:rPr>
          <w:sz w:val="22"/>
          <w:szCs w:val="22"/>
        </w:rPr>
      </w:pPr>
    </w:p>
    <w:p w14:paraId="30D2D496" w14:textId="77777777" w:rsidR="00113795" w:rsidRPr="00F213C7" w:rsidRDefault="00113795" w:rsidP="00113795">
      <w:pPr>
        <w:spacing w:line="240" w:lineRule="auto"/>
        <w:jc w:val="center"/>
        <w:rPr>
          <w:sz w:val="22"/>
          <w:szCs w:val="22"/>
        </w:rPr>
      </w:pPr>
      <w:r w:rsidRPr="00F213C7">
        <w:rPr>
          <w:sz w:val="22"/>
          <w:szCs w:val="22"/>
        </w:rPr>
        <w:t>Условия независимой гарантии</w:t>
      </w:r>
    </w:p>
    <w:p w14:paraId="23324D8B" w14:textId="77777777" w:rsidR="00113795" w:rsidRPr="00F213C7" w:rsidRDefault="00113795" w:rsidP="00113795">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1200"/>
        <w:gridCol w:w="1558"/>
      </w:tblGrid>
      <w:tr w:rsidR="00113795" w:rsidRPr="00F213C7" w14:paraId="5116852B" w14:textId="77777777" w:rsidTr="00B10094">
        <w:trPr>
          <w:trHeight w:val="240"/>
        </w:trPr>
        <w:tc>
          <w:tcPr>
            <w:tcW w:w="3814" w:type="dxa"/>
            <w:tcMar>
              <w:left w:w="0" w:type="dxa"/>
              <w:right w:w="0" w:type="dxa"/>
            </w:tcMar>
            <w:vAlign w:val="bottom"/>
          </w:tcPr>
          <w:p w14:paraId="5BD5992C" w14:textId="77777777" w:rsidR="00113795" w:rsidRPr="00F213C7" w:rsidRDefault="00113795" w:rsidP="00B10094">
            <w:pPr>
              <w:spacing w:line="240" w:lineRule="auto"/>
              <w:ind w:firstLine="0"/>
              <w:rPr>
                <w:sz w:val="22"/>
                <w:szCs w:val="22"/>
              </w:rPr>
            </w:pPr>
            <w:r w:rsidRPr="00F213C7">
              <w:rPr>
                <w:sz w:val="22"/>
                <w:szCs w:val="22"/>
              </w:rPr>
              <w:t>Сумма независимой гарантии, подлежащая уплате гарантом бенефициару (далее — сумма независимой гарантии)</w:t>
            </w:r>
          </w:p>
        </w:tc>
        <w:tc>
          <w:tcPr>
            <w:tcW w:w="3619" w:type="dxa"/>
            <w:tcBorders>
              <w:bottom w:val="single" w:sz="4" w:space="0" w:color="auto"/>
            </w:tcBorders>
            <w:vAlign w:val="bottom"/>
          </w:tcPr>
          <w:p w14:paraId="2C62185C" w14:textId="77777777" w:rsidR="00113795" w:rsidRPr="00F213C7" w:rsidRDefault="00113795" w:rsidP="00B10094">
            <w:pPr>
              <w:spacing w:line="240" w:lineRule="auto"/>
              <w:jc w:val="center"/>
              <w:rPr>
                <w:sz w:val="22"/>
                <w:szCs w:val="22"/>
              </w:rPr>
            </w:pPr>
          </w:p>
        </w:tc>
        <w:tc>
          <w:tcPr>
            <w:tcW w:w="1200" w:type="dxa"/>
            <w:vAlign w:val="bottom"/>
          </w:tcPr>
          <w:p w14:paraId="4A4D4010" w14:textId="77777777" w:rsidR="00113795" w:rsidRPr="00F213C7" w:rsidRDefault="00113795" w:rsidP="00B10094">
            <w:pPr>
              <w:spacing w:line="240" w:lineRule="auto"/>
              <w:ind w:right="57"/>
              <w:jc w:val="right"/>
              <w:rPr>
                <w:sz w:val="22"/>
                <w:szCs w:val="22"/>
              </w:rPr>
            </w:pPr>
          </w:p>
        </w:tc>
        <w:tc>
          <w:tcPr>
            <w:tcW w:w="1558" w:type="dxa"/>
            <w:vAlign w:val="bottom"/>
          </w:tcPr>
          <w:p w14:paraId="109F79F6" w14:textId="77777777" w:rsidR="00113795" w:rsidRPr="00F213C7" w:rsidRDefault="00113795" w:rsidP="00B10094">
            <w:pPr>
              <w:spacing w:line="240" w:lineRule="auto"/>
              <w:jc w:val="center"/>
              <w:rPr>
                <w:sz w:val="22"/>
                <w:szCs w:val="22"/>
              </w:rPr>
            </w:pPr>
          </w:p>
        </w:tc>
      </w:tr>
      <w:tr w:rsidR="00113795" w:rsidRPr="00F213C7" w14:paraId="3EB823D1" w14:textId="77777777" w:rsidTr="00B10094">
        <w:trPr>
          <w:trHeight w:val="340"/>
        </w:trPr>
        <w:tc>
          <w:tcPr>
            <w:tcW w:w="3814" w:type="dxa"/>
            <w:tcMar>
              <w:left w:w="0" w:type="dxa"/>
              <w:right w:w="0" w:type="dxa"/>
            </w:tcMar>
            <w:vAlign w:val="bottom"/>
          </w:tcPr>
          <w:p w14:paraId="67FFA24D" w14:textId="77777777" w:rsidR="00113795" w:rsidRPr="00F213C7" w:rsidRDefault="00113795" w:rsidP="00B10094">
            <w:pPr>
              <w:spacing w:line="240" w:lineRule="auto"/>
              <w:ind w:firstLine="0"/>
              <w:rPr>
                <w:sz w:val="22"/>
                <w:szCs w:val="22"/>
              </w:rPr>
            </w:pPr>
            <w:r w:rsidRPr="00F213C7">
              <w:rPr>
                <w:sz w:val="22"/>
                <w:szCs w:val="22"/>
              </w:rPr>
              <w:t>Наименование валюты</w:t>
            </w:r>
          </w:p>
        </w:tc>
        <w:tc>
          <w:tcPr>
            <w:tcW w:w="3619" w:type="dxa"/>
            <w:tcBorders>
              <w:bottom w:val="single" w:sz="4" w:space="0" w:color="auto"/>
            </w:tcBorders>
            <w:vAlign w:val="bottom"/>
          </w:tcPr>
          <w:p w14:paraId="55026273" w14:textId="77777777" w:rsidR="00113795" w:rsidRPr="00F213C7" w:rsidRDefault="00113795" w:rsidP="00B10094">
            <w:pPr>
              <w:spacing w:line="240" w:lineRule="auto"/>
              <w:jc w:val="center"/>
              <w:rPr>
                <w:sz w:val="22"/>
                <w:szCs w:val="22"/>
              </w:rPr>
            </w:pPr>
          </w:p>
        </w:tc>
        <w:tc>
          <w:tcPr>
            <w:tcW w:w="1200" w:type="dxa"/>
            <w:tcBorders>
              <w:right w:val="single" w:sz="4" w:space="0" w:color="auto"/>
            </w:tcBorders>
            <w:vAlign w:val="bottom"/>
          </w:tcPr>
          <w:p w14:paraId="5787C6FE" w14:textId="77777777" w:rsidR="00113795" w:rsidRPr="00F213C7" w:rsidRDefault="00113795" w:rsidP="00B10094">
            <w:pPr>
              <w:spacing w:line="240" w:lineRule="auto"/>
              <w:ind w:right="57"/>
              <w:jc w:val="right"/>
              <w:rPr>
                <w:sz w:val="22"/>
                <w:szCs w:val="22"/>
              </w:rPr>
            </w:pPr>
            <w:r w:rsidRPr="00F213C7">
              <w:rPr>
                <w:sz w:val="22"/>
                <w:szCs w:val="22"/>
              </w:rPr>
              <w:t>по ОКВ</w:t>
            </w:r>
          </w:p>
        </w:tc>
        <w:tc>
          <w:tcPr>
            <w:tcW w:w="1558" w:type="dxa"/>
            <w:tcBorders>
              <w:top w:val="single" w:sz="4" w:space="0" w:color="auto"/>
              <w:left w:val="single" w:sz="4" w:space="0" w:color="auto"/>
              <w:bottom w:val="single" w:sz="4" w:space="0" w:color="auto"/>
              <w:right w:val="single" w:sz="4" w:space="0" w:color="auto"/>
            </w:tcBorders>
            <w:vAlign w:val="bottom"/>
          </w:tcPr>
          <w:p w14:paraId="0EE9E9B9" w14:textId="77777777" w:rsidR="00113795" w:rsidRPr="00F213C7" w:rsidRDefault="00113795" w:rsidP="00B10094">
            <w:pPr>
              <w:spacing w:line="240" w:lineRule="auto"/>
              <w:jc w:val="center"/>
              <w:rPr>
                <w:sz w:val="22"/>
                <w:szCs w:val="22"/>
              </w:rPr>
            </w:pPr>
          </w:p>
        </w:tc>
      </w:tr>
      <w:tr w:rsidR="00113795" w:rsidRPr="00F213C7" w14:paraId="57B397B7" w14:textId="77777777" w:rsidTr="00B10094">
        <w:trPr>
          <w:trHeight w:val="624"/>
        </w:trPr>
        <w:tc>
          <w:tcPr>
            <w:tcW w:w="3814" w:type="dxa"/>
            <w:tcMar>
              <w:left w:w="0" w:type="dxa"/>
              <w:right w:w="0" w:type="dxa"/>
            </w:tcMar>
            <w:vAlign w:val="bottom"/>
          </w:tcPr>
          <w:p w14:paraId="3942D8F3" w14:textId="77777777" w:rsidR="00113795" w:rsidRPr="00F213C7" w:rsidRDefault="00113795" w:rsidP="00B10094">
            <w:pPr>
              <w:spacing w:line="240" w:lineRule="auto"/>
              <w:ind w:firstLine="0"/>
              <w:rPr>
                <w:sz w:val="22"/>
                <w:szCs w:val="22"/>
              </w:rPr>
            </w:pPr>
            <w:r w:rsidRPr="00F213C7">
              <w:rPr>
                <w:sz w:val="22"/>
                <w:szCs w:val="22"/>
              </w:rPr>
              <w:t>Срок вступления независимой</w:t>
            </w:r>
          </w:p>
          <w:p w14:paraId="5489BBD1" w14:textId="77777777" w:rsidR="00113795" w:rsidRPr="00F213C7" w:rsidRDefault="00113795" w:rsidP="00B10094">
            <w:pPr>
              <w:spacing w:line="240" w:lineRule="auto"/>
              <w:ind w:firstLine="0"/>
              <w:rPr>
                <w:sz w:val="22"/>
                <w:szCs w:val="22"/>
              </w:rPr>
            </w:pPr>
            <w:r w:rsidRPr="00F213C7">
              <w:rPr>
                <w:sz w:val="22"/>
                <w:szCs w:val="22"/>
              </w:rPr>
              <w:t>гарантии в силу</w:t>
            </w:r>
          </w:p>
        </w:tc>
        <w:tc>
          <w:tcPr>
            <w:tcW w:w="3619" w:type="dxa"/>
            <w:tcBorders>
              <w:bottom w:val="single" w:sz="4" w:space="0" w:color="auto"/>
            </w:tcBorders>
            <w:vAlign w:val="bottom"/>
          </w:tcPr>
          <w:p w14:paraId="42F71D16" w14:textId="77777777" w:rsidR="00113795" w:rsidRPr="00F213C7" w:rsidRDefault="00113795" w:rsidP="00B10094">
            <w:pPr>
              <w:spacing w:line="240" w:lineRule="auto"/>
              <w:jc w:val="center"/>
              <w:rPr>
                <w:sz w:val="22"/>
                <w:szCs w:val="22"/>
              </w:rPr>
            </w:pPr>
          </w:p>
        </w:tc>
        <w:tc>
          <w:tcPr>
            <w:tcW w:w="1200" w:type="dxa"/>
            <w:vAlign w:val="bottom"/>
          </w:tcPr>
          <w:p w14:paraId="1D23BEDE" w14:textId="77777777" w:rsidR="00113795" w:rsidRPr="00F213C7" w:rsidRDefault="00113795" w:rsidP="00B10094">
            <w:pPr>
              <w:spacing w:line="240" w:lineRule="auto"/>
              <w:ind w:right="57"/>
              <w:jc w:val="right"/>
              <w:rPr>
                <w:sz w:val="22"/>
                <w:szCs w:val="22"/>
              </w:rPr>
            </w:pPr>
          </w:p>
        </w:tc>
        <w:tc>
          <w:tcPr>
            <w:tcW w:w="1558" w:type="dxa"/>
            <w:vAlign w:val="bottom"/>
          </w:tcPr>
          <w:p w14:paraId="7F5E175F" w14:textId="77777777" w:rsidR="00113795" w:rsidRPr="00F213C7" w:rsidRDefault="00113795" w:rsidP="00B10094">
            <w:pPr>
              <w:spacing w:line="240" w:lineRule="auto"/>
              <w:jc w:val="center"/>
              <w:rPr>
                <w:sz w:val="22"/>
                <w:szCs w:val="22"/>
              </w:rPr>
            </w:pPr>
          </w:p>
        </w:tc>
      </w:tr>
      <w:tr w:rsidR="00113795" w:rsidRPr="00F213C7" w14:paraId="161ACC1A" w14:textId="77777777" w:rsidTr="00B10094">
        <w:trPr>
          <w:trHeight w:val="624"/>
        </w:trPr>
        <w:tc>
          <w:tcPr>
            <w:tcW w:w="3814" w:type="dxa"/>
            <w:tcMar>
              <w:left w:w="0" w:type="dxa"/>
              <w:right w:w="0" w:type="dxa"/>
            </w:tcMar>
            <w:vAlign w:val="bottom"/>
          </w:tcPr>
          <w:p w14:paraId="1FD0193B" w14:textId="77777777" w:rsidR="00113795" w:rsidRPr="00F213C7" w:rsidRDefault="00113795" w:rsidP="00B10094">
            <w:pPr>
              <w:spacing w:line="240" w:lineRule="auto"/>
              <w:ind w:firstLine="0"/>
              <w:rPr>
                <w:sz w:val="22"/>
                <w:szCs w:val="22"/>
                <w:lang w:val="en-US"/>
              </w:rPr>
            </w:pPr>
            <w:r w:rsidRPr="00F213C7">
              <w:rPr>
                <w:sz w:val="22"/>
                <w:szCs w:val="22"/>
              </w:rPr>
              <w:t>Срок действия независимой</w:t>
            </w:r>
          </w:p>
          <w:p w14:paraId="0D64A66E" w14:textId="77777777" w:rsidR="00113795" w:rsidRPr="00F213C7" w:rsidRDefault="00113795" w:rsidP="00B10094">
            <w:pPr>
              <w:spacing w:line="240" w:lineRule="auto"/>
              <w:ind w:firstLine="0"/>
              <w:rPr>
                <w:sz w:val="22"/>
                <w:szCs w:val="22"/>
                <w:lang w:val="en-US"/>
              </w:rPr>
            </w:pPr>
            <w:r w:rsidRPr="00F213C7">
              <w:rPr>
                <w:sz w:val="22"/>
                <w:szCs w:val="22"/>
              </w:rPr>
              <w:t>гарантии</w:t>
            </w:r>
            <w:r>
              <w:rPr>
                <w:rStyle w:val="afffb"/>
                <w:sz w:val="22"/>
                <w:szCs w:val="22"/>
                <w:lang w:val="en-US"/>
              </w:rPr>
              <w:footnoteReference w:id="29"/>
            </w:r>
          </w:p>
        </w:tc>
        <w:tc>
          <w:tcPr>
            <w:tcW w:w="3619" w:type="dxa"/>
            <w:tcBorders>
              <w:bottom w:val="single" w:sz="4" w:space="0" w:color="auto"/>
            </w:tcBorders>
            <w:vAlign w:val="bottom"/>
          </w:tcPr>
          <w:p w14:paraId="69519410" w14:textId="77777777" w:rsidR="00113795" w:rsidRPr="00F213C7" w:rsidRDefault="00113795" w:rsidP="00B10094">
            <w:pPr>
              <w:spacing w:line="240" w:lineRule="auto"/>
              <w:jc w:val="center"/>
              <w:rPr>
                <w:sz w:val="22"/>
                <w:szCs w:val="22"/>
              </w:rPr>
            </w:pPr>
          </w:p>
        </w:tc>
        <w:tc>
          <w:tcPr>
            <w:tcW w:w="1200" w:type="dxa"/>
            <w:vAlign w:val="bottom"/>
          </w:tcPr>
          <w:p w14:paraId="79AA1C4D" w14:textId="77777777" w:rsidR="00113795" w:rsidRPr="00F213C7" w:rsidRDefault="00113795" w:rsidP="00B10094">
            <w:pPr>
              <w:spacing w:line="240" w:lineRule="auto"/>
              <w:ind w:right="57"/>
              <w:jc w:val="right"/>
              <w:rPr>
                <w:sz w:val="22"/>
                <w:szCs w:val="22"/>
              </w:rPr>
            </w:pPr>
          </w:p>
        </w:tc>
        <w:tc>
          <w:tcPr>
            <w:tcW w:w="1558" w:type="dxa"/>
            <w:vAlign w:val="bottom"/>
          </w:tcPr>
          <w:p w14:paraId="0E0CA4CC" w14:textId="77777777" w:rsidR="00113795" w:rsidRPr="00F213C7" w:rsidRDefault="00113795" w:rsidP="00B10094">
            <w:pPr>
              <w:spacing w:line="240" w:lineRule="auto"/>
              <w:jc w:val="center"/>
              <w:rPr>
                <w:sz w:val="22"/>
                <w:szCs w:val="22"/>
              </w:rPr>
            </w:pPr>
          </w:p>
        </w:tc>
      </w:tr>
    </w:tbl>
    <w:p w14:paraId="1D14B872" w14:textId="77777777" w:rsidR="00113795" w:rsidRDefault="00113795" w:rsidP="00113795"/>
    <w:p w14:paraId="3EF4AD54" w14:textId="77777777" w:rsidR="00113795" w:rsidRPr="00990D63" w:rsidRDefault="00113795" w:rsidP="00113795">
      <w:pPr>
        <w:spacing w:line="240" w:lineRule="auto"/>
        <w:rPr>
          <w:sz w:val="22"/>
          <w:szCs w:val="22"/>
        </w:rPr>
      </w:pPr>
      <w:r w:rsidRPr="00990D63">
        <w:rPr>
          <w:sz w:val="22"/>
          <w:szCs w:val="22"/>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14:paraId="4BAA4708" w14:textId="77777777" w:rsidR="00113795" w:rsidRPr="00990D63" w:rsidRDefault="00113795" w:rsidP="00113795">
      <w:pPr>
        <w:spacing w:line="240" w:lineRule="auto"/>
        <w:rPr>
          <w:sz w:val="22"/>
          <w:szCs w:val="22"/>
        </w:rPr>
      </w:pPr>
      <w:r w:rsidRPr="00990D63">
        <w:rPr>
          <w:sz w:val="22"/>
          <w:szCs w:val="22"/>
        </w:rPr>
        <w:t>2. Настоящая независимая гарантия не может быть отозвана гарантом.</w:t>
      </w:r>
    </w:p>
    <w:p w14:paraId="5E73DDBD" w14:textId="77777777" w:rsidR="00113795" w:rsidRPr="00990D63" w:rsidRDefault="00113795" w:rsidP="00113795">
      <w:pPr>
        <w:spacing w:line="240" w:lineRule="auto"/>
        <w:rPr>
          <w:sz w:val="22"/>
          <w:szCs w:val="22"/>
        </w:rPr>
      </w:pPr>
      <w:r w:rsidRPr="00990D63">
        <w:rPr>
          <w:sz w:val="22"/>
          <w:szCs w:val="22"/>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14:paraId="1E0E81B7" w14:textId="77777777" w:rsidR="00113795" w:rsidRPr="00990D63" w:rsidRDefault="00113795" w:rsidP="00113795">
      <w:pPr>
        <w:spacing w:line="240" w:lineRule="auto"/>
        <w:rPr>
          <w:sz w:val="22"/>
          <w:szCs w:val="22"/>
        </w:rPr>
      </w:pPr>
      <w:r w:rsidRPr="00990D63">
        <w:rPr>
          <w:sz w:val="22"/>
          <w:szCs w:val="22"/>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tbl>
      <w:tblPr>
        <w:tblStyle w:val="aff8"/>
        <w:tblW w:w="1074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618"/>
        <w:gridCol w:w="129"/>
      </w:tblGrid>
      <w:tr w:rsidR="00113795" w:rsidRPr="00990D63" w14:paraId="2A589827" w14:textId="77777777" w:rsidTr="00B10094">
        <w:trPr>
          <w:trHeight w:val="156"/>
        </w:trPr>
        <w:tc>
          <w:tcPr>
            <w:tcW w:w="10618" w:type="dxa"/>
            <w:vAlign w:val="bottom"/>
          </w:tcPr>
          <w:p w14:paraId="2D930C18" w14:textId="77777777" w:rsidR="00113795" w:rsidRPr="00990D63" w:rsidRDefault="00113795" w:rsidP="00B10094">
            <w:pPr>
              <w:spacing w:line="240" w:lineRule="auto"/>
              <w:rPr>
                <w:sz w:val="22"/>
                <w:szCs w:val="22"/>
              </w:rPr>
            </w:pPr>
            <w:r w:rsidRPr="00990D63">
              <w:rPr>
                <w:sz w:val="22"/>
                <w:szCs w:val="22"/>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w:t>
            </w:r>
            <w:r>
              <w:rPr>
                <w:sz w:val="22"/>
                <w:szCs w:val="22"/>
              </w:rPr>
              <w:t xml:space="preserve"> </w:t>
            </w:r>
            <w:r w:rsidRPr="00990D63">
              <w:rPr>
                <w:sz w:val="22"/>
                <w:szCs w:val="22"/>
              </w:rPr>
              <w:t>по адресу:</w:t>
            </w:r>
            <w:r>
              <w:rPr>
                <w:sz w:val="22"/>
                <w:szCs w:val="22"/>
              </w:rPr>
              <w:t xml:space="preserve"> ____________________________</w:t>
            </w:r>
            <w:r>
              <w:rPr>
                <w:rStyle w:val="afffb"/>
                <w:sz w:val="22"/>
                <w:szCs w:val="22"/>
              </w:rPr>
              <w:footnoteReference w:id="30"/>
            </w:r>
          </w:p>
        </w:tc>
        <w:tc>
          <w:tcPr>
            <w:tcW w:w="129" w:type="dxa"/>
            <w:vAlign w:val="bottom"/>
          </w:tcPr>
          <w:p w14:paraId="7D43BA8C" w14:textId="77777777" w:rsidR="00113795" w:rsidRPr="00990D63" w:rsidRDefault="00113795" w:rsidP="00B10094">
            <w:pPr>
              <w:spacing w:line="240" w:lineRule="auto"/>
              <w:jc w:val="right"/>
              <w:rPr>
                <w:sz w:val="22"/>
                <w:szCs w:val="22"/>
              </w:rPr>
            </w:pPr>
          </w:p>
        </w:tc>
      </w:tr>
      <w:tr w:rsidR="00113795" w:rsidRPr="00990D63" w14:paraId="45283620" w14:textId="77777777" w:rsidTr="00B10094">
        <w:trPr>
          <w:gridAfter w:val="1"/>
          <w:wAfter w:w="129" w:type="dxa"/>
          <w:trHeight w:val="156"/>
        </w:trPr>
        <w:tc>
          <w:tcPr>
            <w:tcW w:w="10618" w:type="dxa"/>
            <w:vAlign w:val="bottom"/>
          </w:tcPr>
          <w:p w14:paraId="23D1DD6C" w14:textId="77777777" w:rsidR="00113795" w:rsidRPr="00990D63" w:rsidRDefault="00113795" w:rsidP="00B10094">
            <w:pPr>
              <w:spacing w:line="240" w:lineRule="auto"/>
              <w:rPr>
                <w:sz w:val="22"/>
                <w:szCs w:val="22"/>
              </w:rPr>
            </w:pPr>
            <w:r w:rsidRPr="00990D63">
              <w:rPr>
                <w:sz w:val="22"/>
                <w:szCs w:val="22"/>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w:t>
            </w:r>
            <w:r>
              <w:rPr>
                <w:sz w:val="22"/>
                <w:szCs w:val="22"/>
              </w:rPr>
              <w:t xml:space="preserve"> ___________________________</w:t>
            </w:r>
            <w:r>
              <w:rPr>
                <w:rStyle w:val="afffb"/>
                <w:sz w:val="22"/>
                <w:szCs w:val="22"/>
              </w:rPr>
              <w:footnoteReference w:id="31"/>
            </w:r>
            <w:r w:rsidRPr="00990D63">
              <w:rPr>
                <w:sz w:val="22"/>
                <w:szCs w:val="22"/>
              </w:rPr>
              <w:t>.</w:t>
            </w:r>
          </w:p>
        </w:tc>
      </w:tr>
    </w:tbl>
    <w:p w14:paraId="32B144D0" w14:textId="77777777" w:rsidR="00113795" w:rsidRPr="00990D63" w:rsidRDefault="00113795" w:rsidP="00113795">
      <w:pPr>
        <w:spacing w:line="240" w:lineRule="auto"/>
        <w:rPr>
          <w:sz w:val="22"/>
          <w:szCs w:val="22"/>
        </w:rPr>
      </w:pPr>
      <w:r w:rsidRPr="00990D63">
        <w:rPr>
          <w:sz w:val="22"/>
          <w:szCs w:val="22"/>
        </w:rPr>
        <w:t>7. В случае направления требования бенефициар обязан одновременно с таким требованием направить гаранту:</w:t>
      </w:r>
    </w:p>
    <w:p w14:paraId="55A9BB93" w14:textId="77777777" w:rsidR="00113795" w:rsidRPr="00990D63" w:rsidRDefault="00113795" w:rsidP="00113795">
      <w:pPr>
        <w:spacing w:line="240" w:lineRule="auto"/>
        <w:rPr>
          <w:sz w:val="22"/>
          <w:szCs w:val="22"/>
        </w:rPr>
      </w:pPr>
      <w:r w:rsidRPr="00990D63">
        <w:rPr>
          <w:sz w:val="22"/>
          <w:szCs w:val="22"/>
        </w:rPr>
        <w:t>а) расчет суммы, включаемой в требование по настоящей независимой гарантии;</w:t>
      </w:r>
    </w:p>
    <w:p w14:paraId="6B8DD256" w14:textId="77777777" w:rsidR="00113795" w:rsidRPr="00990D63" w:rsidRDefault="00113795" w:rsidP="00113795">
      <w:pPr>
        <w:spacing w:line="240" w:lineRule="auto"/>
        <w:rPr>
          <w:sz w:val="22"/>
          <w:szCs w:val="22"/>
        </w:rPr>
      </w:pPr>
      <w:r w:rsidRPr="00990D63">
        <w:rPr>
          <w:sz w:val="22"/>
          <w:szCs w:val="22"/>
        </w:rPr>
        <w:t>б) документ, содержащий указание на нарушения принципалом обязательств, предусмотренных договором;</w:t>
      </w:r>
    </w:p>
    <w:p w14:paraId="3ACB2893" w14:textId="77777777" w:rsidR="00113795" w:rsidRPr="00990D63" w:rsidRDefault="00113795" w:rsidP="00113795">
      <w:pPr>
        <w:spacing w:line="240" w:lineRule="auto"/>
        <w:rPr>
          <w:sz w:val="22"/>
          <w:szCs w:val="22"/>
        </w:rPr>
      </w:pPr>
      <w:r w:rsidRPr="00990D63">
        <w:rPr>
          <w:sz w:val="22"/>
          <w:szCs w:val="22"/>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EE068A5" w14:textId="77777777" w:rsidR="00113795" w:rsidRPr="00990D63" w:rsidRDefault="00113795" w:rsidP="00113795">
      <w:pPr>
        <w:spacing w:line="240" w:lineRule="auto"/>
        <w:rPr>
          <w:sz w:val="22"/>
          <w:szCs w:val="22"/>
        </w:rPr>
      </w:pPr>
      <w:r w:rsidRPr="00990D63">
        <w:rPr>
          <w:sz w:val="22"/>
          <w:szCs w:val="22"/>
        </w:rPr>
        <w:t>8. В случае направления требования бенефициаром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221B423B" w14:textId="77777777" w:rsidR="00113795" w:rsidRPr="00990D63" w:rsidRDefault="00113795" w:rsidP="00113795">
      <w:pPr>
        <w:spacing w:line="240" w:lineRule="auto"/>
        <w:rPr>
          <w:sz w:val="22"/>
          <w:szCs w:val="22"/>
        </w:rPr>
      </w:pPr>
      <w:r w:rsidRPr="00990D63">
        <w:rPr>
          <w:sz w:val="22"/>
          <w:szCs w:val="22"/>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14:paraId="0AC8A56F" w14:textId="77777777" w:rsidR="00113795" w:rsidRPr="00990D63" w:rsidRDefault="00113795" w:rsidP="00113795">
      <w:pPr>
        <w:spacing w:line="240" w:lineRule="auto"/>
        <w:rPr>
          <w:sz w:val="22"/>
          <w:szCs w:val="22"/>
        </w:rPr>
      </w:pPr>
      <w:r w:rsidRPr="00990D63">
        <w:rPr>
          <w:sz w:val="22"/>
          <w:szCs w:val="22"/>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E7F3830" w14:textId="77777777" w:rsidR="00113795" w:rsidRPr="00990D63" w:rsidRDefault="00113795" w:rsidP="00113795">
      <w:pPr>
        <w:spacing w:line="240" w:lineRule="auto"/>
        <w:rPr>
          <w:sz w:val="22"/>
          <w:szCs w:val="22"/>
        </w:rPr>
      </w:pPr>
      <w:r w:rsidRPr="00990D63">
        <w:rPr>
          <w:sz w:val="22"/>
          <w:szCs w:val="22"/>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019B715E" w14:textId="77777777" w:rsidR="00113795" w:rsidRPr="00990D63" w:rsidRDefault="00113795" w:rsidP="00113795">
      <w:pPr>
        <w:spacing w:line="240" w:lineRule="auto"/>
        <w:rPr>
          <w:sz w:val="22"/>
          <w:szCs w:val="22"/>
        </w:rPr>
      </w:pPr>
      <w:r w:rsidRPr="00990D63">
        <w:rPr>
          <w:sz w:val="22"/>
          <w:szCs w:val="22"/>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4358D427" w14:textId="77777777" w:rsidR="00113795" w:rsidRPr="00990D63" w:rsidRDefault="00113795" w:rsidP="00113795">
      <w:pPr>
        <w:spacing w:line="240" w:lineRule="auto"/>
        <w:rPr>
          <w:sz w:val="22"/>
          <w:szCs w:val="22"/>
        </w:rPr>
      </w:pPr>
      <w:r w:rsidRPr="00990D63">
        <w:rPr>
          <w:sz w:val="22"/>
          <w:szCs w:val="22"/>
        </w:rPr>
        <w:t>13. Все расходы, возникающие в связи с перечислением гарантом денежных средств по настоящей независимой гарантии бенефициару, несет гарант.</w:t>
      </w:r>
    </w:p>
    <w:p w14:paraId="41CFAE11" w14:textId="77777777" w:rsidR="00113795" w:rsidRPr="00990D63" w:rsidRDefault="00113795" w:rsidP="00113795">
      <w:pPr>
        <w:spacing w:line="240" w:lineRule="auto"/>
        <w:rPr>
          <w:sz w:val="22"/>
          <w:szCs w:val="22"/>
        </w:rPr>
      </w:pPr>
      <w:r w:rsidRPr="00990D63">
        <w:rPr>
          <w:sz w:val="22"/>
          <w:szCs w:val="22"/>
        </w:rPr>
        <w:t>14. Исключение банка (если настоящая независимая гарантия выдана банком) из перечня, предусмотренного частью 1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14:paraId="57559592" w14:textId="77777777" w:rsidR="00113795" w:rsidRDefault="00113795" w:rsidP="00113795">
      <w:pPr>
        <w:spacing w:line="240" w:lineRule="auto"/>
        <w:rPr>
          <w:sz w:val="22"/>
          <w:szCs w:val="22"/>
        </w:rPr>
      </w:pPr>
      <w:r w:rsidRPr="00F213C7">
        <w:rPr>
          <w:sz w:val="22"/>
          <w:szCs w:val="22"/>
        </w:rPr>
        <w:t>15. Споры, возникающие в связи с исполнением обязательств по настоящей независимой гарантии, подлежат рассмотрению в арбитражном суде</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w:t>
      </w:r>
      <w:r>
        <w:rPr>
          <w:rStyle w:val="afffb"/>
          <w:sz w:val="22"/>
          <w:szCs w:val="22"/>
        </w:rPr>
        <w:footnoteReference w:id="32"/>
      </w:r>
    </w:p>
    <w:p w14:paraId="0957E240" w14:textId="77777777" w:rsidR="00113795" w:rsidRPr="00990D63" w:rsidRDefault="00113795" w:rsidP="00113795">
      <w:pPr>
        <w:spacing w:line="240" w:lineRule="auto"/>
        <w:rPr>
          <w:sz w:val="22"/>
          <w:szCs w:val="22"/>
        </w:rPr>
      </w:pPr>
      <w:r w:rsidRPr="00990D63">
        <w:rPr>
          <w:sz w:val="22"/>
          <w:szCs w:val="22"/>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14:paraId="0B8F6D6C" w14:textId="77777777" w:rsidR="00113795" w:rsidRPr="002A2738" w:rsidRDefault="00113795" w:rsidP="00113795">
      <w:pPr>
        <w:spacing w:line="240" w:lineRule="auto"/>
        <w:rPr>
          <w:sz w:val="22"/>
          <w:szCs w:val="22"/>
          <w:lang w:val="en-US"/>
        </w:rPr>
      </w:pPr>
      <w:r w:rsidRPr="002A2738">
        <w:rPr>
          <w:sz w:val="22"/>
          <w:szCs w:val="22"/>
          <w:lang w:val="en-US"/>
        </w:rPr>
        <w:t>17. Дополнительные условия</w:t>
      </w:r>
      <w:r>
        <w:rPr>
          <w:rStyle w:val="afffb"/>
          <w:sz w:val="22"/>
          <w:szCs w:val="22"/>
          <w:lang w:val="en-US"/>
        </w:rPr>
        <w:footnoteReference w:id="33"/>
      </w:r>
    </w:p>
    <w:p w14:paraId="1865763E" w14:textId="77777777" w:rsidR="00113795" w:rsidRPr="002A2738" w:rsidRDefault="00113795" w:rsidP="00113795">
      <w:pPr>
        <w:spacing w:line="240" w:lineRule="auto"/>
        <w:rPr>
          <w:sz w:val="22"/>
          <w:szCs w:val="22"/>
        </w:rPr>
      </w:pPr>
    </w:p>
    <w:p w14:paraId="0775F03C" w14:textId="77777777" w:rsidR="00113795" w:rsidRPr="002A2738" w:rsidRDefault="00113795" w:rsidP="00113795">
      <w:pPr>
        <w:spacing w:line="240" w:lineRule="auto"/>
        <w:rPr>
          <w:sz w:val="22"/>
          <w:szCs w:val="22"/>
          <w:lang w:val="en-US"/>
        </w:rPr>
      </w:pPr>
      <w:r w:rsidRPr="002A2738">
        <w:rPr>
          <w:sz w:val="22"/>
          <w:szCs w:val="22"/>
        </w:rPr>
        <w:t>Уполномоченное</w:t>
      </w:r>
    </w:p>
    <w:tbl>
      <w:tblPr>
        <w:tblStyle w:val="aff8"/>
        <w:tblW w:w="1060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78"/>
        <w:gridCol w:w="220"/>
        <w:gridCol w:w="201"/>
        <w:gridCol w:w="1020"/>
        <w:gridCol w:w="263"/>
        <w:gridCol w:w="525"/>
        <w:gridCol w:w="216"/>
        <w:gridCol w:w="713"/>
        <w:gridCol w:w="1381"/>
        <w:gridCol w:w="141"/>
        <w:gridCol w:w="1701"/>
        <w:gridCol w:w="142"/>
        <w:gridCol w:w="993"/>
        <w:gridCol w:w="1701"/>
        <w:gridCol w:w="565"/>
        <w:gridCol w:w="144"/>
      </w:tblGrid>
      <w:tr w:rsidR="00113795" w:rsidRPr="002A2738" w14:paraId="00079AA6" w14:textId="77777777" w:rsidTr="00B10094">
        <w:trPr>
          <w:gridAfter w:val="1"/>
          <w:wAfter w:w="144" w:type="dxa"/>
          <w:trHeight w:val="240"/>
        </w:trPr>
        <w:tc>
          <w:tcPr>
            <w:tcW w:w="2382" w:type="dxa"/>
            <w:gridSpan w:val="5"/>
            <w:tcMar>
              <w:left w:w="0" w:type="dxa"/>
              <w:right w:w="0" w:type="dxa"/>
            </w:tcMar>
            <w:vAlign w:val="bottom"/>
          </w:tcPr>
          <w:p w14:paraId="528DDAC1" w14:textId="77777777" w:rsidR="00113795" w:rsidRPr="002A2738" w:rsidRDefault="00113795" w:rsidP="00B10094">
            <w:pPr>
              <w:spacing w:line="240" w:lineRule="auto"/>
              <w:rPr>
                <w:sz w:val="22"/>
                <w:szCs w:val="22"/>
              </w:rPr>
            </w:pPr>
            <w:r w:rsidRPr="002A2738">
              <w:rPr>
                <w:sz w:val="22"/>
                <w:szCs w:val="22"/>
              </w:rPr>
              <w:t>лицо гаранта</w:t>
            </w:r>
          </w:p>
        </w:tc>
        <w:tc>
          <w:tcPr>
            <w:tcW w:w="2835" w:type="dxa"/>
            <w:gridSpan w:val="4"/>
            <w:tcBorders>
              <w:bottom w:val="single" w:sz="4" w:space="0" w:color="auto"/>
            </w:tcBorders>
            <w:vAlign w:val="bottom"/>
          </w:tcPr>
          <w:p w14:paraId="270DF75B" w14:textId="77777777" w:rsidR="00113795" w:rsidRPr="002A2738" w:rsidRDefault="00113795" w:rsidP="00B10094">
            <w:pPr>
              <w:spacing w:line="240" w:lineRule="auto"/>
              <w:jc w:val="center"/>
              <w:rPr>
                <w:sz w:val="22"/>
                <w:szCs w:val="22"/>
              </w:rPr>
            </w:pPr>
          </w:p>
        </w:tc>
        <w:tc>
          <w:tcPr>
            <w:tcW w:w="141" w:type="dxa"/>
            <w:vAlign w:val="bottom"/>
          </w:tcPr>
          <w:p w14:paraId="5DD71E58" w14:textId="77777777" w:rsidR="00113795" w:rsidRPr="002A2738" w:rsidRDefault="00113795" w:rsidP="00B10094">
            <w:pPr>
              <w:spacing w:line="240" w:lineRule="auto"/>
              <w:jc w:val="center"/>
              <w:rPr>
                <w:sz w:val="22"/>
                <w:szCs w:val="22"/>
              </w:rPr>
            </w:pPr>
          </w:p>
        </w:tc>
        <w:tc>
          <w:tcPr>
            <w:tcW w:w="1701" w:type="dxa"/>
            <w:tcBorders>
              <w:bottom w:val="single" w:sz="4" w:space="0" w:color="auto"/>
            </w:tcBorders>
            <w:vAlign w:val="bottom"/>
          </w:tcPr>
          <w:p w14:paraId="20B41054" w14:textId="77777777" w:rsidR="00113795" w:rsidRPr="002A2738" w:rsidRDefault="00113795" w:rsidP="00B10094">
            <w:pPr>
              <w:spacing w:line="240" w:lineRule="auto"/>
              <w:jc w:val="center"/>
              <w:rPr>
                <w:sz w:val="22"/>
                <w:szCs w:val="22"/>
              </w:rPr>
            </w:pPr>
          </w:p>
        </w:tc>
        <w:tc>
          <w:tcPr>
            <w:tcW w:w="142" w:type="dxa"/>
            <w:vAlign w:val="bottom"/>
          </w:tcPr>
          <w:p w14:paraId="36E331BF" w14:textId="77777777" w:rsidR="00113795" w:rsidRPr="002A2738" w:rsidRDefault="00113795" w:rsidP="00B10094">
            <w:pPr>
              <w:spacing w:line="240" w:lineRule="auto"/>
              <w:jc w:val="center"/>
              <w:rPr>
                <w:sz w:val="22"/>
                <w:szCs w:val="22"/>
              </w:rPr>
            </w:pPr>
          </w:p>
        </w:tc>
        <w:tc>
          <w:tcPr>
            <w:tcW w:w="3259" w:type="dxa"/>
            <w:gridSpan w:val="3"/>
            <w:tcBorders>
              <w:bottom w:val="single" w:sz="4" w:space="0" w:color="auto"/>
            </w:tcBorders>
            <w:vAlign w:val="bottom"/>
          </w:tcPr>
          <w:p w14:paraId="44F82DF3" w14:textId="77777777" w:rsidR="00113795" w:rsidRPr="002A2738" w:rsidRDefault="00113795" w:rsidP="00B10094">
            <w:pPr>
              <w:spacing w:line="240" w:lineRule="auto"/>
              <w:ind w:firstLine="0"/>
              <w:rPr>
                <w:sz w:val="22"/>
                <w:szCs w:val="22"/>
              </w:rPr>
            </w:pPr>
          </w:p>
        </w:tc>
      </w:tr>
      <w:tr w:rsidR="00113795" w:rsidRPr="00453E01" w14:paraId="1A6025B7" w14:textId="77777777" w:rsidTr="00B10094">
        <w:trPr>
          <w:gridAfter w:val="1"/>
          <w:wAfter w:w="144" w:type="dxa"/>
        </w:trPr>
        <w:tc>
          <w:tcPr>
            <w:tcW w:w="2382" w:type="dxa"/>
            <w:gridSpan w:val="5"/>
            <w:tcMar>
              <w:left w:w="0" w:type="dxa"/>
              <w:right w:w="0" w:type="dxa"/>
            </w:tcMar>
            <w:vAlign w:val="bottom"/>
          </w:tcPr>
          <w:p w14:paraId="3EC47DD7" w14:textId="77777777" w:rsidR="00113795" w:rsidRPr="00453E01" w:rsidRDefault="00113795" w:rsidP="00B10094">
            <w:pPr>
              <w:spacing w:line="240" w:lineRule="auto"/>
              <w:jc w:val="center"/>
              <w:rPr>
                <w:iCs/>
                <w:sz w:val="20"/>
                <w:szCs w:val="20"/>
              </w:rPr>
            </w:pPr>
          </w:p>
        </w:tc>
        <w:tc>
          <w:tcPr>
            <w:tcW w:w="2835" w:type="dxa"/>
            <w:gridSpan w:val="4"/>
            <w:tcBorders>
              <w:top w:val="single" w:sz="4" w:space="0" w:color="auto"/>
            </w:tcBorders>
            <w:vAlign w:val="bottom"/>
          </w:tcPr>
          <w:p w14:paraId="131C690B" w14:textId="77777777" w:rsidR="00113795" w:rsidRPr="00453E01" w:rsidRDefault="00113795" w:rsidP="00B10094">
            <w:pPr>
              <w:spacing w:line="240" w:lineRule="auto"/>
              <w:jc w:val="center"/>
              <w:rPr>
                <w:iCs/>
                <w:sz w:val="20"/>
                <w:szCs w:val="20"/>
              </w:rPr>
            </w:pPr>
            <w:r w:rsidRPr="00453E01">
              <w:rPr>
                <w:iCs/>
                <w:sz w:val="20"/>
                <w:szCs w:val="20"/>
              </w:rPr>
              <w:t>(должность)</w:t>
            </w:r>
          </w:p>
        </w:tc>
        <w:tc>
          <w:tcPr>
            <w:tcW w:w="141" w:type="dxa"/>
            <w:vAlign w:val="bottom"/>
          </w:tcPr>
          <w:p w14:paraId="43F67422" w14:textId="77777777" w:rsidR="00113795" w:rsidRPr="00453E01" w:rsidRDefault="00113795" w:rsidP="00B10094">
            <w:pPr>
              <w:spacing w:line="240" w:lineRule="auto"/>
              <w:jc w:val="center"/>
              <w:rPr>
                <w:iCs/>
                <w:sz w:val="20"/>
                <w:szCs w:val="20"/>
              </w:rPr>
            </w:pPr>
          </w:p>
        </w:tc>
        <w:tc>
          <w:tcPr>
            <w:tcW w:w="1701" w:type="dxa"/>
            <w:tcBorders>
              <w:top w:val="single" w:sz="4" w:space="0" w:color="auto"/>
            </w:tcBorders>
            <w:vAlign w:val="bottom"/>
          </w:tcPr>
          <w:p w14:paraId="60D20B79" w14:textId="77777777" w:rsidR="00113795" w:rsidRPr="00453E01" w:rsidRDefault="00113795" w:rsidP="00B10094">
            <w:pPr>
              <w:spacing w:line="240" w:lineRule="auto"/>
              <w:jc w:val="center"/>
              <w:rPr>
                <w:iCs/>
                <w:sz w:val="20"/>
                <w:szCs w:val="20"/>
              </w:rPr>
            </w:pPr>
            <w:r w:rsidRPr="00453E01">
              <w:rPr>
                <w:iCs/>
                <w:sz w:val="20"/>
                <w:szCs w:val="20"/>
              </w:rPr>
              <w:t>(подпись)</w:t>
            </w:r>
          </w:p>
        </w:tc>
        <w:tc>
          <w:tcPr>
            <w:tcW w:w="142" w:type="dxa"/>
            <w:vAlign w:val="bottom"/>
          </w:tcPr>
          <w:p w14:paraId="750F19F7" w14:textId="77777777" w:rsidR="00113795" w:rsidRPr="00453E01" w:rsidRDefault="00113795" w:rsidP="00B10094">
            <w:pPr>
              <w:spacing w:line="240" w:lineRule="auto"/>
              <w:jc w:val="center"/>
              <w:rPr>
                <w:iCs/>
                <w:sz w:val="20"/>
                <w:szCs w:val="20"/>
              </w:rPr>
            </w:pPr>
          </w:p>
        </w:tc>
        <w:tc>
          <w:tcPr>
            <w:tcW w:w="3259" w:type="dxa"/>
            <w:gridSpan w:val="3"/>
            <w:tcBorders>
              <w:top w:val="single" w:sz="4" w:space="0" w:color="auto"/>
            </w:tcBorders>
            <w:vAlign w:val="bottom"/>
          </w:tcPr>
          <w:p w14:paraId="5F63FFFB" w14:textId="77777777" w:rsidR="00113795" w:rsidRPr="00453E01" w:rsidRDefault="00113795" w:rsidP="00B10094">
            <w:pPr>
              <w:spacing w:line="240" w:lineRule="auto"/>
              <w:jc w:val="center"/>
              <w:rPr>
                <w:iCs/>
                <w:sz w:val="20"/>
                <w:szCs w:val="20"/>
              </w:rPr>
            </w:pPr>
            <w:r w:rsidRPr="00453E01">
              <w:rPr>
                <w:iCs/>
                <w:sz w:val="20"/>
                <w:szCs w:val="20"/>
              </w:rPr>
              <w:t>(расшифровка подписи)</w:t>
            </w:r>
          </w:p>
        </w:tc>
      </w:tr>
      <w:tr w:rsidR="00113795" w:rsidRPr="002A2738" w14:paraId="01887D92" w14:textId="77777777" w:rsidTr="00B10094">
        <w:trPr>
          <w:gridAfter w:val="8"/>
          <w:wAfter w:w="6768" w:type="dxa"/>
          <w:trHeight w:val="240"/>
        </w:trPr>
        <w:tc>
          <w:tcPr>
            <w:tcW w:w="678" w:type="dxa"/>
            <w:vAlign w:val="bottom"/>
          </w:tcPr>
          <w:p w14:paraId="759395AC" w14:textId="77777777" w:rsidR="00113795" w:rsidRPr="002A2738" w:rsidRDefault="00113795" w:rsidP="00B10094">
            <w:pPr>
              <w:spacing w:line="240" w:lineRule="auto"/>
              <w:jc w:val="right"/>
              <w:rPr>
                <w:sz w:val="22"/>
                <w:szCs w:val="22"/>
              </w:rPr>
            </w:pPr>
            <w:r w:rsidRPr="002A2738">
              <w:rPr>
                <w:sz w:val="22"/>
                <w:szCs w:val="22"/>
              </w:rPr>
              <w:t>«</w:t>
            </w:r>
          </w:p>
        </w:tc>
        <w:tc>
          <w:tcPr>
            <w:tcW w:w="220" w:type="dxa"/>
            <w:tcBorders>
              <w:bottom w:val="single" w:sz="4" w:space="0" w:color="auto"/>
            </w:tcBorders>
            <w:vAlign w:val="bottom"/>
          </w:tcPr>
          <w:p w14:paraId="39E1F087" w14:textId="77777777" w:rsidR="00113795" w:rsidRPr="002A2738" w:rsidRDefault="00113795" w:rsidP="00B10094">
            <w:pPr>
              <w:spacing w:line="240" w:lineRule="auto"/>
              <w:jc w:val="center"/>
              <w:rPr>
                <w:sz w:val="22"/>
                <w:szCs w:val="22"/>
              </w:rPr>
            </w:pPr>
          </w:p>
        </w:tc>
        <w:tc>
          <w:tcPr>
            <w:tcW w:w="201" w:type="dxa"/>
            <w:vAlign w:val="bottom"/>
          </w:tcPr>
          <w:p w14:paraId="2BD54D6D" w14:textId="77777777" w:rsidR="00113795" w:rsidRPr="002A2738" w:rsidRDefault="00113795" w:rsidP="00B10094">
            <w:pPr>
              <w:spacing w:line="240" w:lineRule="auto"/>
              <w:ind w:firstLine="0"/>
              <w:rPr>
                <w:sz w:val="22"/>
                <w:szCs w:val="22"/>
              </w:rPr>
            </w:pPr>
            <w:r w:rsidRPr="002A2738">
              <w:rPr>
                <w:sz w:val="22"/>
                <w:szCs w:val="22"/>
              </w:rPr>
              <w:t>»</w:t>
            </w:r>
          </w:p>
        </w:tc>
        <w:tc>
          <w:tcPr>
            <w:tcW w:w="1020" w:type="dxa"/>
            <w:tcBorders>
              <w:bottom w:val="single" w:sz="4" w:space="0" w:color="auto"/>
            </w:tcBorders>
            <w:vAlign w:val="bottom"/>
          </w:tcPr>
          <w:p w14:paraId="31081508" w14:textId="77777777" w:rsidR="00113795" w:rsidRPr="002A2738" w:rsidRDefault="00113795" w:rsidP="00B10094">
            <w:pPr>
              <w:spacing w:line="240" w:lineRule="auto"/>
              <w:jc w:val="center"/>
              <w:rPr>
                <w:sz w:val="22"/>
                <w:szCs w:val="22"/>
              </w:rPr>
            </w:pPr>
          </w:p>
        </w:tc>
        <w:tc>
          <w:tcPr>
            <w:tcW w:w="788" w:type="dxa"/>
            <w:gridSpan w:val="2"/>
            <w:vAlign w:val="bottom"/>
          </w:tcPr>
          <w:p w14:paraId="1E1BA3DB" w14:textId="77777777" w:rsidR="00113795" w:rsidRPr="002A2738" w:rsidRDefault="00113795" w:rsidP="00B10094">
            <w:pPr>
              <w:spacing w:line="240" w:lineRule="auto"/>
              <w:jc w:val="right"/>
              <w:rPr>
                <w:sz w:val="22"/>
                <w:szCs w:val="22"/>
              </w:rPr>
            </w:pPr>
            <w:r w:rsidRPr="002A2738">
              <w:rPr>
                <w:sz w:val="22"/>
                <w:szCs w:val="22"/>
              </w:rPr>
              <w:t>20</w:t>
            </w:r>
          </w:p>
        </w:tc>
        <w:tc>
          <w:tcPr>
            <w:tcW w:w="216" w:type="dxa"/>
            <w:tcBorders>
              <w:bottom w:val="single" w:sz="4" w:space="0" w:color="auto"/>
            </w:tcBorders>
            <w:vAlign w:val="bottom"/>
          </w:tcPr>
          <w:p w14:paraId="2569DB22" w14:textId="77777777" w:rsidR="00113795" w:rsidRPr="002A2738" w:rsidRDefault="00113795" w:rsidP="00B10094">
            <w:pPr>
              <w:spacing w:line="240" w:lineRule="auto"/>
              <w:rPr>
                <w:sz w:val="22"/>
                <w:szCs w:val="22"/>
              </w:rPr>
            </w:pPr>
          </w:p>
        </w:tc>
        <w:tc>
          <w:tcPr>
            <w:tcW w:w="713" w:type="dxa"/>
            <w:vAlign w:val="bottom"/>
          </w:tcPr>
          <w:p w14:paraId="69086145" w14:textId="77777777" w:rsidR="00113795" w:rsidRPr="002A2738" w:rsidRDefault="00113795" w:rsidP="00B10094">
            <w:pPr>
              <w:spacing w:line="240" w:lineRule="auto"/>
              <w:jc w:val="right"/>
              <w:rPr>
                <w:sz w:val="22"/>
                <w:szCs w:val="22"/>
              </w:rPr>
            </w:pPr>
            <w:r w:rsidRPr="002A2738">
              <w:rPr>
                <w:sz w:val="22"/>
                <w:szCs w:val="22"/>
              </w:rPr>
              <w:t>г.</w:t>
            </w:r>
          </w:p>
        </w:tc>
      </w:tr>
      <w:tr w:rsidR="00113795" w:rsidRPr="002A2738" w14:paraId="1B3A270D" w14:textId="77777777" w:rsidTr="00B10094">
        <w:tblPrEx>
          <w:jc w:val="right"/>
          <w:tblInd w:w="0" w:type="dxa"/>
        </w:tblPrEx>
        <w:trPr>
          <w:gridBefore w:val="13"/>
          <w:wBefore w:w="8194" w:type="dxa"/>
          <w:trHeight w:val="283"/>
          <w:jc w:val="right"/>
        </w:trPr>
        <w:tc>
          <w:tcPr>
            <w:tcW w:w="1701" w:type="dxa"/>
            <w:tcBorders>
              <w:right w:val="single" w:sz="4" w:space="0" w:color="auto"/>
            </w:tcBorders>
            <w:vAlign w:val="center"/>
          </w:tcPr>
          <w:p w14:paraId="6C45F3EC" w14:textId="77777777" w:rsidR="00113795" w:rsidRPr="002A2738" w:rsidRDefault="00113795" w:rsidP="00B10094">
            <w:pPr>
              <w:spacing w:line="240" w:lineRule="auto"/>
              <w:ind w:right="113" w:firstLine="0"/>
              <w:rPr>
                <w:sz w:val="22"/>
                <w:szCs w:val="22"/>
              </w:rPr>
            </w:pPr>
            <w:r w:rsidRPr="002A2738">
              <w:rPr>
                <w:sz w:val="22"/>
                <w:szCs w:val="22"/>
              </w:rPr>
              <w:t>Лист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2AB932E" w14:textId="77777777" w:rsidR="00113795" w:rsidRPr="002A2738" w:rsidRDefault="00113795" w:rsidP="00B10094">
            <w:pPr>
              <w:spacing w:line="240" w:lineRule="auto"/>
              <w:jc w:val="right"/>
              <w:rPr>
                <w:sz w:val="22"/>
                <w:szCs w:val="22"/>
              </w:rPr>
            </w:pPr>
          </w:p>
        </w:tc>
      </w:tr>
      <w:tr w:rsidR="00113795" w:rsidRPr="002A2738" w14:paraId="1CD36369" w14:textId="77777777" w:rsidTr="00B10094">
        <w:tblPrEx>
          <w:jc w:val="right"/>
          <w:tblInd w:w="0" w:type="dxa"/>
        </w:tblPrEx>
        <w:trPr>
          <w:gridBefore w:val="13"/>
          <w:wBefore w:w="8194" w:type="dxa"/>
          <w:trHeight w:val="283"/>
          <w:jc w:val="right"/>
        </w:trPr>
        <w:tc>
          <w:tcPr>
            <w:tcW w:w="1701" w:type="dxa"/>
            <w:tcBorders>
              <w:right w:val="single" w:sz="4" w:space="0" w:color="auto"/>
            </w:tcBorders>
            <w:vAlign w:val="center"/>
          </w:tcPr>
          <w:p w14:paraId="20F8E14F" w14:textId="77777777" w:rsidR="00113795" w:rsidRPr="002A2738" w:rsidRDefault="00113795" w:rsidP="00B10094">
            <w:pPr>
              <w:spacing w:line="240" w:lineRule="auto"/>
              <w:ind w:right="113" w:firstLine="0"/>
              <w:rPr>
                <w:sz w:val="22"/>
                <w:szCs w:val="22"/>
              </w:rPr>
            </w:pPr>
            <w:r w:rsidRPr="002A2738">
              <w:rPr>
                <w:sz w:val="22"/>
                <w:szCs w:val="22"/>
              </w:rPr>
              <w:t xml:space="preserve">Всего </w:t>
            </w:r>
            <w:r>
              <w:rPr>
                <w:sz w:val="22"/>
                <w:szCs w:val="22"/>
              </w:rPr>
              <w:t>листов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6E86766" w14:textId="77777777" w:rsidR="00113795" w:rsidRPr="002A2738" w:rsidRDefault="00113795" w:rsidP="00B10094">
            <w:pPr>
              <w:spacing w:line="240" w:lineRule="auto"/>
              <w:jc w:val="right"/>
              <w:rPr>
                <w:sz w:val="22"/>
                <w:szCs w:val="22"/>
              </w:rPr>
            </w:pPr>
          </w:p>
        </w:tc>
      </w:tr>
    </w:tbl>
    <w:p w14:paraId="74998530" w14:textId="77777777" w:rsidR="00113795" w:rsidRPr="002A2738" w:rsidRDefault="00113795" w:rsidP="00113795">
      <w:pPr>
        <w:spacing w:line="240" w:lineRule="auto"/>
        <w:rPr>
          <w:sz w:val="22"/>
          <w:szCs w:val="22"/>
          <w:lang w:val="en-US"/>
        </w:rPr>
      </w:pPr>
    </w:p>
    <w:p w14:paraId="7CCAF8E6" w14:textId="2EB957BF" w:rsidR="00302CC1" w:rsidRPr="009F496E" w:rsidRDefault="00302CC1" w:rsidP="006B556C">
      <w:pPr>
        <w:spacing w:line="240" w:lineRule="auto"/>
        <w:ind w:firstLine="0"/>
        <w:jc w:val="right"/>
        <w:rPr>
          <w:sz w:val="24"/>
          <w:szCs w:val="24"/>
        </w:rPr>
      </w:pPr>
    </w:p>
    <w:sectPr w:rsidR="00302CC1" w:rsidRPr="009F496E" w:rsidSect="00B10094">
      <w:footerReference w:type="default" r:id="rId23"/>
      <w:footerReference w:type="first" r:id="rId24"/>
      <w:pgSz w:w="11906" w:h="16838"/>
      <w:pgMar w:top="567" w:right="567" w:bottom="851" w:left="709"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4F2C2" w16cid:durableId="23D79796"/>
  <w16cid:commentId w16cid:paraId="34D9017E" w16cid:durableId="23D79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8E81" w14:textId="77777777" w:rsidR="00F64BB0" w:rsidRDefault="00F64BB0">
      <w:r>
        <w:separator/>
      </w:r>
    </w:p>
  </w:endnote>
  <w:endnote w:type="continuationSeparator" w:id="0">
    <w:p w14:paraId="1BBD2143" w14:textId="77777777" w:rsidR="00F64BB0" w:rsidRDefault="00F64BB0">
      <w:r>
        <w:continuationSeparator/>
      </w:r>
    </w:p>
  </w:endnote>
  <w:endnote w:id="1">
    <w:p w14:paraId="03FDD40A" w14:textId="77777777" w:rsidR="00F64BB0" w:rsidRPr="000F3F0B" w:rsidRDefault="00F64BB0" w:rsidP="00113795">
      <w:pPr>
        <w:pStyle w:val="afff4"/>
        <w:ind w:firstLine="0"/>
        <w:rPr>
          <w:sz w:val="16"/>
          <w:szCs w:val="16"/>
        </w:rPr>
      </w:pPr>
    </w:p>
  </w:endnote>
  <w:endnote w:id="2">
    <w:p w14:paraId="3BBC39CE" w14:textId="77777777" w:rsidR="00F64BB0" w:rsidRPr="000F3F0B" w:rsidRDefault="00F64BB0" w:rsidP="00113795">
      <w:pPr>
        <w:pStyle w:val="afff4"/>
        <w:ind w:firstLine="0"/>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F64BB0" w:rsidRPr="00B31B46" w:rsidRDefault="00F64BB0">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227F9C">
      <w:rPr>
        <w:noProof/>
        <w:sz w:val="24"/>
        <w:szCs w:val="24"/>
      </w:rPr>
      <w:t>21</w:t>
    </w:r>
    <w:r w:rsidRPr="00B31B46">
      <w:rPr>
        <w:noProof/>
        <w:sz w:val="24"/>
        <w:szCs w:val="24"/>
      </w:rPr>
      <w:fldChar w:fldCharType="end"/>
    </w:r>
  </w:p>
  <w:p w14:paraId="3ABE307D" w14:textId="77777777" w:rsidR="00F64BB0" w:rsidRDefault="00F64BB0">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EndPr/>
    <w:sdtContent>
      <w:p w14:paraId="3F027A30" w14:textId="77777777" w:rsidR="00F64BB0" w:rsidRDefault="00F64BB0">
        <w:pPr>
          <w:pStyle w:val="af7"/>
          <w:jc w:val="right"/>
        </w:pPr>
        <w:r>
          <w:fldChar w:fldCharType="begin"/>
        </w:r>
        <w:r>
          <w:instrText xml:space="preserve"> PAGE   \* MERGEFORMAT </w:instrText>
        </w:r>
        <w:r>
          <w:fldChar w:fldCharType="separate"/>
        </w:r>
        <w:r w:rsidR="00227F9C">
          <w:rPr>
            <w:noProof/>
          </w:rPr>
          <w:t>46</w:t>
        </w:r>
        <w:r>
          <w:rPr>
            <w:noProof/>
          </w:rPr>
          <w:fldChar w:fldCharType="end"/>
        </w:r>
      </w:p>
    </w:sdtContent>
  </w:sdt>
  <w:p w14:paraId="5D1661EC" w14:textId="77777777" w:rsidR="00F64BB0" w:rsidRDefault="00F64BB0">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EndPr/>
    <w:sdtContent>
      <w:p w14:paraId="1F47D9D8" w14:textId="77777777" w:rsidR="00F64BB0" w:rsidRDefault="00F64BB0">
        <w:pPr>
          <w:pStyle w:val="af7"/>
          <w:jc w:val="right"/>
        </w:pPr>
        <w:r>
          <w:fldChar w:fldCharType="begin"/>
        </w:r>
        <w:r>
          <w:instrText xml:space="preserve"> PAGE   \* MERGEFORMAT </w:instrText>
        </w:r>
        <w:r>
          <w:fldChar w:fldCharType="separate"/>
        </w:r>
        <w:r w:rsidR="00227F9C">
          <w:rPr>
            <w:noProof/>
          </w:rPr>
          <w:t>43</w:t>
        </w:r>
        <w:r>
          <w:rPr>
            <w:noProof/>
          </w:rPr>
          <w:fldChar w:fldCharType="end"/>
        </w:r>
      </w:p>
    </w:sdtContent>
  </w:sdt>
  <w:p w14:paraId="227CF28F" w14:textId="77777777" w:rsidR="00F64BB0" w:rsidRDefault="00F64BB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7B13" w14:textId="77777777" w:rsidR="00F64BB0" w:rsidRDefault="00F64BB0">
      <w:r>
        <w:separator/>
      </w:r>
    </w:p>
  </w:footnote>
  <w:footnote w:type="continuationSeparator" w:id="0">
    <w:p w14:paraId="768D72D5" w14:textId="77777777" w:rsidR="00F64BB0" w:rsidRDefault="00F64BB0">
      <w:r>
        <w:continuationSeparator/>
      </w:r>
    </w:p>
  </w:footnote>
  <w:footnote w:id="1">
    <w:p w14:paraId="45F31F2C" w14:textId="1F47FE83" w:rsidR="00F64BB0" w:rsidRDefault="00F64BB0" w:rsidP="004A41C4">
      <w:pPr>
        <w:pStyle w:val="afff9"/>
      </w:pPr>
      <w:r>
        <w:rPr>
          <w:rStyle w:val="afffb"/>
        </w:rPr>
        <w:footnoteRef/>
      </w:r>
      <w:r>
        <w:t xml:space="preserve"> Требование установлено для участника, самост</w:t>
      </w:r>
      <w:r w:rsidR="00660D0E">
        <w:t>оятельно выполняющего работы по инженерным изысканиям</w:t>
      </w:r>
      <w:r>
        <w:t xml:space="preserve"> и проектированию в рамках настоящей закупки.</w:t>
      </w:r>
    </w:p>
    <w:p w14:paraId="1AFFC396" w14:textId="77777777" w:rsidR="00F64BB0" w:rsidRPr="006132C8" w:rsidRDefault="00F64BB0" w:rsidP="004A41C4">
      <w:pPr>
        <w:pStyle w:val="afff9"/>
      </w:pPr>
      <w:r>
        <w:t>Информацию о привлечении либо не привлечении субподрядных организаций для выполнения таких работ в рамках настоящей закупки, участник закупки обязан указать в Декларации, предоставляемой во второй части заявки на закупку.</w:t>
      </w:r>
    </w:p>
  </w:footnote>
  <w:footnote w:id="2">
    <w:p w14:paraId="4F727B87" w14:textId="77777777" w:rsidR="00F64BB0" w:rsidRPr="00915135" w:rsidRDefault="00F64BB0" w:rsidP="005A42B6">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75F9D27D" w14:textId="77777777" w:rsidR="00F64BB0" w:rsidRPr="00915135" w:rsidRDefault="00F64BB0" w:rsidP="005A42B6">
      <w:pPr>
        <w:pStyle w:val="afff9"/>
      </w:pPr>
    </w:p>
    <w:p w14:paraId="007EB7B6" w14:textId="5E40DF08" w:rsidR="00F64BB0" w:rsidRDefault="00F64BB0">
      <w:pPr>
        <w:pStyle w:val="afff9"/>
      </w:pPr>
    </w:p>
  </w:footnote>
  <w:footnote w:id="3">
    <w:p w14:paraId="228F1703" w14:textId="7F4F9BC8" w:rsidR="00F64BB0" w:rsidRPr="00C74EE5" w:rsidRDefault="00F64BB0" w:rsidP="006F7803">
      <w:pPr>
        <w:pStyle w:val="ad"/>
        <w:spacing w:before="0" w:beforeAutospacing="0" w:after="0" w:afterAutospacing="0"/>
        <w:ind w:firstLine="709"/>
        <w:jc w:val="both"/>
        <w:rPr>
          <w:i/>
          <w:sz w:val="20"/>
          <w:szCs w:val="20"/>
        </w:rPr>
      </w:pPr>
      <w:r>
        <w:rPr>
          <w:rStyle w:val="afffb"/>
        </w:rPr>
        <w:footnoteRef/>
      </w:r>
      <w:r>
        <w:t xml:space="preserve"> </w:t>
      </w:r>
      <w:r w:rsidRPr="00C74EE5">
        <w:rPr>
          <w:i/>
          <w:sz w:val="20"/>
          <w:szCs w:val="20"/>
        </w:rPr>
        <w:t>Под работами сопоставимого характера понимаются работы по строительству объектов жилищно-гражданского назначения.</w:t>
      </w:r>
    </w:p>
    <w:p w14:paraId="66728144" w14:textId="77777777" w:rsidR="00F64BB0" w:rsidRPr="00C74EE5" w:rsidRDefault="00F64BB0" w:rsidP="006F7803">
      <w:pPr>
        <w:spacing w:line="240" w:lineRule="auto"/>
        <w:ind w:firstLine="709"/>
        <w:rPr>
          <w:i/>
          <w:sz w:val="20"/>
          <w:szCs w:val="20"/>
        </w:rPr>
      </w:pPr>
      <w:r w:rsidRPr="00C74EE5">
        <w:rPr>
          <w:i/>
          <w:sz w:val="20"/>
          <w:szCs w:val="20"/>
        </w:rPr>
        <w:t>К таким объектам, в рамках настоящей закупки, относятся:</w:t>
      </w:r>
    </w:p>
    <w:p w14:paraId="51D5E9DD" w14:textId="77777777" w:rsidR="00F64BB0" w:rsidRPr="00C74EE5" w:rsidRDefault="00F64BB0" w:rsidP="006F7803">
      <w:pPr>
        <w:numPr>
          <w:ilvl w:val="0"/>
          <w:numId w:val="17"/>
        </w:numPr>
        <w:spacing w:line="240" w:lineRule="auto"/>
        <w:ind w:left="0" w:firstLine="709"/>
        <w:rPr>
          <w:i/>
          <w:sz w:val="20"/>
          <w:szCs w:val="20"/>
        </w:rPr>
      </w:pPr>
      <w:r w:rsidRPr="00C74EE5">
        <w:rPr>
          <w:i/>
          <w:sz w:val="20"/>
          <w:szCs w:val="20"/>
        </w:rPr>
        <w:t>жилые здания, служащие для проживания людей (постоянного и временного);</w:t>
      </w:r>
    </w:p>
    <w:p w14:paraId="1679AD29" w14:textId="77777777" w:rsidR="00F64BB0" w:rsidRPr="00C74EE5" w:rsidRDefault="00F64BB0" w:rsidP="006F7803">
      <w:pPr>
        <w:pStyle w:val="affd"/>
        <w:numPr>
          <w:ilvl w:val="0"/>
          <w:numId w:val="17"/>
        </w:numPr>
        <w:ind w:left="0" w:firstLine="709"/>
        <w:contextualSpacing w:val="0"/>
        <w:jc w:val="both"/>
        <w:rPr>
          <w:i/>
          <w:sz w:val="20"/>
          <w:szCs w:val="20"/>
        </w:rPr>
      </w:pPr>
      <w:r w:rsidRPr="00C74EE5">
        <w:rPr>
          <w:i/>
          <w:sz w:val="20"/>
          <w:szCs w:val="20"/>
        </w:rPr>
        <w:t>нежилые здания бытового, социального и культурного назначений;</w:t>
      </w:r>
    </w:p>
    <w:p w14:paraId="54F4CA9F" w14:textId="77777777" w:rsidR="00F64BB0" w:rsidRPr="00C74EE5" w:rsidRDefault="00F64BB0" w:rsidP="006F7803">
      <w:pPr>
        <w:pStyle w:val="afff9"/>
        <w:ind w:firstLine="0"/>
      </w:pPr>
    </w:p>
    <w:p w14:paraId="4E0E0F9A" w14:textId="577BB9FB" w:rsidR="00F64BB0" w:rsidRPr="00C75D41" w:rsidRDefault="00F64BB0" w:rsidP="006F7803">
      <w:pPr>
        <w:pStyle w:val="ad"/>
        <w:spacing w:before="0" w:beforeAutospacing="0" w:after="0" w:afterAutospacing="0"/>
        <w:jc w:val="both"/>
        <w:rPr>
          <w:i/>
          <w:sz w:val="20"/>
          <w:szCs w:val="20"/>
        </w:rPr>
      </w:pPr>
      <w:r w:rsidRPr="00C74EE5">
        <w:t xml:space="preserve">           </w:t>
      </w:r>
      <w:r w:rsidRPr="00C74EE5">
        <w:rPr>
          <w:i/>
          <w:sz w:val="20"/>
          <w:szCs w:val="20"/>
        </w:rPr>
        <w:t xml:space="preserve">Под работами сопоставимого объема понимаются исполненные в полном объеме контракты (договора), стоимостью не менее 300 000 000 (триста миллионов) рублей </w:t>
      </w:r>
      <w:r w:rsidRPr="00C74EE5">
        <w:rPr>
          <w:bCs/>
          <w:i/>
          <w:sz w:val="20"/>
          <w:szCs w:val="20"/>
        </w:rPr>
        <w:t>по каждому контракту (договору).</w:t>
      </w:r>
    </w:p>
    <w:p w14:paraId="0C79589F" w14:textId="77777777" w:rsidR="00F64BB0" w:rsidRDefault="00F64BB0" w:rsidP="006F7803">
      <w:pPr>
        <w:pStyle w:val="ad"/>
        <w:spacing w:before="0" w:beforeAutospacing="0" w:after="0" w:afterAutospacing="0"/>
        <w:ind w:firstLine="709"/>
        <w:jc w:val="both"/>
      </w:pPr>
    </w:p>
    <w:p w14:paraId="330BB33D" w14:textId="781D994D" w:rsidR="00F64BB0" w:rsidRDefault="00F64BB0">
      <w:pPr>
        <w:pStyle w:val="afff9"/>
      </w:pPr>
    </w:p>
  </w:footnote>
  <w:footnote w:id="4">
    <w:p w14:paraId="0949AF62" w14:textId="77777777" w:rsidR="00F64BB0" w:rsidRPr="00DC21DF" w:rsidRDefault="00F64BB0" w:rsidP="004F5DDB">
      <w:pPr>
        <w:suppressAutoHyphens/>
        <w:spacing w:line="240" w:lineRule="auto"/>
        <w:ind w:firstLine="709"/>
        <w:rPr>
          <w:sz w:val="18"/>
          <w:szCs w:val="18"/>
        </w:rPr>
      </w:pPr>
      <w:r>
        <w:rPr>
          <w:rStyle w:val="afffb"/>
        </w:rPr>
        <w:footnoteRef/>
      </w:r>
      <w:r>
        <w:t xml:space="preserve"> </w:t>
      </w:r>
      <w:r w:rsidRPr="00DC21DF">
        <w:rPr>
          <w:sz w:val="18"/>
          <w:szCs w:val="18"/>
        </w:rPr>
        <w:t>К недостоверной информации относятся случаи, когда:</w:t>
      </w:r>
    </w:p>
    <w:p w14:paraId="6AD9EC8F" w14:textId="77777777" w:rsidR="00F64BB0" w:rsidRPr="00DC21DF" w:rsidRDefault="00F64BB0" w:rsidP="004F5DDB">
      <w:pPr>
        <w:suppressAutoHyphens/>
        <w:spacing w:line="240" w:lineRule="auto"/>
        <w:ind w:firstLine="709"/>
        <w:rPr>
          <w:color w:val="000000"/>
          <w:sz w:val="18"/>
          <w:szCs w:val="18"/>
        </w:rPr>
      </w:pPr>
      <w:r w:rsidRPr="00DC21DF">
        <w:rPr>
          <w:color w:val="000000"/>
          <w:sz w:val="18"/>
          <w:szCs w:val="18"/>
        </w:rPr>
        <w:t>- указанная участником закупки информация не совпадает и/или противоречит информации из подтвержденных официальных источников.</w:t>
      </w:r>
    </w:p>
    <w:p w14:paraId="45551F5D" w14:textId="77777777" w:rsidR="00F64BB0" w:rsidRPr="00DC21DF" w:rsidRDefault="00F64BB0" w:rsidP="004F5DDB">
      <w:pPr>
        <w:suppressAutoHyphens/>
        <w:spacing w:line="240" w:lineRule="auto"/>
        <w:ind w:firstLine="709"/>
        <w:rPr>
          <w:color w:val="000000"/>
          <w:sz w:val="18"/>
          <w:szCs w:val="18"/>
        </w:rPr>
      </w:pPr>
      <w:r w:rsidRPr="00DC21DF">
        <w:rPr>
          <w:color w:val="000000"/>
          <w:sz w:val="18"/>
          <w:szCs w:val="18"/>
        </w:rPr>
        <w:t>- участник закупки указал в заявке сведения и данные, которые противоречат друг другу.</w:t>
      </w:r>
    </w:p>
    <w:p w14:paraId="6DA0FE89" w14:textId="77777777" w:rsidR="00F64BB0" w:rsidRPr="00DC21DF" w:rsidRDefault="00F64BB0" w:rsidP="004F5DDB">
      <w:pPr>
        <w:suppressAutoHyphens/>
        <w:spacing w:line="240" w:lineRule="auto"/>
        <w:ind w:firstLine="709"/>
        <w:rPr>
          <w:color w:val="000000"/>
          <w:sz w:val="18"/>
          <w:szCs w:val="18"/>
        </w:rPr>
      </w:pPr>
      <w:r w:rsidRPr="00DC21DF">
        <w:rPr>
          <w:color w:val="000000"/>
          <w:sz w:val="18"/>
          <w:szCs w:val="18"/>
        </w:rPr>
        <w:t>К неполной информации относятся случае, когда:</w:t>
      </w:r>
    </w:p>
    <w:p w14:paraId="5451C01C" w14:textId="77777777" w:rsidR="00F64BB0" w:rsidRPr="00DC21DF" w:rsidRDefault="00F64BB0" w:rsidP="004F5DDB">
      <w:pPr>
        <w:suppressAutoHyphens/>
        <w:spacing w:line="240" w:lineRule="auto"/>
        <w:ind w:firstLine="709"/>
        <w:rPr>
          <w:color w:val="000000"/>
          <w:sz w:val="18"/>
          <w:szCs w:val="18"/>
        </w:rPr>
      </w:pPr>
      <w:r w:rsidRPr="00DC21DF">
        <w:rPr>
          <w:color w:val="000000"/>
          <w:sz w:val="18"/>
          <w:szCs w:val="18"/>
        </w:rPr>
        <w:t>- представленный участником документ в составе заявки не заполнен и/или заполнен частично.</w:t>
      </w:r>
    </w:p>
    <w:p w14:paraId="79F687DC" w14:textId="4C9B9FAE" w:rsidR="00F64BB0" w:rsidRDefault="00F64BB0">
      <w:pPr>
        <w:pStyle w:val="afff9"/>
      </w:pPr>
    </w:p>
  </w:footnote>
  <w:footnote w:id="5">
    <w:p w14:paraId="471E146F" w14:textId="24F5CF0A" w:rsidR="00F64BB0" w:rsidRPr="00C46465" w:rsidRDefault="00F64BB0" w:rsidP="00D942A4">
      <w:pPr>
        <w:pStyle w:val="ad"/>
        <w:spacing w:before="0" w:beforeAutospacing="0" w:after="0" w:afterAutospacing="0"/>
        <w:ind w:firstLine="709"/>
        <w:jc w:val="both"/>
        <w:rPr>
          <w:i/>
          <w:sz w:val="20"/>
          <w:szCs w:val="20"/>
        </w:rPr>
      </w:pPr>
      <w:r>
        <w:rPr>
          <w:rStyle w:val="afffb"/>
        </w:rPr>
        <w:footnoteRef/>
      </w:r>
      <w:r w:rsidRPr="00C46465">
        <w:rPr>
          <w:i/>
          <w:sz w:val="20"/>
          <w:szCs w:val="20"/>
        </w:rPr>
        <w:t>Под работами сопоставимого характера пони</w:t>
      </w:r>
      <w:r>
        <w:rPr>
          <w:i/>
          <w:sz w:val="20"/>
          <w:szCs w:val="20"/>
        </w:rPr>
        <w:t xml:space="preserve">маются работы по строительству объектов жилищно-гражданского </w:t>
      </w:r>
      <w:r w:rsidRPr="00C46465">
        <w:rPr>
          <w:i/>
          <w:sz w:val="20"/>
          <w:szCs w:val="20"/>
        </w:rPr>
        <w:t>назначения.</w:t>
      </w:r>
    </w:p>
    <w:p w14:paraId="6802CDDF" w14:textId="77777777" w:rsidR="00F64BB0" w:rsidRPr="00C46465" w:rsidRDefault="00F64BB0" w:rsidP="00D942A4">
      <w:pPr>
        <w:spacing w:line="240" w:lineRule="auto"/>
        <w:ind w:firstLine="709"/>
        <w:rPr>
          <w:i/>
          <w:sz w:val="20"/>
          <w:szCs w:val="20"/>
        </w:rPr>
      </w:pPr>
      <w:r w:rsidRPr="00C46465">
        <w:rPr>
          <w:i/>
          <w:sz w:val="20"/>
          <w:szCs w:val="20"/>
        </w:rPr>
        <w:t>К таким объектам, в рамках настоящей закупки, относятся:</w:t>
      </w:r>
    </w:p>
    <w:p w14:paraId="4EA0E543" w14:textId="77F2A00E" w:rsidR="00F64BB0" w:rsidRPr="00C46465" w:rsidRDefault="00F64BB0" w:rsidP="00D942A4">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w:t>
      </w:r>
    </w:p>
    <w:p w14:paraId="0D8821D8" w14:textId="77777777" w:rsidR="00F64BB0" w:rsidRPr="00C46465" w:rsidRDefault="00F64BB0" w:rsidP="00D942A4">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6B738D74" w14:textId="67351652" w:rsidR="00F64BB0" w:rsidRDefault="00F64BB0" w:rsidP="00D942A4">
      <w:pPr>
        <w:pStyle w:val="afff9"/>
        <w:ind w:firstLine="0"/>
      </w:pPr>
    </w:p>
  </w:footnote>
  <w:footnote w:id="6">
    <w:p w14:paraId="54E4D2B1" w14:textId="00E05828" w:rsidR="00F64BB0" w:rsidRPr="00C75D41" w:rsidRDefault="00F64BB0" w:rsidP="0058012C">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Под работами сопоставимого объема понимаются исполненные в полном объеме контракты (д</w:t>
      </w:r>
      <w:r>
        <w:rPr>
          <w:i/>
          <w:sz w:val="20"/>
          <w:szCs w:val="20"/>
        </w:rPr>
        <w:t xml:space="preserve">оговора), стоимостью не менее 300 </w:t>
      </w:r>
      <w:r w:rsidRPr="00C75D41">
        <w:rPr>
          <w:i/>
          <w:sz w:val="20"/>
          <w:szCs w:val="20"/>
        </w:rPr>
        <w:t>000 000 (</w:t>
      </w:r>
      <w:r>
        <w:rPr>
          <w:i/>
          <w:sz w:val="20"/>
          <w:szCs w:val="20"/>
        </w:rPr>
        <w:t xml:space="preserve">триста </w:t>
      </w:r>
      <w:r w:rsidRPr="00C75D41">
        <w:rPr>
          <w:i/>
          <w:sz w:val="20"/>
          <w:szCs w:val="20"/>
        </w:rPr>
        <w:t xml:space="preserve">миллионов) рублей </w:t>
      </w:r>
      <w:r w:rsidRPr="00C75D41">
        <w:rPr>
          <w:bCs/>
          <w:i/>
          <w:sz w:val="20"/>
          <w:szCs w:val="20"/>
        </w:rPr>
        <w:t>по каждому контракту (договору).</w:t>
      </w:r>
    </w:p>
    <w:p w14:paraId="59E148B0" w14:textId="432B873D" w:rsidR="00F64BB0" w:rsidRDefault="00F64BB0" w:rsidP="0058012C">
      <w:pPr>
        <w:pStyle w:val="ad"/>
        <w:spacing w:before="0" w:beforeAutospacing="0" w:after="0" w:afterAutospacing="0"/>
        <w:ind w:firstLine="709"/>
        <w:jc w:val="both"/>
      </w:pPr>
    </w:p>
  </w:footnote>
  <w:footnote w:id="7">
    <w:p w14:paraId="4B2E37FF" w14:textId="6F2E71BA" w:rsidR="00F64BB0" w:rsidRPr="00C75D41" w:rsidRDefault="00F64BB0" w:rsidP="00B755CB">
      <w:pPr>
        <w:pStyle w:val="ad"/>
        <w:spacing w:before="0" w:beforeAutospacing="0" w:after="0" w:afterAutospacing="0"/>
        <w:ind w:firstLine="709"/>
        <w:jc w:val="both"/>
        <w:rPr>
          <w:i/>
          <w:sz w:val="20"/>
          <w:szCs w:val="20"/>
        </w:rPr>
      </w:pPr>
      <w:r w:rsidRPr="00C75D41">
        <w:rPr>
          <w:rStyle w:val="afffb"/>
          <w:i/>
          <w:sz w:val="20"/>
          <w:szCs w:val="20"/>
        </w:rPr>
        <w:footnoteRef/>
      </w:r>
      <w:r w:rsidRPr="00C75D41">
        <w:rPr>
          <w:i/>
          <w:sz w:val="20"/>
          <w:szCs w:val="20"/>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а также представляет копии актов выполненных работ (КС-3), подтверждающих исполнение </w:t>
      </w:r>
      <w:r>
        <w:rPr>
          <w:i/>
          <w:sz w:val="20"/>
          <w:szCs w:val="20"/>
        </w:rPr>
        <w:t xml:space="preserve">договоров </w:t>
      </w:r>
      <w:r w:rsidRPr="00C75D41">
        <w:rPr>
          <w:i/>
          <w:sz w:val="20"/>
          <w:szCs w:val="20"/>
        </w:rPr>
        <w:t>в полном объеме.</w:t>
      </w:r>
    </w:p>
    <w:p w14:paraId="4726FFF0" w14:textId="77777777" w:rsidR="00F64BB0" w:rsidRPr="00C75D41" w:rsidRDefault="00F64BB0" w:rsidP="00B755CB">
      <w:pPr>
        <w:pStyle w:val="ad"/>
        <w:spacing w:before="0" w:beforeAutospacing="0" w:after="0" w:afterAutospacing="0"/>
        <w:ind w:firstLine="709"/>
        <w:jc w:val="both"/>
        <w:rPr>
          <w:i/>
          <w:sz w:val="20"/>
          <w:szCs w:val="20"/>
        </w:rPr>
      </w:pPr>
    </w:p>
  </w:footnote>
  <w:footnote w:id="8">
    <w:p w14:paraId="1C6C4BD7" w14:textId="7B0018CC" w:rsidR="00F64BB0" w:rsidRDefault="00F64BB0">
      <w:pPr>
        <w:pStyle w:val="afff9"/>
        <w:rPr>
          <w:rFonts w:eastAsiaTheme="minorHAnsi"/>
          <w:i/>
          <w:lang w:eastAsia="en-US"/>
        </w:rPr>
      </w:pPr>
      <w:r>
        <w:rPr>
          <w:rStyle w:val="afffb"/>
        </w:rPr>
        <w:footnoteRef/>
      </w:r>
      <w:r>
        <w:t xml:space="preserve"> </w:t>
      </w:r>
      <w:r w:rsidRPr="00C75D41">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lang w:eastAsia="en-US"/>
        </w:rPr>
        <w:t>не более 3 (трех) месяцев.</w:t>
      </w:r>
    </w:p>
    <w:p w14:paraId="4DC43CAD" w14:textId="77777777" w:rsidR="00F64BB0" w:rsidRDefault="00F64BB0">
      <w:pPr>
        <w:pStyle w:val="afff9"/>
      </w:pPr>
    </w:p>
  </w:footnote>
  <w:footnote w:id="9">
    <w:p w14:paraId="0C51347A" w14:textId="273D698E" w:rsidR="00F64BB0" w:rsidRPr="00E41996" w:rsidRDefault="00F64BB0" w:rsidP="00E41996">
      <w:pPr>
        <w:pStyle w:val="ad"/>
        <w:spacing w:before="0" w:beforeAutospacing="0" w:after="0" w:afterAutospacing="0"/>
        <w:ind w:firstLine="709"/>
        <w:jc w:val="both"/>
        <w:rPr>
          <w:sz w:val="20"/>
          <w:szCs w:val="20"/>
        </w:rPr>
      </w:pPr>
      <w:r>
        <w:rPr>
          <w:rStyle w:val="afffb"/>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 xml:space="preserve">документов </w:t>
      </w:r>
      <w:r w:rsidRPr="003F7C9E">
        <w:rPr>
          <w:i/>
          <w:sz w:val="20"/>
          <w:szCs w:val="20"/>
        </w:rPr>
        <w:t xml:space="preserve">об образовании, копии </w:t>
      </w:r>
      <w:r w:rsidRPr="00E0244F">
        <w:rPr>
          <w:i/>
          <w:sz w:val="20"/>
          <w:szCs w:val="20"/>
        </w:rPr>
        <w:t xml:space="preserve">трудовых книжек сотрудников, а также копии </w:t>
      </w:r>
      <w:r w:rsidRPr="00E0244F">
        <w:rPr>
          <w:i/>
          <w:sz w:val="20"/>
          <w:szCs w:val="20"/>
          <w:lang w:bidi="ru-RU"/>
        </w:rPr>
        <w:t>трудовых договоров, подтверждающие опыт работ (в случае, если опыт работы не подтвержден трудовой книжкой или подтвержден трудовой книжкой не полностью)</w:t>
      </w:r>
      <w:r w:rsidRPr="00E0244F">
        <w:rPr>
          <w:i/>
          <w:sz w:val="20"/>
          <w:szCs w:val="20"/>
        </w:rPr>
        <w:t xml:space="preserve">, </w:t>
      </w:r>
      <w:r w:rsidRPr="00E0244F">
        <w:rPr>
          <w:i/>
          <w:sz w:val="20"/>
          <w:szCs w:val="20"/>
          <w:lang w:bidi="ru-RU"/>
        </w:rPr>
        <w:t>приказы о назначении на должности</w:t>
      </w:r>
      <w:r w:rsidRPr="00E0244F">
        <w:rPr>
          <w:i/>
          <w:sz w:val="20"/>
          <w:szCs w:val="20"/>
        </w:rPr>
        <w:t xml:space="preserve"> уведомления о включении сведений в НРС НОСТРОЙ.</w:t>
      </w:r>
    </w:p>
  </w:footnote>
  <w:footnote w:id="10">
    <w:p w14:paraId="16C724DB" w14:textId="250171E8" w:rsidR="00F64BB0" w:rsidRDefault="00F64BB0" w:rsidP="00E41996">
      <w:pPr>
        <w:pStyle w:val="ad"/>
        <w:spacing w:after="0"/>
        <w:ind w:firstLine="709"/>
        <w:jc w:val="both"/>
      </w:pPr>
      <w:r w:rsidRPr="00E41996">
        <w:rPr>
          <w:rStyle w:val="afffb"/>
          <w:sz w:val="20"/>
          <w:szCs w:val="20"/>
        </w:rPr>
        <w:footnoteRef/>
      </w:r>
      <w:r w:rsidRPr="00E41996">
        <w:rPr>
          <w:sz w:val="20"/>
          <w:szCs w:val="20"/>
        </w:rPr>
        <w:t xml:space="preserve"> </w:t>
      </w:r>
      <w:r w:rsidRPr="00E41996">
        <w:rPr>
          <w:i/>
          <w:sz w:val="20"/>
          <w:szCs w:val="20"/>
        </w:rPr>
        <w:t xml:space="preserve">В качестве подтверждающих документов по данному показателю частник закупки представляет Расчет по страховым взносам за последний </w:t>
      </w:r>
      <w:r>
        <w:rPr>
          <w:i/>
          <w:sz w:val="20"/>
          <w:szCs w:val="20"/>
        </w:rPr>
        <w:t xml:space="preserve">отчетный </w:t>
      </w:r>
      <w:r w:rsidRPr="00E41996">
        <w:rPr>
          <w:i/>
          <w:sz w:val="20"/>
          <w:szCs w:val="20"/>
        </w:rPr>
        <w:t>квартал</w:t>
      </w:r>
      <w:r>
        <w:rPr>
          <w:i/>
          <w:sz w:val="20"/>
          <w:szCs w:val="20"/>
        </w:rPr>
        <w:t>.</w:t>
      </w:r>
    </w:p>
  </w:footnote>
  <w:footnote w:id="11">
    <w:p w14:paraId="7429A4AB" w14:textId="77777777" w:rsidR="00F64BB0" w:rsidRPr="007C179E" w:rsidRDefault="00F64BB0" w:rsidP="00DE412B">
      <w:pPr>
        <w:spacing w:line="240" w:lineRule="auto"/>
        <w:rPr>
          <w:i/>
          <w:sz w:val="20"/>
          <w:szCs w:val="20"/>
        </w:rPr>
      </w:pPr>
      <w:r w:rsidRPr="003F0811">
        <w:rPr>
          <w:rStyle w:val="afffb"/>
          <w:sz w:val="24"/>
          <w:szCs w:val="24"/>
        </w:rPr>
        <w:footnoteRef/>
      </w:r>
      <w:r w:rsidRPr="003F0811">
        <w:rPr>
          <w:sz w:val="24"/>
          <w:szCs w:val="24"/>
        </w:rPr>
        <w:t xml:space="preserve"> </w:t>
      </w:r>
      <w:r w:rsidRPr="00694CB6">
        <w:rPr>
          <w:i/>
          <w:sz w:val="20"/>
          <w:szCs w:val="20"/>
        </w:rPr>
        <w:t>Под строительной спецтехникой в рамках настоящей процедуры понимается:</w:t>
      </w:r>
      <w:r w:rsidRPr="007C179E">
        <w:rPr>
          <w:i/>
          <w:sz w:val="20"/>
          <w:szCs w:val="20"/>
        </w:rPr>
        <w:t xml:space="preserve"> </w:t>
      </w:r>
    </w:p>
    <w:p w14:paraId="7C9F2004" w14:textId="1F35C50A" w:rsidR="00F64BB0" w:rsidRPr="007C179E" w:rsidRDefault="00F64BB0" w:rsidP="00DE412B">
      <w:pPr>
        <w:spacing w:line="240" w:lineRule="auto"/>
        <w:rPr>
          <w:i/>
          <w:sz w:val="20"/>
          <w:szCs w:val="20"/>
        </w:rPr>
      </w:pPr>
      <w:r w:rsidRPr="007C179E">
        <w:rPr>
          <w:i/>
          <w:sz w:val="20"/>
          <w:szCs w:val="20"/>
        </w:rPr>
        <w:t>- машины, предназначенные для транспортировки грузов. В данную категорию входят манипуляторы, самосвалы, шаланды, грузовые автомобили.</w:t>
      </w:r>
    </w:p>
    <w:p w14:paraId="7F9C28DE" w14:textId="77777777" w:rsidR="00F64BB0" w:rsidRPr="007C179E" w:rsidRDefault="00F64BB0" w:rsidP="00DE412B">
      <w:pPr>
        <w:spacing w:line="240" w:lineRule="auto"/>
        <w:rPr>
          <w:i/>
          <w:sz w:val="20"/>
          <w:szCs w:val="20"/>
        </w:rPr>
      </w:pPr>
      <w:r w:rsidRPr="007C179E">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58955A96" w14:textId="538701E7" w:rsidR="00F64BB0" w:rsidRDefault="00F64BB0" w:rsidP="00E41996">
      <w:pPr>
        <w:spacing w:line="240" w:lineRule="auto"/>
        <w:rPr>
          <w:i/>
          <w:iCs/>
          <w:sz w:val="20"/>
          <w:szCs w:val="20"/>
        </w:rPr>
      </w:pPr>
      <w:r w:rsidRPr="007C179E">
        <w:rPr>
          <w:i/>
          <w:iCs/>
          <w:sz w:val="20"/>
          <w:szCs w:val="20"/>
        </w:rPr>
        <w:t>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w:t>
      </w:r>
    </w:p>
    <w:p w14:paraId="2CCD1238" w14:textId="77777777" w:rsidR="00F64BB0" w:rsidRDefault="00F64BB0" w:rsidP="00DE412B">
      <w:pPr>
        <w:pStyle w:val="afff9"/>
      </w:pPr>
    </w:p>
  </w:footnote>
  <w:footnote w:id="12">
    <w:p w14:paraId="11E485E6" w14:textId="77777777" w:rsidR="00F64BB0" w:rsidRPr="00966FEB" w:rsidRDefault="00F64BB0" w:rsidP="00966FEB">
      <w:pPr>
        <w:spacing w:line="240" w:lineRule="auto"/>
        <w:rPr>
          <w:i/>
          <w:sz w:val="20"/>
          <w:szCs w:val="20"/>
          <w:u w:val="single"/>
        </w:rPr>
      </w:pPr>
      <w:r w:rsidRPr="00966FEB">
        <w:rPr>
          <w:rStyle w:val="afffb"/>
          <w:sz w:val="20"/>
          <w:szCs w:val="20"/>
        </w:rPr>
        <w:footnoteRef/>
      </w:r>
      <w:r w:rsidRPr="00966FEB">
        <w:rPr>
          <w:sz w:val="20"/>
          <w:szCs w:val="20"/>
        </w:rPr>
        <w:t xml:space="preserve"> </w:t>
      </w:r>
      <w:r w:rsidRPr="00966FEB">
        <w:rPr>
          <w:i/>
          <w:sz w:val="20"/>
          <w:szCs w:val="20"/>
        </w:rPr>
        <w:t>Под единицей строительной техники понимается одно наименование спецтехники, независимо от его количества.</w:t>
      </w:r>
    </w:p>
    <w:p w14:paraId="64D7B0F3" w14:textId="0AB66244" w:rsidR="00F64BB0" w:rsidRDefault="00F64BB0">
      <w:pPr>
        <w:pStyle w:val="afff9"/>
      </w:pPr>
    </w:p>
  </w:footnote>
  <w:footnote w:id="13">
    <w:p w14:paraId="37A27C6A" w14:textId="416E7867" w:rsidR="00F64BB0" w:rsidRDefault="00F64BB0">
      <w:pPr>
        <w:pStyle w:val="afff9"/>
      </w:pPr>
      <w:r>
        <w:rPr>
          <w:rStyle w:val="afffb"/>
        </w:rPr>
        <w:footnoteRef/>
      </w:r>
      <w:r>
        <w:t xml:space="preserve"> Проект договора с приложениями прикладывается к документации отдельным файлом </w:t>
      </w:r>
    </w:p>
  </w:footnote>
  <w:footnote w:id="14">
    <w:p w14:paraId="1FF6B3F4" w14:textId="77777777" w:rsidR="00F64BB0" w:rsidRDefault="00F64BB0" w:rsidP="00B36475">
      <w:pPr>
        <w:pStyle w:val="afff9"/>
      </w:pPr>
      <w:r>
        <w:rPr>
          <w:rStyle w:val="afffb"/>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56625634" w14:textId="77777777" w:rsidR="00F64BB0" w:rsidRDefault="00F64BB0" w:rsidP="00B36475">
      <w:pPr>
        <w:pStyle w:val="afff9"/>
      </w:pPr>
    </w:p>
  </w:footnote>
  <w:footnote w:id="15">
    <w:p w14:paraId="41007D74" w14:textId="77777777" w:rsidR="00F64BB0" w:rsidRDefault="00F64BB0" w:rsidP="004A41C4">
      <w:pPr>
        <w:pStyle w:val="afff9"/>
      </w:pPr>
      <w:r>
        <w:rPr>
          <w:rStyle w:val="afffb"/>
        </w:rPr>
        <w:footnoteRef/>
      </w:r>
      <w:r>
        <w:t xml:space="preserve"> В случае привлечения участником в рамках настоящей закупки иных исполнителей по договору субподряда, в декларации необходимо указать виды работ по которым планируется привлечение субподрядчиков.</w:t>
      </w:r>
    </w:p>
  </w:footnote>
  <w:footnote w:id="16">
    <w:p w14:paraId="5055D25A" w14:textId="414F629D" w:rsidR="00F64BB0" w:rsidRPr="00BC298A" w:rsidRDefault="00F64BB0" w:rsidP="002E6D2F">
      <w:pPr>
        <w:pStyle w:val="affd"/>
        <w:ind w:left="0" w:firstLine="720"/>
        <w:contextualSpacing w:val="0"/>
        <w:jc w:val="both"/>
        <w:rPr>
          <w:i/>
          <w:sz w:val="20"/>
          <w:szCs w:val="20"/>
        </w:rPr>
      </w:pPr>
      <w:r w:rsidRPr="00BC298A">
        <w:rPr>
          <w:rStyle w:val="afffb"/>
          <w:sz w:val="20"/>
          <w:szCs w:val="20"/>
        </w:rPr>
        <w:footnoteRef/>
      </w:r>
      <w:r w:rsidRPr="00BC298A">
        <w:rPr>
          <w:sz w:val="20"/>
          <w:szCs w:val="20"/>
        </w:rPr>
        <w:t xml:space="preserve"> </w:t>
      </w:r>
      <w:r w:rsidRPr="00BC298A">
        <w:rPr>
          <w:i/>
          <w:sz w:val="20"/>
          <w:szCs w:val="20"/>
        </w:rPr>
        <w:t xml:space="preserve">Под сопоставимыми работами в рамках настоящей процедуры понимаются работы по </w:t>
      </w:r>
      <w:r>
        <w:rPr>
          <w:i/>
          <w:sz w:val="20"/>
          <w:szCs w:val="20"/>
        </w:rPr>
        <w:t>строительству</w:t>
      </w:r>
      <w:r w:rsidRPr="00BC298A">
        <w:rPr>
          <w:i/>
          <w:sz w:val="20"/>
          <w:szCs w:val="20"/>
        </w:rPr>
        <w:t xml:space="preserve"> объектов жилищно-гражданского назначения.</w:t>
      </w:r>
    </w:p>
    <w:p w14:paraId="0773A555" w14:textId="77777777" w:rsidR="00F64BB0" w:rsidRPr="00BC298A" w:rsidRDefault="00F64BB0" w:rsidP="002E6D2F">
      <w:pPr>
        <w:spacing w:line="240" w:lineRule="auto"/>
        <w:ind w:firstLine="720"/>
        <w:rPr>
          <w:i/>
          <w:sz w:val="20"/>
          <w:szCs w:val="20"/>
        </w:rPr>
      </w:pPr>
      <w:r w:rsidRPr="00BC298A">
        <w:rPr>
          <w:i/>
          <w:sz w:val="20"/>
          <w:szCs w:val="20"/>
        </w:rPr>
        <w:t>К таким объектам, в рамках настоящей закупки, относятся:</w:t>
      </w:r>
    </w:p>
    <w:p w14:paraId="7A9A7129" w14:textId="464F3D58" w:rsidR="00F64BB0" w:rsidRPr="00BC298A" w:rsidRDefault="00F64BB0" w:rsidP="002E6D2F">
      <w:pPr>
        <w:numPr>
          <w:ilvl w:val="0"/>
          <w:numId w:val="17"/>
        </w:numPr>
        <w:spacing w:line="240" w:lineRule="auto"/>
        <w:ind w:left="0" w:firstLine="720"/>
        <w:rPr>
          <w:i/>
          <w:sz w:val="20"/>
          <w:szCs w:val="20"/>
        </w:rPr>
      </w:pPr>
      <w:r w:rsidRPr="00BC298A">
        <w:rPr>
          <w:i/>
          <w:sz w:val="20"/>
          <w:szCs w:val="20"/>
        </w:rPr>
        <w:t>жилые здания, служащие для проживания людей (постоянного</w:t>
      </w:r>
      <w:r>
        <w:rPr>
          <w:i/>
          <w:sz w:val="20"/>
          <w:szCs w:val="20"/>
        </w:rPr>
        <w:t xml:space="preserve"> и временного)</w:t>
      </w:r>
      <w:r w:rsidRPr="00BC298A">
        <w:rPr>
          <w:i/>
          <w:sz w:val="20"/>
          <w:szCs w:val="20"/>
        </w:rPr>
        <w:t>;</w:t>
      </w:r>
    </w:p>
    <w:p w14:paraId="11F43672" w14:textId="77777777" w:rsidR="00F64BB0" w:rsidRPr="00BC298A" w:rsidRDefault="00F64BB0" w:rsidP="002E6D2F">
      <w:pPr>
        <w:pStyle w:val="affd"/>
        <w:numPr>
          <w:ilvl w:val="0"/>
          <w:numId w:val="17"/>
        </w:numPr>
        <w:ind w:left="0" w:firstLine="720"/>
        <w:contextualSpacing w:val="0"/>
        <w:jc w:val="both"/>
        <w:rPr>
          <w:i/>
          <w:sz w:val="20"/>
          <w:szCs w:val="20"/>
        </w:rPr>
      </w:pPr>
      <w:r w:rsidRPr="00BC298A">
        <w:rPr>
          <w:i/>
          <w:sz w:val="20"/>
          <w:szCs w:val="20"/>
        </w:rPr>
        <w:t>нежилые здания бытового, социального и культурного назначений;</w:t>
      </w:r>
    </w:p>
    <w:p w14:paraId="112A3509" w14:textId="243D05A4" w:rsidR="00F64BB0" w:rsidRPr="00BC298A" w:rsidRDefault="00F64BB0" w:rsidP="002E6D2F">
      <w:pPr>
        <w:pStyle w:val="ad"/>
        <w:spacing w:before="0" w:beforeAutospacing="0" w:after="0" w:afterAutospacing="0"/>
        <w:ind w:firstLine="709"/>
        <w:jc w:val="both"/>
        <w:rPr>
          <w:i/>
          <w:sz w:val="20"/>
          <w:szCs w:val="20"/>
        </w:rPr>
      </w:pPr>
      <w:r w:rsidRPr="00BC298A">
        <w:rPr>
          <w:i/>
          <w:sz w:val="20"/>
          <w:szCs w:val="20"/>
        </w:rPr>
        <w:t>Под сопоставимым объемом, в рамках настоящей закупки, понимаются сопоставимы</w:t>
      </w:r>
      <w:r>
        <w:rPr>
          <w:i/>
          <w:sz w:val="20"/>
          <w:szCs w:val="20"/>
        </w:rPr>
        <w:t xml:space="preserve">е работы, стоимостью не менее 300 </w:t>
      </w:r>
      <w:r w:rsidRPr="00BC298A">
        <w:rPr>
          <w:i/>
          <w:sz w:val="20"/>
          <w:szCs w:val="20"/>
        </w:rPr>
        <w:t>000 000 (</w:t>
      </w:r>
      <w:r>
        <w:rPr>
          <w:i/>
          <w:sz w:val="20"/>
          <w:szCs w:val="20"/>
        </w:rPr>
        <w:t>триста</w:t>
      </w:r>
      <w:r w:rsidRPr="00BC298A">
        <w:rPr>
          <w:i/>
          <w:sz w:val="20"/>
          <w:szCs w:val="20"/>
        </w:rPr>
        <w:t xml:space="preserve"> миллионов) рублей </w:t>
      </w:r>
      <w:r w:rsidRPr="00BC298A">
        <w:rPr>
          <w:bCs/>
          <w:i/>
          <w:sz w:val="20"/>
          <w:szCs w:val="20"/>
        </w:rPr>
        <w:t>по каждому контракту (договору).</w:t>
      </w:r>
    </w:p>
    <w:p w14:paraId="1B4153BE" w14:textId="77777777" w:rsidR="00F64BB0" w:rsidRPr="00C54973" w:rsidRDefault="00F64BB0" w:rsidP="002E6D2F">
      <w:pPr>
        <w:spacing w:line="240" w:lineRule="auto"/>
        <w:ind w:firstLine="720"/>
        <w:rPr>
          <w:i/>
          <w:sz w:val="20"/>
          <w:szCs w:val="20"/>
        </w:rPr>
      </w:pPr>
    </w:p>
    <w:p w14:paraId="2314169D" w14:textId="24D9BDDF" w:rsidR="00F64BB0" w:rsidRDefault="00F64BB0">
      <w:pPr>
        <w:pStyle w:val="afff9"/>
      </w:pPr>
    </w:p>
  </w:footnote>
  <w:footnote w:id="17">
    <w:p w14:paraId="4AF51162" w14:textId="77777777" w:rsidR="00F64BB0" w:rsidRPr="007C179E" w:rsidRDefault="00F64BB0" w:rsidP="00966FEB">
      <w:pPr>
        <w:spacing w:line="240" w:lineRule="auto"/>
        <w:rPr>
          <w:i/>
          <w:sz w:val="20"/>
          <w:szCs w:val="20"/>
        </w:rPr>
      </w:pPr>
      <w:r w:rsidRPr="00E16584">
        <w:rPr>
          <w:rStyle w:val="afffb"/>
          <w:sz w:val="21"/>
          <w:szCs w:val="21"/>
        </w:rPr>
        <w:footnoteRef/>
      </w:r>
      <w:r w:rsidRPr="00E16584">
        <w:rPr>
          <w:sz w:val="21"/>
          <w:szCs w:val="21"/>
        </w:rPr>
        <w:t xml:space="preserve"> </w:t>
      </w:r>
      <w:r w:rsidRPr="007C179E">
        <w:rPr>
          <w:i/>
          <w:sz w:val="20"/>
          <w:szCs w:val="20"/>
          <w:u w:val="single"/>
        </w:rPr>
        <w:t>Под строительной спецтехникой в рамках настоящей процедуры понимается</w:t>
      </w:r>
      <w:r w:rsidRPr="007C179E">
        <w:rPr>
          <w:i/>
          <w:sz w:val="20"/>
          <w:szCs w:val="20"/>
        </w:rPr>
        <w:t xml:space="preserve">: </w:t>
      </w:r>
    </w:p>
    <w:p w14:paraId="36A8C62D" w14:textId="77777777" w:rsidR="00F64BB0" w:rsidRPr="007C179E" w:rsidRDefault="00F64BB0" w:rsidP="00966FEB">
      <w:pPr>
        <w:spacing w:line="240" w:lineRule="auto"/>
        <w:rPr>
          <w:i/>
          <w:sz w:val="20"/>
          <w:szCs w:val="20"/>
        </w:rPr>
      </w:pPr>
      <w:r w:rsidRPr="007C179E">
        <w:rPr>
          <w:i/>
          <w:sz w:val="20"/>
          <w:szCs w:val="20"/>
        </w:rPr>
        <w:t>- машины, предназначенные для транспортировки грузов. В данную категорию входят манипуляторы, самосвалы, шаланды, грузовые автомобили.</w:t>
      </w:r>
    </w:p>
    <w:p w14:paraId="03C78391" w14:textId="77777777" w:rsidR="00F64BB0" w:rsidRPr="007C179E" w:rsidRDefault="00F64BB0" w:rsidP="00966FEB">
      <w:pPr>
        <w:spacing w:line="240" w:lineRule="auto"/>
        <w:rPr>
          <w:i/>
          <w:sz w:val="20"/>
          <w:szCs w:val="20"/>
        </w:rPr>
      </w:pPr>
      <w:r w:rsidRPr="007C179E">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180F15A3" w14:textId="5380C025" w:rsidR="00F64BB0" w:rsidRDefault="00F64BB0" w:rsidP="00966FEB">
      <w:pPr>
        <w:spacing w:line="240" w:lineRule="auto"/>
        <w:rPr>
          <w:i/>
          <w:iCs/>
          <w:sz w:val="20"/>
          <w:szCs w:val="20"/>
        </w:rPr>
      </w:pPr>
      <w:r>
        <w:rPr>
          <w:i/>
          <w:iCs/>
          <w:sz w:val="20"/>
          <w:szCs w:val="20"/>
        </w:rPr>
        <w:t xml:space="preserve">- </w:t>
      </w:r>
      <w:r w:rsidRPr="007C179E">
        <w:rPr>
          <w:i/>
          <w:iCs/>
          <w:sz w:val="20"/>
          <w:szCs w:val="20"/>
        </w:rPr>
        <w:t>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w:t>
      </w:r>
    </w:p>
    <w:p w14:paraId="52610E41" w14:textId="049E60D2" w:rsidR="00F64BB0" w:rsidRDefault="00F64BB0" w:rsidP="00966FEB">
      <w:pPr>
        <w:spacing w:line="240" w:lineRule="auto"/>
      </w:pPr>
    </w:p>
    <w:p w14:paraId="7C0A2FBA" w14:textId="77777777" w:rsidR="00F64BB0" w:rsidRPr="0020070F" w:rsidRDefault="00F64BB0" w:rsidP="00966FEB">
      <w:pPr>
        <w:spacing w:line="240" w:lineRule="auto"/>
        <w:rPr>
          <w:i/>
          <w:sz w:val="20"/>
          <w:szCs w:val="20"/>
          <w:u w:val="single"/>
        </w:rPr>
      </w:pPr>
      <w:r w:rsidRPr="0020070F">
        <w:rPr>
          <w:i/>
          <w:sz w:val="20"/>
          <w:szCs w:val="20"/>
        </w:rPr>
        <w:t>Под единицей строительной техники понимается одно наименование спецтехники, независимо от его количества.</w:t>
      </w:r>
    </w:p>
    <w:p w14:paraId="06F18F11" w14:textId="77777777" w:rsidR="00F64BB0" w:rsidRDefault="00F64BB0" w:rsidP="00966FEB">
      <w:pPr>
        <w:spacing w:line="240" w:lineRule="auto"/>
      </w:pPr>
    </w:p>
    <w:p w14:paraId="706CB1A5" w14:textId="77777777" w:rsidR="00F64BB0" w:rsidRPr="007752DA" w:rsidRDefault="00F64BB0" w:rsidP="00DE412B">
      <w:pPr>
        <w:spacing w:line="240" w:lineRule="auto"/>
        <w:rPr>
          <w:i/>
        </w:rPr>
      </w:pPr>
    </w:p>
    <w:p w14:paraId="14E80593" w14:textId="77777777" w:rsidR="00F64BB0" w:rsidRPr="007752DA" w:rsidRDefault="00F64BB0" w:rsidP="00DE412B">
      <w:pPr>
        <w:spacing w:line="240" w:lineRule="auto"/>
        <w:rPr>
          <w:i/>
        </w:rPr>
      </w:pPr>
    </w:p>
  </w:footnote>
  <w:footnote w:id="18">
    <w:p w14:paraId="40977EAB" w14:textId="77777777" w:rsidR="00F64BB0" w:rsidRDefault="00F64BB0" w:rsidP="00113795">
      <w:pPr>
        <w:pStyle w:val="afff9"/>
      </w:pPr>
      <w:r>
        <w:rPr>
          <w:rStyle w:val="afffb"/>
        </w:rPr>
        <w:footnoteRef/>
      </w:r>
      <w:r>
        <w:t xml:space="preserve"> </w:t>
      </w:r>
      <w:r w:rsidRPr="000F3F0B">
        <w:rPr>
          <w:sz w:val="16"/>
          <w:szCs w:val="16"/>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footnote>
  <w:footnote w:id="19">
    <w:p w14:paraId="0EE34642" w14:textId="77777777" w:rsidR="00F64BB0" w:rsidRDefault="00F64BB0" w:rsidP="00113795">
      <w:pPr>
        <w:pStyle w:val="afff9"/>
      </w:pPr>
      <w:r>
        <w:rPr>
          <w:rStyle w:val="afffb"/>
        </w:rPr>
        <w:footnoteRef/>
      </w:r>
      <w:r>
        <w:t xml:space="preserve"> </w:t>
      </w:r>
      <w:r w:rsidRPr="000F3F0B">
        <w:rPr>
          <w:sz w:val="16"/>
          <w:szCs w:val="16"/>
        </w:rPr>
        <w:t>Указывается, если принципал является юридическим лицом, аккредитованным филиалом или представительством иностранного юридического лица.</w:t>
      </w:r>
    </w:p>
  </w:footnote>
  <w:footnote w:id="20">
    <w:p w14:paraId="400B072D" w14:textId="77777777" w:rsidR="00F64BB0" w:rsidRDefault="00F64BB0" w:rsidP="00113795">
      <w:pPr>
        <w:pStyle w:val="afff9"/>
      </w:pPr>
      <w:r>
        <w:rPr>
          <w:rStyle w:val="afffb"/>
        </w:rPr>
        <w:footnoteRef/>
      </w:r>
      <w:r>
        <w:t xml:space="preserve"> </w:t>
      </w:r>
      <w:r w:rsidRPr="000F3F0B">
        <w:rPr>
          <w:sz w:val="16"/>
          <w:szCs w:val="16"/>
        </w:rPr>
        <w:t>Указывается в соответствии с извещением об осуществлении конкурентной закупки</w:t>
      </w:r>
    </w:p>
  </w:footnote>
  <w:footnote w:id="21">
    <w:p w14:paraId="021F21D8" w14:textId="77777777" w:rsidR="00F64BB0" w:rsidRDefault="00F64BB0" w:rsidP="00113795">
      <w:pPr>
        <w:pStyle w:val="afff9"/>
        <w:rPr>
          <w:sz w:val="16"/>
          <w:szCs w:val="16"/>
        </w:rPr>
      </w:pPr>
      <w:r>
        <w:rPr>
          <w:rStyle w:val="afffb"/>
        </w:rPr>
        <w:footnoteRef/>
      </w:r>
      <w:r>
        <w:t xml:space="preserve"> </w:t>
      </w:r>
      <w:r w:rsidRPr="000F3F0B">
        <w:rPr>
          <w:sz w:val="16"/>
          <w:szCs w:val="16"/>
        </w:rPr>
        <w:t>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14:paraId="7F61FC6F" w14:textId="77777777" w:rsidR="00F64BB0" w:rsidRDefault="00F64BB0" w:rsidP="00113795">
      <w:pPr>
        <w:pStyle w:val="afff9"/>
      </w:pPr>
    </w:p>
  </w:footnote>
  <w:footnote w:id="22">
    <w:p w14:paraId="6D1E2B88" w14:textId="77777777" w:rsidR="00F64BB0" w:rsidRDefault="00F64BB0" w:rsidP="00113795">
      <w:pPr>
        <w:pStyle w:val="afff9"/>
      </w:pPr>
      <w:r>
        <w:rPr>
          <w:rStyle w:val="afffb"/>
        </w:rPr>
        <w:footnoteRef/>
      </w:r>
      <w:r>
        <w:t xml:space="preserve"> </w:t>
      </w:r>
      <w:r w:rsidRPr="000F3F0B">
        <w:rPr>
          <w:sz w:val="16"/>
          <w:szCs w:val="16"/>
        </w:rPr>
        <w:t>Указывается почтовый адрес.</w:t>
      </w:r>
    </w:p>
  </w:footnote>
  <w:footnote w:id="23">
    <w:p w14:paraId="3978DEE4" w14:textId="77777777" w:rsidR="00F64BB0" w:rsidRDefault="00F64BB0" w:rsidP="00113795">
      <w:pPr>
        <w:pStyle w:val="afff9"/>
      </w:pPr>
      <w:r>
        <w:rPr>
          <w:rStyle w:val="afffb"/>
        </w:rPr>
        <w:footnoteRef/>
      </w:r>
      <w:r>
        <w:t xml:space="preserve"> </w:t>
      </w:r>
      <w:r w:rsidRPr="000F3F0B">
        <w:rPr>
          <w:sz w:val="16"/>
          <w:szCs w:val="16"/>
        </w:rPr>
        <w:t>Указываются адрес электронной почты и (или) наименование информационной системы.</w:t>
      </w:r>
    </w:p>
  </w:footnote>
  <w:footnote w:id="24">
    <w:p w14:paraId="6D0BAC9D" w14:textId="77777777" w:rsidR="00F64BB0" w:rsidRDefault="00F64BB0" w:rsidP="00113795">
      <w:pPr>
        <w:pStyle w:val="afff9"/>
      </w:pPr>
      <w:r>
        <w:rPr>
          <w:rStyle w:val="afffb"/>
        </w:rPr>
        <w:footnoteRef/>
      </w:r>
      <w:r>
        <w:t xml:space="preserve"> </w:t>
      </w:r>
      <w:r w:rsidRPr="000F3F0B">
        <w:rPr>
          <w:sz w:val="16"/>
          <w:szCs w:val="16"/>
        </w:rPr>
        <w:t>Указывается наименование арбитражного суда.</w:t>
      </w:r>
    </w:p>
  </w:footnote>
  <w:footnote w:id="25">
    <w:p w14:paraId="73E9F06D" w14:textId="77777777" w:rsidR="00F64BB0" w:rsidRDefault="00F64BB0" w:rsidP="00113795">
      <w:pPr>
        <w:pStyle w:val="afff9"/>
      </w:pPr>
      <w:r>
        <w:rPr>
          <w:rStyle w:val="afffb"/>
        </w:rPr>
        <w:footnoteRef/>
      </w:r>
      <w:r>
        <w:t xml:space="preserve"> </w:t>
      </w:r>
      <w:r w:rsidRPr="000F3F0B">
        <w:rPr>
          <w:sz w:val="16"/>
          <w:szCs w:val="16"/>
        </w:rPr>
        <w:t>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footnote>
  <w:footnote w:id="26">
    <w:p w14:paraId="70B98D4A" w14:textId="77777777" w:rsidR="00F64BB0" w:rsidRDefault="00F64BB0" w:rsidP="00113795">
      <w:pPr>
        <w:pStyle w:val="afff9"/>
      </w:pPr>
      <w:r>
        <w:rPr>
          <w:rStyle w:val="afffb"/>
        </w:rPr>
        <w:footnoteRef/>
      </w:r>
      <w:r>
        <w:t xml:space="preserve"> </w:t>
      </w:r>
      <w:r w:rsidRPr="000F3F0B">
        <w:rPr>
          <w:sz w:val="16"/>
          <w:szCs w:val="16"/>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footnote>
  <w:footnote w:id="27">
    <w:p w14:paraId="196E4E4A" w14:textId="77777777" w:rsidR="00F64BB0" w:rsidRDefault="00F64BB0" w:rsidP="00113795">
      <w:pPr>
        <w:pStyle w:val="afff9"/>
      </w:pPr>
      <w:r>
        <w:rPr>
          <w:rStyle w:val="afffb"/>
        </w:rPr>
        <w:footnoteRef/>
      </w:r>
      <w:r>
        <w:t xml:space="preserve"> </w:t>
      </w:r>
      <w:r w:rsidRPr="000F3F0B">
        <w:rPr>
          <w:sz w:val="16"/>
          <w:szCs w:val="16"/>
        </w:rPr>
        <w:t>Указывается, если принципал является юридическим лицом, аккредитованным филиалом или представительством иностранного юридического лица.</w:t>
      </w:r>
    </w:p>
  </w:footnote>
  <w:footnote w:id="28">
    <w:p w14:paraId="37BE30D8" w14:textId="77777777" w:rsidR="00F64BB0" w:rsidRDefault="00F64BB0" w:rsidP="00113795">
      <w:pPr>
        <w:pStyle w:val="afff9"/>
      </w:pPr>
      <w:r>
        <w:rPr>
          <w:rStyle w:val="afffb"/>
        </w:rPr>
        <w:footnoteRef/>
      </w:r>
      <w:r>
        <w:t xml:space="preserve"> </w:t>
      </w:r>
      <w:r w:rsidRPr="000F3F0B">
        <w:rPr>
          <w:sz w:val="16"/>
          <w:szCs w:val="16"/>
        </w:rPr>
        <w:t>Указывается в соответствии с извещением об осуществлении конкурентной закупки</w:t>
      </w:r>
    </w:p>
  </w:footnote>
  <w:footnote w:id="29">
    <w:p w14:paraId="16649EA5" w14:textId="77777777" w:rsidR="00F64BB0" w:rsidRDefault="00F64BB0" w:rsidP="00113795">
      <w:pPr>
        <w:pStyle w:val="afff9"/>
        <w:rPr>
          <w:sz w:val="16"/>
          <w:szCs w:val="16"/>
        </w:rPr>
      </w:pPr>
      <w:r>
        <w:rPr>
          <w:rStyle w:val="afffb"/>
        </w:rPr>
        <w:footnoteRef/>
      </w:r>
      <w:r>
        <w:t xml:space="preserve"> </w:t>
      </w:r>
      <w:r w:rsidRPr="000F3F0B">
        <w:rPr>
          <w:sz w:val="16"/>
          <w:szCs w:val="16"/>
        </w:rPr>
        <w:t>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14:paraId="2D26E10E" w14:textId="77777777" w:rsidR="00F64BB0" w:rsidRDefault="00F64BB0" w:rsidP="00113795">
      <w:pPr>
        <w:pStyle w:val="afff9"/>
      </w:pPr>
    </w:p>
  </w:footnote>
  <w:footnote w:id="30">
    <w:p w14:paraId="4794AA01" w14:textId="77777777" w:rsidR="00F64BB0" w:rsidRDefault="00F64BB0" w:rsidP="00113795">
      <w:pPr>
        <w:pStyle w:val="afff9"/>
      </w:pPr>
      <w:r>
        <w:rPr>
          <w:rStyle w:val="afffb"/>
        </w:rPr>
        <w:footnoteRef/>
      </w:r>
      <w:r>
        <w:t xml:space="preserve"> </w:t>
      </w:r>
      <w:r w:rsidRPr="00BB370E">
        <w:rPr>
          <w:sz w:val="16"/>
          <w:szCs w:val="16"/>
        </w:rPr>
        <w:t>Указывается почтовый адрес.</w:t>
      </w:r>
    </w:p>
  </w:footnote>
  <w:footnote w:id="31">
    <w:p w14:paraId="2D4AD2FD" w14:textId="77777777" w:rsidR="00F64BB0" w:rsidRDefault="00F64BB0" w:rsidP="00113795">
      <w:pPr>
        <w:pStyle w:val="afff9"/>
      </w:pPr>
      <w:r>
        <w:rPr>
          <w:rStyle w:val="afffb"/>
        </w:rPr>
        <w:footnoteRef/>
      </w:r>
      <w:r>
        <w:t xml:space="preserve"> </w:t>
      </w:r>
      <w:r w:rsidRPr="00BB370E">
        <w:rPr>
          <w:sz w:val="16"/>
          <w:szCs w:val="16"/>
        </w:rPr>
        <w:t>Указываются адрес электронной почты и (или) наименование информационной системы.</w:t>
      </w:r>
    </w:p>
  </w:footnote>
  <w:footnote w:id="32">
    <w:p w14:paraId="2A8CF998" w14:textId="77777777" w:rsidR="00F64BB0" w:rsidRDefault="00F64BB0" w:rsidP="00113795">
      <w:pPr>
        <w:pStyle w:val="afff9"/>
      </w:pPr>
      <w:r>
        <w:rPr>
          <w:rStyle w:val="afffb"/>
        </w:rPr>
        <w:footnoteRef/>
      </w:r>
      <w:r>
        <w:t xml:space="preserve"> </w:t>
      </w:r>
      <w:r w:rsidRPr="000F3F0B">
        <w:rPr>
          <w:sz w:val="16"/>
          <w:szCs w:val="16"/>
        </w:rPr>
        <w:t>Указывается наименование арбитражного суда.</w:t>
      </w:r>
    </w:p>
  </w:footnote>
  <w:footnote w:id="33">
    <w:p w14:paraId="7D501335" w14:textId="77777777" w:rsidR="00F64BB0" w:rsidRDefault="00F64BB0" w:rsidP="00113795">
      <w:pPr>
        <w:pStyle w:val="afff9"/>
      </w:pPr>
      <w:r>
        <w:rPr>
          <w:rStyle w:val="afffb"/>
        </w:rPr>
        <w:footnoteRef/>
      </w:r>
      <w:r>
        <w:t xml:space="preserve"> </w:t>
      </w:r>
      <w:r w:rsidRPr="000F3F0B">
        <w:rPr>
          <w:sz w:val="16"/>
          <w:szCs w:val="16"/>
        </w:rPr>
        <w:t>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00672644"/>
    <w:multiLevelType w:val="hybridMultilevel"/>
    <w:tmpl w:val="CB3EC5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BB1BC9"/>
    <w:multiLevelType w:val="hybridMultilevel"/>
    <w:tmpl w:val="CEB8141A"/>
    <w:lvl w:ilvl="0" w:tplc="B7A84A1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3B4319"/>
    <w:multiLevelType w:val="hybridMultilevel"/>
    <w:tmpl w:val="1654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CD2327"/>
    <w:multiLevelType w:val="hybridMultilevel"/>
    <w:tmpl w:val="32AEA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1"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3" w15:restartNumberingAfterBreak="0">
    <w:nsid w:val="29EA270D"/>
    <w:multiLevelType w:val="hybridMultilevel"/>
    <w:tmpl w:val="ABB27C8E"/>
    <w:lvl w:ilvl="0" w:tplc="C4EC0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F82A0F0E">
      <w:start w:val="1"/>
      <w:numFmt w:val="decimal"/>
      <w:lvlText w:val="%4."/>
      <w:lvlJc w:val="left"/>
      <w:pPr>
        <w:ind w:left="3229" w:hanging="360"/>
      </w:pPr>
      <w:rPr>
        <w:rFonts w:ascii="Times New Roman" w:eastAsia="Times New Roman" w:hAnsi="Times New Roman" w:cs="Times New Roman"/>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765649C"/>
    <w:multiLevelType w:val="hybridMultilevel"/>
    <w:tmpl w:val="EA12737E"/>
    <w:lvl w:ilvl="0" w:tplc="9516D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9"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5200147A"/>
    <w:multiLevelType w:val="multilevel"/>
    <w:tmpl w:val="C122D4BA"/>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1" w15:restartNumberingAfterBreak="0">
    <w:nsid w:val="539260F6"/>
    <w:multiLevelType w:val="hybridMultilevel"/>
    <w:tmpl w:val="7BD4D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5"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1C289D"/>
    <w:multiLevelType w:val="singleLevel"/>
    <w:tmpl w:val="7D6E7E7A"/>
    <w:lvl w:ilvl="0">
      <w:start w:val="4"/>
      <w:numFmt w:val="decimal"/>
      <w:lvlText w:val="5.%1."/>
      <w:legacy w:legacy="1" w:legacySpace="0" w:legacyIndent="400"/>
      <w:lvlJc w:val="left"/>
      <w:rPr>
        <w:rFonts w:ascii="Times New Roman" w:hAnsi="Times New Roman" w:cs="Times New Roman" w:hint="default"/>
      </w:rPr>
    </w:lvl>
  </w:abstractNum>
  <w:abstractNum w:abstractNumId="27"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8" w15:restartNumberingAfterBreak="0">
    <w:nsid w:val="5942757E"/>
    <w:multiLevelType w:val="multilevel"/>
    <w:tmpl w:val="C49AFFE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4)"/>
      <w:lvlJc w:val="left"/>
      <w:pPr>
        <w:ind w:left="1146" w:hanging="720"/>
      </w:pPr>
      <w:rPr>
        <w:rFonts w:ascii="Times New Roman" w:eastAsia="Calibri" w:hAnsi="Times New Roman" w:cs="Times New Roman"/>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30"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3" w15:restartNumberingAfterBreak="0">
    <w:nsid w:val="6D1C0EA2"/>
    <w:multiLevelType w:val="hybridMultilevel"/>
    <w:tmpl w:val="80A4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B47494"/>
    <w:multiLevelType w:val="hybridMultilevel"/>
    <w:tmpl w:val="3AF8AD2C"/>
    <w:lvl w:ilvl="0" w:tplc="6026EAB2">
      <w:start w:val="4"/>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6" w15:restartNumberingAfterBreak="0">
    <w:nsid w:val="75755CB5"/>
    <w:multiLevelType w:val="hybridMultilevel"/>
    <w:tmpl w:val="29203C56"/>
    <w:lvl w:ilvl="0" w:tplc="E3E45E4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5E5260B"/>
    <w:multiLevelType w:val="multilevel"/>
    <w:tmpl w:val="5538C2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num w:numId="1">
    <w:abstractNumId w:val="19"/>
  </w:num>
  <w:num w:numId="2">
    <w:abstractNumId w:val="16"/>
  </w:num>
  <w:num w:numId="3">
    <w:abstractNumId w:val="30"/>
  </w:num>
  <w:num w:numId="4">
    <w:abstractNumId w:val="32"/>
  </w:num>
  <w:num w:numId="5">
    <w:abstractNumId w:val="0"/>
  </w:num>
  <w:num w:numId="6">
    <w:abstractNumId w:val="25"/>
  </w:num>
  <w:num w:numId="7">
    <w:abstractNumId w:val="12"/>
  </w:num>
  <w:num w:numId="8">
    <w:abstractNumId w:val="31"/>
  </w:num>
  <w:num w:numId="9">
    <w:abstractNumId w:val="10"/>
  </w:num>
  <w:num w:numId="10">
    <w:abstractNumId w:val="34"/>
  </w:num>
  <w:num w:numId="11">
    <w:abstractNumId w:val="27"/>
  </w:num>
  <w:num w:numId="12">
    <w:abstractNumId w:val="20"/>
  </w:num>
  <w:num w:numId="13">
    <w:abstractNumId w:val="35"/>
  </w:num>
  <w:num w:numId="14">
    <w:abstractNumId w:val="18"/>
  </w:num>
  <w:num w:numId="15">
    <w:abstractNumId w:val="15"/>
  </w:num>
  <w:num w:numId="16">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4"/>
  </w:num>
  <w:num w:numId="19">
    <w:abstractNumId w:val="38"/>
  </w:num>
  <w:num w:numId="20">
    <w:abstractNumId w:val="17"/>
  </w:num>
  <w:num w:numId="21">
    <w:abstractNumId w:val="37"/>
  </w:num>
  <w:num w:numId="22">
    <w:abstractNumId w:val="9"/>
  </w:num>
  <w:num w:numId="23">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24">
    <w:abstractNumId w:val="26"/>
  </w:num>
  <w:num w:numId="25">
    <w:abstractNumId w:val="23"/>
  </w:num>
  <w:num w:numId="26">
    <w:abstractNumId w:val="33"/>
  </w:num>
  <w:num w:numId="27">
    <w:abstractNumId w:val="29"/>
  </w:num>
  <w:num w:numId="28">
    <w:abstractNumId w:val="2"/>
  </w:num>
  <w:num w:numId="29">
    <w:abstractNumId w:val="3"/>
  </w:num>
  <w:num w:numId="30">
    <w:abstractNumId w:val="21"/>
  </w:num>
  <w:num w:numId="31">
    <w:abstractNumId w:val="24"/>
  </w:num>
  <w:num w:numId="32">
    <w:abstractNumId w:val="13"/>
  </w:num>
  <w:num w:numId="33">
    <w:abstractNumId w:val="28"/>
  </w:num>
  <w:num w:numId="34">
    <w:abstractNumId w:val="36"/>
  </w:num>
  <w:num w:numId="35">
    <w:abstractNumId w:val="6"/>
  </w:num>
  <w:num w:numId="36">
    <w:abstractNumId w:val="11"/>
  </w:num>
  <w:num w:numId="37">
    <w:abstractNumId w:val="8"/>
  </w:num>
  <w:num w:numId="38">
    <w:abstractNumId w:val="5"/>
  </w:num>
  <w:num w:numId="39">
    <w:abstractNumId w:val="7"/>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О &quot;СПб ЦДЖ&quot; Зеленцова Елена Александровна">
    <w15:presenceInfo w15:providerId="AD" w15:userId="S-1-5-21-1345465074-1353177907-1509638197-3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1173"/>
    <w:rsid w:val="00011F40"/>
    <w:rsid w:val="00012EC9"/>
    <w:rsid w:val="000131FA"/>
    <w:rsid w:val="00013231"/>
    <w:rsid w:val="00013BCC"/>
    <w:rsid w:val="00013C2C"/>
    <w:rsid w:val="00017344"/>
    <w:rsid w:val="000173D6"/>
    <w:rsid w:val="000177F9"/>
    <w:rsid w:val="00021ACA"/>
    <w:rsid w:val="000243B5"/>
    <w:rsid w:val="0002454D"/>
    <w:rsid w:val="00024D16"/>
    <w:rsid w:val="00025F8B"/>
    <w:rsid w:val="00027AC0"/>
    <w:rsid w:val="000304CE"/>
    <w:rsid w:val="000304F5"/>
    <w:rsid w:val="00030947"/>
    <w:rsid w:val="00031215"/>
    <w:rsid w:val="00031E81"/>
    <w:rsid w:val="000339E3"/>
    <w:rsid w:val="00034417"/>
    <w:rsid w:val="0003585E"/>
    <w:rsid w:val="000366B1"/>
    <w:rsid w:val="00037826"/>
    <w:rsid w:val="0003784A"/>
    <w:rsid w:val="00040605"/>
    <w:rsid w:val="00040659"/>
    <w:rsid w:val="00040B9D"/>
    <w:rsid w:val="00042BBE"/>
    <w:rsid w:val="00044EDF"/>
    <w:rsid w:val="00045441"/>
    <w:rsid w:val="00045906"/>
    <w:rsid w:val="00045C2F"/>
    <w:rsid w:val="00046D95"/>
    <w:rsid w:val="00046E85"/>
    <w:rsid w:val="00047F88"/>
    <w:rsid w:val="000516CD"/>
    <w:rsid w:val="0005245A"/>
    <w:rsid w:val="00053399"/>
    <w:rsid w:val="00054EFC"/>
    <w:rsid w:val="00055F9D"/>
    <w:rsid w:val="00056D96"/>
    <w:rsid w:val="00057420"/>
    <w:rsid w:val="00061744"/>
    <w:rsid w:val="0006203F"/>
    <w:rsid w:val="00062624"/>
    <w:rsid w:val="00062DFF"/>
    <w:rsid w:val="00063B16"/>
    <w:rsid w:val="000654AF"/>
    <w:rsid w:val="000655D0"/>
    <w:rsid w:val="00066A5E"/>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F51"/>
    <w:rsid w:val="000922C1"/>
    <w:rsid w:val="000947C7"/>
    <w:rsid w:val="00095CDC"/>
    <w:rsid w:val="00097D27"/>
    <w:rsid w:val="000A0139"/>
    <w:rsid w:val="000A191E"/>
    <w:rsid w:val="000A1B71"/>
    <w:rsid w:val="000A27D7"/>
    <w:rsid w:val="000A2D18"/>
    <w:rsid w:val="000A32D2"/>
    <w:rsid w:val="000A3404"/>
    <w:rsid w:val="000A3913"/>
    <w:rsid w:val="000A4886"/>
    <w:rsid w:val="000A57AC"/>
    <w:rsid w:val="000A68F5"/>
    <w:rsid w:val="000A7C96"/>
    <w:rsid w:val="000B0F08"/>
    <w:rsid w:val="000B134B"/>
    <w:rsid w:val="000B42A2"/>
    <w:rsid w:val="000B4B48"/>
    <w:rsid w:val="000B4DD6"/>
    <w:rsid w:val="000B60E8"/>
    <w:rsid w:val="000C0799"/>
    <w:rsid w:val="000C0A60"/>
    <w:rsid w:val="000C1AA4"/>
    <w:rsid w:val="000C2187"/>
    <w:rsid w:val="000C5181"/>
    <w:rsid w:val="000C54B6"/>
    <w:rsid w:val="000C5E20"/>
    <w:rsid w:val="000C6523"/>
    <w:rsid w:val="000C6ACD"/>
    <w:rsid w:val="000C7434"/>
    <w:rsid w:val="000D05AD"/>
    <w:rsid w:val="000D20F7"/>
    <w:rsid w:val="000D3909"/>
    <w:rsid w:val="000D44F5"/>
    <w:rsid w:val="000D4FF7"/>
    <w:rsid w:val="000D53F0"/>
    <w:rsid w:val="000D587C"/>
    <w:rsid w:val="000D6D1C"/>
    <w:rsid w:val="000D6D8A"/>
    <w:rsid w:val="000D6FDE"/>
    <w:rsid w:val="000D7785"/>
    <w:rsid w:val="000E0E88"/>
    <w:rsid w:val="000E253B"/>
    <w:rsid w:val="000E3FEE"/>
    <w:rsid w:val="000E435D"/>
    <w:rsid w:val="000E44BC"/>
    <w:rsid w:val="000E4F6F"/>
    <w:rsid w:val="000E6E0C"/>
    <w:rsid w:val="000F0FDF"/>
    <w:rsid w:val="000F12D3"/>
    <w:rsid w:val="000F292F"/>
    <w:rsid w:val="000F30DE"/>
    <w:rsid w:val="000F53BC"/>
    <w:rsid w:val="0010016C"/>
    <w:rsid w:val="00100684"/>
    <w:rsid w:val="00101453"/>
    <w:rsid w:val="00101BF1"/>
    <w:rsid w:val="001031D7"/>
    <w:rsid w:val="0010323C"/>
    <w:rsid w:val="00105422"/>
    <w:rsid w:val="0010677E"/>
    <w:rsid w:val="0010731F"/>
    <w:rsid w:val="001104B9"/>
    <w:rsid w:val="00110550"/>
    <w:rsid w:val="00111612"/>
    <w:rsid w:val="001123A4"/>
    <w:rsid w:val="0011272D"/>
    <w:rsid w:val="00113795"/>
    <w:rsid w:val="00113D36"/>
    <w:rsid w:val="001146B9"/>
    <w:rsid w:val="00115743"/>
    <w:rsid w:val="00116151"/>
    <w:rsid w:val="00116157"/>
    <w:rsid w:val="00117296"/>
    <w:rsid w:val="00117C18"/>
    <w:rsid w:val="00120B30"/>
    <w:rsid w:val="0012295C"/>
    <w:rsid w:val="00125B0B"/>
    <w:rsid w:val="00126205"/>
    <w:rsid w:val="00127A4B"/>
    <w:rsid w:val="001313F7"/>
    <w:rsid w:val="00131F01"/>
    <w:rsid w:val="00132C9B"/>
    <w:rsid w:val="00132E1B"/>
    <w:rsid w:val="00133773"/>
    <w:rsid w:val="001349A5"/>
    <w:rsid w:val="00134BAE"/>
    <w:rsid w:val="001356A2"/>
    <w:rsid w:val="001356F1"/>
    <w:rsid w:val="00135969"/>
    <w:rsid w:val="001362DD"/>
    <w:rsid w:val="00137728"/>
    <w:rsid w:val="001415F2"/>
    <w:rsid w:val="00141F19"/>
    <w:rsid w:val="001420F8"/>
    <w:rsid w:val="00142DA2"/>
    <w:rsid w:val="00146CAF"/>
    <w:rsid w:val="00146DEE"/>
    <w:rsid w:val="00146EC9"/>
    <w:rsid w:val="0014771E"/>
    <w:rsid w:val="001500CA"/>
    <w:rsid w:val="00150277"/>
    <w:rsid w:val="00150D8A"/>
    <w:rsid w:val="001539B7"/>
    <w:rsid w:val="00154B1C"/>
    <w:rsid w:val="00155FF7"/>
    <w:rsid w:val="00156B4F"/>
    <w:rsid w:val="0015768B"/>
    <w:rsid w:val="00157BD9"/>
    <w:rsid w:val="0016056D"/>
    <w:rsid w:val="001606E3"/>
    <w:rsid w:val="00160F72"/>
    <w:rsid w:val="00161C6E"/>
    <w:rsid w:val="00161D58"/>
    <w:rsid w:val="00162C22"/>
    <w:rsid w:val="00163939"/>
    <w:rsid w:val="0016459E"/>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6A37"/>
    <w:rsid w:val="001975CA"/>
    <w:rsid w:val="00197609"/>
    <w:rsid w:val="0019779E"/>
    <w:rsid w:val="001A3034"/>
    <w:rsid w:val="001A315B"/>
    <w:rsid w:val="001A4ADD"/>
    <w:rsid w:val="001A6F84"/>
    <w:rsid w:val="001A7C95"/>
    <w:rsid w:val="001B1733"/>
    <w:rsid w:val="001B1CFA"/>
    <w:rsid w:val="001B1D2C"/>
    <w:rsid w:val="001B291A"/>
    <w:rsid w:val="001B3484"/>
    <w:rsid w:val="001B435A"/>
    <w:rsid w:val="001B484C"/>
    <w:rsid w:val="001B501D"/>
    <w:rsid w:val="001B552A"/>
    <w:rsid w:val="001B5A0A"/>
    <w:rsid w:val="001B62EA"/>
    <w:rsid w:val="001B69D4"/>
    <w:rsid w:val="001B6DBD"/>
    <w:rsid w:val="001B719A"/>
    <w:rsid w:val="001C00B2"/>
    <w:rsid w:val="001C0174"/>
    <w:rsid w:val="001C0703"/>
    <w:rsid w:val="001C0DE0"/>
    <w:rsid w:val="001C3AA9"/>
    <w:rsid w:val="001C3E94"/>
    <w:rsid w:val="001C493F"/>
    <w:rsid w:val="001C5599"/>
    <w:rsid w:val="001D0453"/>
    <w:rsid w:val="001D1CE9"/>
    <w:rsid w:val="001D2D03"/>
    <w:rsid w:val="001D2F3C"/>
    <w:rsid w:val="001D41E6"/>
    <w:rsid w:val="001D4D86"/>
    <w:rsid w:val="001D612C"/>
    <w:rsid w:val="001D766C"/>
    <w:rsid w:val="001E109C"/>
    <w:rsid w:val="001E2D3A"/>
    <w:rsid w:val="001E5825"/>
    <w:rsid w:val="001E76DF"/>
    <w:rsid w:val="001E7F13"/>
    <w:rsid w:val="001F01BD"/>
    <w:rsid w:val="001F07FA"/>
    <w:rsid w:val="001F12A3"/>
    <w:rsid w:val="001F18D0"/>
    <w:rsid w:val="001F1BE0"/>
    <w:rsid w:val="001F283F"/>
    <w:rsid w:val="001F4B06"/>
    <w:rsid w:val="001F4DAE"/>
    <w:rsid w:val="001F66E3"/>
    <w:rsid w:val="001F6CBE"/>
    <w:rsid w:val="001F6FD2"/>
    <w:rsid w:val="001F72B5"/>
    <w:rsid w:val="001F780D"/>
    <w:rsid w:val="001F7B62"/>
    <w:rsid w:val="00200885"/>
    <w:rsid w:val="00200BE9"/>
    <w:rsid w:val="002010A1"/>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5C97"/>
    <w:rsid w:val="00227F9C"/>
    <w:rsid w:val="00227FF6"/>
    <w:rsid w:val="00230310"/>
    <w:rsid w:val="002312CF"/>
    <w:rsid w:val="00231481"/>
    <w:rsid w:val="00231707"/>
    <w:rsid w:val="00232ECF"/>
    <w:rsid w:val="00233C94"/>
    <w:rsid w:val="0023535F"/>
    <w:rsid w:val="00236DA1"/>
    <w:rsid w:val="0025010F"/>
    <w:rsid w:val="002511E0"/>
    <w:rsid w:val="002513E6"/>
    <w:rsid w:val="002516A4"/>
    <w:rsid w:val="002519A3"/>
    <w:rsid w:val="00251AFC"/>
    <w:rsid w:val="00251F0A"/>
    <w:rsid w:val="00253AFD"/>
    <w:rsid w:val="002545F1"/>
    <w:rsid w:val="002560C3"/>
    <w:rsid w:val="0025773A"/>
    <w:rsid w:val="00257F55"/>
    <w:rsid w:val="0026089F"/>
    <w:rsid w:val="00260B83"/>
    <w:rsid w:val="00260DA6"/>
    <w:rsid w:val="0026161C"/>
    <w:rsid w:val="00262892"/>
    <w:rsid w:val="00262ECE"/>
    <w:rsid w:val="0026752D"/>
    <w:rsid w:val="002679A0"/>
    <w:rsid w:val="002705D7"/>
    <w:rsid w:val="00271B7A"/>
    <w:rsid w:val="00274FF7"/>
    <w:rsid w:val="00276829"/>
    <w:rsid w:val="00276BF5"/>
    <w:rsid w:val="002774C0"/>
    <w:rsid w:val="00277EF9"/>
    <w:rsid w:val="002816BF"/>
    <w:rsid w:val="00281B97"/>
    <w:rsid w:val="00281D1A"/>
    <w:rsid w:val="00282033"/>
    <w:rsid w:val="00283ABE"/>
    <w:rsid w:val="002845C1"/>
    <w:rsid w:val="00284D3A"/>
    <w:rsid w:val="00292276"/>
    <w:rsid w:val="00292B7C"/>
    <w:rsid w:val="00295071"/>
    <w:rsid w:val="002964C8"/>
    <w:rsid w:val="00297F6F"/>
    <w:rsid w:val="002A0669"/>
    <w:rsid w:val="002A0B83"/>
    <w:rsid w:val="002A126C"/>
    <w:rsid w:val="002A1B5F"/>
    <w:rsid w:val="002A2FC7"/>
    <w:rsid w:val="002A30E4"/>
    <w:rsid w:val="002A317F"/>
    <w:rsid w:val="002A371F"/>
    <w:rsid w:val="002A37FB"/>
    <w:rsid w:val="002A4689"/>
    <w:rsid w:val="002A70F0"/>
    <w:rsid w:val="002A759F"/>
    <w:rsid w:val="002B07CA"/>
    <w:rsid w:val="002B0F5C"/>
    <w:rsid w:val="002B20AB"/>
    <w:rsid w:val="002B37E5"/>
    <w:rsid w:val="002B39C1"/>
    <w:rsid w:val="002B5ADB"/>
    <w:rsid w:val="002B7261"/>
    <w:rsid w:val="002B7CF1"/>
    <w:rsid w:val="002C1D87"/>
    <w:rsid w:val="002C505F"/>
    <w:rsid w:val="002C5995"/>
    <w:rsid w:val="002C631F"/>
    <w:rsid w:val="002C6A68"/>
    <w:rsid w:val="002C7A5B"/>
    <w:rsid w:val="002D127D"/>
    <w:rsid w:val="002D19BB"/>
    <w:rsid w:val="002D20C4"/>
    <w:rsid w:val="002D34BC"/>
    <w:rsid w:val="002D352E"/>
    <w:rsid w:val="002D36CE"/>
    <w:rsid w:val="002D4BDB"/>
    <w:rsid w:val="002D72D7"/>
    <w:rsid w:val="002D77E1"/>
    <w:rsid w:val="002E0CC0"/>
    <w:rsid w:val="002E1EB1"/>
    <w:rsid w:val="002E1F32"/>
    <w:rsid w:val="002E2C94"/>
    <w:rsid w:val="002E3AD1"/>
    <w:rsid w:val="002E408E"/>
    <w:rsid w:val="002E59C3"/>
    <w:rsid w:val="002E6C5B"/>
    <w:rsid w:val="002E6D2F"/>
    <w:rsid w:val="002F0FE2"/>
    <w:rsid w:val="002F12E4"/>
    <w:rsid w:val="002F13BD"/>
    <w:rsid w:val="002F1413"/>
    <w:rsid w:val="002F4667"/>
    <w:rsid w:val="002F50A6"/>
    <w:rsid w:val="002F7071"/>
    <w:rsid w:val="002F7200"/>
    <w:rsid w:val="00300204"/>
    <w:rsid w:val="003003D7"/>
    <w:rsid w:val="003015CD"/>
    <w:rsid w:val="00302711"/>
    <w:rsid w:val="00302B48"/>
    <w:rsid w:val="00302CC1"/>
    <w:rsid w:val="00307CD4"/>
    <w:rsid w:val="00310C34"/>
    <w:rsid w:val="003110D9"/>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55D"/>
    <w:rsid w:val="00345A89"/>
    <w:rsid w:val="00347E9B"/>
    <w:rsid w:val="00350157"/>
    <w:rsid w:val="00350529"/>
    <w:rsid w:val="0035214D"/>
    <w:rsid w:val="00352D3D"/>
    <w:rsid w:val="00355615"/>
    <w:rsid w:val="003556B8"/>
    <w:rsid w:val="00356E77"/>
    <w:rsid w:val="00356E90"/>
    <w:rsid w:val="0035737B"/>
    <w:rsid w:val="00360CE9"/>
    <w:rsid w:val="00361D0E"/>
    <w:rsid w:val="00362EB6"/>
    <w:rsid w:val="003646F4"/>
    <w:rsid w:val="00364BAF"/>
    <w:rsid w:val="00365001"/>
    <w:rsid w:val="0036504C"/>
    <w:rsid w:val="00366FA8"/>
    <w:rsid w:val="00370213"/>
    <w:rsid w:val="003708A2"/>
    <w:rsid w:val="00371126"/>
    <w:rsid w:val="00371E18"/>
    <w:rsid w:val="00372828"/>
    <w:rsid w:val="0037327E"/>
    <w:rsid w:val="003742B3"/>
    <w:rsid w:val="00380150"/>
    <w:rsid w:val="00380CD3"/>
    <w:rsid w:val="00383A11"/>
    <w:rsid w:val="003859B3"/>
    <w:rsid w:val="00386C30"/>
    <w:rsid w:val="00392630"/>
    <w:rsid w:val="00393A47"/>
    <w:rsid w:val="00393B0E"/>
    <w:rsid w:val="003941E6"/>
    <w:rsid w:val="0039478E"/>
    <w:rsid w:val="00394CEC"/>
    <w:rsid w:val="00394F0B"/>
    <w:rsid w:val="00395F1B"/>
    <w:rsid w:val="00396AF5"/>
    <w:rsid w:val="0039709D"/>
    <w:rsid w:val="003A0AA2"/>
    <w:rsid w:val="003A11AF"/>
    <w:rsid w:val="003A3854"/>
    <w:rsid w:val="003A3A84"/>
    <w:rsid w:val="003A53D8"/>
    <w:rsid w:val="003A5D56"/>
    <w:rsid w:val="003A6833"/>
    <w:rsid w:val="003A6A3C"/>
    <w:rsid w:val="003A6A95"/>
    <w:rsid w:val="003A79EE"/>
    <w:rsid w:val="003B03C9"/>
    <w:rsid w:val="003B3CFF"/>
    <w:rsid w:val="003B4823"/>
    <w:rsid w:val="003B4B16"/>
    <w:rsid w:val="003B574C"/>
    <w:rsid w:val="003B769E"/>
    <w:rsid w:val="003B7854"/>
    <w:rsid w:val="003B7C75"/>
    <w:rsid w:val="003C3CCE"/>
    <w:rsid w:val="003C6CF4"/>
    <w:rsid w:val="003D1019"/>
    <w:rsid w:val="003D1374"/>
    <w:rsid w:val="003D144F"/>
    <w:rsid w:val="003D1A47"/>
    <w:rsid w:val="003D3F1D"/>
    <w:rsid w:val="003D4EC5"/>
    <w:rsid w:val="003D5185"/>
    <w:rsid w:val="003D5281"/>
    <w:rsid w:val="003D682B"/>
    <w:rsid w:val="003D6AE1"/>
    <w:rsid w:val="003D7097"/>
    <w:rsid w:val="003E12AE"/>
    <w:rsid w:val="003E193F"/>
    <w:rsid w:val="003E4B43"/>
    <w:rsid w:val="003E4CB3"/>
    <w:rsid w:val="003E4D84"/>
    <w:rsid w:val="003E6281"/>
    <w:rsid w:val="003E73F1"/>
    <w:rsid w:val="003F0811"/>
    <w:rsid w:val="003F09FD"/>
    <w:rsid w:val="003F0D41"/>
    <w:rsid w:val="003F1031"/>
    <w:rsid w:val="003F283F"/>
    <w:rsid w:val="003F297A"/>
    <w:rsid w:val="003F30C0"/>
    <w:rsid w:val="003F5090"/>
    <w:rsid w:val="003F57E9"/>
    <w:rsid w:val="003F5B5A"/>
    <w:rsid w:val="003F7757"/>
    <w:rsid w:val="003F7C9E"/>
    <w:rsid w:val="00400727"/>
    <w:rsid w:val="00400D51"/>
    <w:rsid w:val="00401082"/>
    <w:rsid w:val="004016A7"/>
    <w:rsid w:val="00402CAD"/>
    <w:rsid w:val="00403812"/>
    <w:rsid w:val="004074A5"/>
    <w:rsid w:val="00407CC8"/>
    <w:rsid w:val="00411912"/>
    <w:rsid w:val="0041339F"/>
    <w:rsid w:val="0041483F"/>
    <w:rsid w:val="0041675F"/>
    <w:rsid w:val="00420779"/>
    <w:rsid w:val="00421DBE"/>
    <w:rsid w:val="00422396"/>
    <w:rsid w:val="004226F0"/>
    <w:rsid w:val="004230B5"/>
    <w:rsid w:val="004236D6"/>
    <w:rsid w:val="00424FD9"/>
    <w:rsid w:val="0042523C"/>
    <w:rsid w:val="0042545F"/>
    <w:rsid w:val="00426800"/>
    <w:rsid w:val="00426906"/>
    <w:rsid w:val="00430DF3"/>
    <w:rsid w:val="00431384"/>
    <w:rsid w:val="004313E5"/>
    <w:rsid w:val="004317D6"/>
    <w:rsid w:val="00434977"/>
    <w:rsid w:val="00434B1D"/>
    <w:rsid w:val="00436C3F"/>
    <w:rsid w:val="00441269"/>
    <w:rsid w:val="00441FB8"/>
    <w:rsid w:val="0044251C"/>
    <w:rsid w:val="004428DA"/>
    <w:rsid w:val="00443185"/>
    <w:rsid w:val="00443D5C"/>
    <w:rsid w:val="0044427C"/>
    <w:rsid w:val="004443D7"/>
    <w:rsid w:val="004444C4"/>
    <w:rsid w:val="00444E05"/>
    <w:rsid w:val="0044769D"/>
    <w:rsid w:val="00450300"/>
    <w:rsid w:val="0045066C"/>
    <w:rsid w:val="00450C32"/>
    <w:rsid w:val="00451FB5"/>
    <w:rsid w:val="00455E02"/>
    <w:rsid w:val="00455F88"/>
    <w:rsid w:val="004562FA"/>
    <w:rsid w:val="004566C6"/>
    <w:rsid w:val="0045740B"/>
    <w:rsid w:val="0046079F"/>
    <w:rsid w:val="00461455"/>
    <w:rsid w:val="00462106"/>
    <w:rsid w:val="00463530"/>
    <w:rsid w:val="00463F9E"/>
    <w:rsid w:val="00465048"/>
    <w:rsid w:val="004666B7"/>
    <w:rsid w:val="00466C89"/>
    <w:rsid w:val="004675D3"/>
    <w:rsid w:val="00467875"/>
    <w:rsid w:val="004710BA"/>
    <w:rsid w:val="00471684"/>
    <w:rsid w:val="004716BD"/>
    <w:rsid w:val="00472BBF"/>
    <w:rsid w:val="00472F8C"/>
    <w:rsid w:val="0047437D"/>
    <w:rsid w:val="00474F8E"/>
    <w:rsid w:val="00475414"/>
    <w:rsid w:val="004755C8"/>
    <w:rsid w:val="00477C7F"/>
    <w:rsid w:val="004805CA"/>
    <w:rsid w:val="00480915"/>
    <w:rsid w:val="0048142F"/>
    <w:rsid w:val="004825F2"/>
    <w:rsid w:val="00482F0B"/>
    <w:rsid w:val="00483302"/>
    <w:rsid w:val="00484152"/>
    <w:rsid w:val="00491406"/>
    <w:rsid w:val="00492315"/>
    <w:rsid w:val="004938F2"/>
    <w:rsid w:val="00493AB4"/>
    <w:rsid w:val="00493E9E"/>
    <w:rsid w:val="00493F7E"/>
    <w:rsid w:val="00494ADE"/>
    <w:rsid w:val="00494D21"/>
    <w:rsid w:val="004A0D54"/>
    <w:rsid w:val="004A1484"/>
    <w:rsid w:val="004A3474"/>
    <w:rsid w:val="004A37D2"/>
    <w:rsid w:val="004A41C4"/>
    <w:rsid w:val="004A4BB5"/>
    <w:rsid w:val="004A523C"/>
    <w:rsid w:val="004A5937"/>
    <w:rsid w:val="004A60BC"/>
    <w:rsid w:val="004A6999"/>
    <w:rsid w:val="004A788B"/>
    <w:rsid w:val="004B0303"/>
    <w:rsid w:val="004B211D"/>
    <w:rsid w:val="004B22B2"/>
    <w:rsid w:val="004B22DE"/>
    <w:rsid w:val="004B2675"/>
    <w:rsid w:val="004B4864"/>
    <w:rsid w:val="004B61E8"/>
    <w:rsid w:val="004B72C1"/>
    <w:rsid w:val="004B7752"/>
    <w:rsid w:val="004B7CD9"/>
    <w:rsid w:val="004C05C9"/>
    <w:rsid w:val="004C0C08"/>
    <w:rsid w:val="004C1C76"/>
    <w:rsid w:val="004C3D61"/>
    <w:rsid w:val="004C4D41"/>
    <w:rsid w:val="004C4D7F"/>
    <w:rsid w:val="004C6F2B"/>
    <w:rsid w:val="004C76D1"/>
    <w:rsid w:val="004D0AAD"/>
    <w:rsid w:val="004D1044"/>
    <w:rsid w:val="004D1A73"/>
    <w:rsid w:val="004D1CDA"/>
    <w:rsid w:val="004D304B"/>
    <w:rsid w:val="004D5BF6"/>
    <w:rsid w:val="004D5C9E"/>
    <w:rsid w:val="004D6774"/>
    <w:rsid w:val="004D68FE"/>
    <w:rsid w:val="004D78B8"/>
    <w:rsid w:val="004E0224"/>
    <w:rsid w:val="004E0A69"/>
    <w:rsid w:val="004E1EAF"/>
    <w:rsid w:val="004E1EB5"/>
    <w:rsid w:val="004E254D"/>
    <w:rsid w:val="004E2EB1"/>
    <w:rsid w:val="004E32CA"/>
    <w:rsid w:val="004E4AA1"/>
    <w:rsid w:val="004E5666"/>
    <w:rsid w:val="004E7603"/>
    <w:rsid w:val="004F4A02"/>
    <w:rsid w:val="004F5DDB"/>
    <w:rsid w:val="00500F9A"/>
    <w:rsid w:val="005012F7"/>
    <w:rsid w:val="0050136E"/>
    <w:rsid w:val="00501D22"/>
    <w:rsid w:val="0050242A"/>
    <w:rsid w:val="00502432"/>
    <w:rsid w:val="0050266B"/>
    <w:rsid w:val="00502A9C"/>
    <w:rsid w:val="00502CAE"/>
    <w:rsid w:val="00504A71"/>
    <w:rsid w:val="00504D7A"/>
    <w:rsid w:val="00505F97"/>
    <w:rsid w:val="005064B6"/>
    <w:rsid w:val="00511F49"/>
    <w:rsid w:val="00511F9E"/>
    <w:rsid w:val="00514901"/>
    <w:rsid w:val="00514F4F"/>
    <w:rsid w:val="00515947"/>
    <w:rsid w:val="00515A60"/>
    <w:rsid w:val="00516CF9"/>
    <w:rsid w:val="005176CA"/>
    <w:rsid w:val="00517ECA"/>
    <w:rsid w:val="00522686"/>
    <w:rsid w:val="0052364B"/>
    <w:rsid w:val="00524AD5"/>
    <w:rsid w:val="00526A10"/>
    <w:rsid w:val="00532B48"/>
    <w:rsid w:val="00534071"/>
    <w:rsid w:val="00534889"/>
    <w:rsid w:val="005348A4"/>
    <w:rsid w:val="005354A4"/>
    <w:rsid w:val="00536772"/>
    <w:rsid w:val="0053678E"/>
    <w:rsid w:val="00536C94"/>
    <w:rsid w:val="00540A2E"/>
    <w:rsid w:val="00540E03"/>
    <w:rsid w:val="0054259B"/>
    <w:rsid w:val="00543EAC"/>
    <w:rsid w:val="005474AF"/>
    <w:rsid w:val="0054781F"/>
    <w:rsid w:val="005504C1"/>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66"/>
    <w:rsid w:val="00576A83"/>
    <w:rsid w:val="0058012C"/>
    <w:rsid w:val="005801C3"/>
    <w:rsid w:val="005804CC"/>
    <w:rsid w:val="00581170"/>
    <w:rsid w:val="00582739"/>
    <w:rsid w:val="0058351B"/>
    <w:rsid w:val="00586588"/>
    <w:rsid w:val="00586EDB"/>
    <w:rsid w:val="005908BF"/>
    <w:rsid w:val="005916E7"/>
    <w:rsid w:val="00591AE6"/>
    <w:rsid w:val="00592732"/>
    <w:rsid w:val="005937F1"/>
    <w:rsid w:val="005948C6"/>
    <w:rsid w:val="0059667D"/>
    <w:rsid w:val="00597546"/>
    <w:rsid w:val="00597AB7"/>
    <w:rsid w:val="005A0763"/>
    <w:rsid w:val="005A111D"/>
    <w:rsid w:val="005A1B97"/>
    <w:rsid w:val="005A230E"/>
    <w:rsid w:val="005A42B6"/>
    <w:rsid w:val="005A4512"/>
    <w:rsid w:val="005A453C"/>
    <w:rsid w:val="005A538C"/>
    <w:rsid w:val="005A6B66"/>
    <w:rsid w:val="005A76DE"/>
    <w:rsid w:val="005B03CC"/>
    <w:rsid w:val="005B227E"/>
    <w:rsid w:val="005B31CC"/>
    <w:rsid w:val="005B62A4"/>
    <w:rsid w:val="005B66CE"/>
    <w:rsid w:val="005B6C92"/>
    <w:rsid w:val="005C325F"/>
    <w:rsid w:val="005C497F"/>
    <w:rsid w:val="005C74F0"/>
    <w:rsid w:val="005C7B88"/>
    <w:rsid w:val="005D0301"/>
    <w:rsid w:val="005D2989"/>
    <w:rsid w:val="005D3460"/>
    <w:rsid w:val="005D43FC"/>
    <w:rsid w:val="005D4E2A"/>
    <w:rsid w:val="005D5608"/>
    <w:rsid w:val="005E1A6C"/>
    <w:rsid w:val="005E349E"/>
    <w:rsid w:val="005E3797"/>
    <w:rsid w:val="005E4DDC"/>
    <w:rsid w:val="005E5EB2"/>
    <w:rsid w:val="005E5F50"/>
    <w:rsid w:val="005F1971"/>
    <w:rsid w:val="005F19F5"/>
    <w:rsid w:val="005F1AEF"/>
    <w:rsid w:val="005F1B97"/>
    <w:rsid w:val="005F2E88"/>
    <w:rsid w:val="005F3055"/>
    <w:rsid w:val="005F3092"/>
    <w:rsid w:val="005F3421"/>
    <w:rsid w:val="005F3B40"/>
    <w:rsid w:val="005F416B"/>
    <w:rsid w:val="005F46CF"/>
    <w:rsid w:val="005F4B13"/>
    <w:rsid w:val="005F650C"/>
    <w:rsid w:val="005F7A34"/>
    <w:rsid w:val="00600A23"/>
    <w:rsid w:val="0060113E"/>
    <w:rsid w:val="0060314C"/>
    <w:rsid w:val="006033A1"/>
    <w:rsid w:val="0060519B"/>
    <w:rsid w:val="00605E24"/>
    <w:rsid w:val="0060695F"/>
    <w:rsid w:val="00606EFD"/>
    <w:rsid w:val="0060725E"/>
    <w:rsid w:val="00607A71"/>
    <w:rsid w:val="00607BA9"/>
    <w:rsid w:val="00607E92"/>
    <w:rsid w:val="006104AF"/>
    <w:rsid w:val="00611A50"/>
    <w:rsid w:val="00611B87"/>
    <w:rsid w:val="0061209E"/>
    <w:rsid w:val="00612998"/>
    <w:rsid w:val="00612C92"/>
    <w:rsid w:val="00613EBC"/>
    <w:rsid w:val="0061434D"/>
    <w:rsid w:val="006143E4"/>
    <w:rsid w:val="00615409"/>
    <w:rsid w:val="00615FAD"/>
    <w:rsid w:val="00617157"/>
    <w:rsid w:val="00620120"/>
    <w:rsid w:val="006210CD"/>
    <w:rsid w:val="006210F4"/>
    <w:rsid w:val="00621F87"/>
    <w:rsid w:val="0062293C"/>
    <w:rsid w:val="00623058"/>
    <w:rsid w:val="006258C9"/>
    <w:rsid w:val="006273C5"/>
    <w:rsid w:val="006273FD"/>
    <w:rsid w:val="00627E9E"/>
    <w:rsid w:val="00630D74"/>
    <w:rsid w:val="00630DFF"/>
    <w:rsid w:val="00631237"/>
    <w:rsid w:val="00631370"/>
    <w:rsid w:val="0063144A"/>
    <w:rsid w:val="00631C02"/>
    <w:rsid w:val="00632425"/>
    <w:rsid w:val="00633B60"/>
    <w:rsid w:val="006348B0"/>
    <w:rsid w:val="006359AE"/>
    <w:rsid w:val="0063680A"/>
    <w:rsid w:val="006376E3"/>
    <w:rsid w:val="0063789C"/>
    <w:rsid w:val="00637CC5"/>
    <w:rsid w:val="006416B1"/>
    <w:rsid w:val="00641DD3"/>
    <w:rsid w:val="00642308"/>
    <w:rsid w:val="00642F46"/>
    <w:rsid w:val="00643F91"/>
    <w:rsid w:val="00644309"/>
    <w:rsid w:val="006454A0"/>
    <w:rsid w:val="00650C8E"/>
    <w:rsid w:val="006517D4"/>
    <w:rsid w:val="00651CD7"/>
    <w:rsid w:val="00652228"/>
    <w:rsid w:val="00652817"/>
    <w:rsid w:val="006528D0"/>
    <w:rsid w:val="00653266"/>
    <w:rsid w:val="006532FE"/>
    <w:rsid w:val="00654D39"/>
    <w:rsid w:val="00655FE4"/>
    <w:rsid w:val="006562A4"/>
    <w:rsid w:val="00656D1F"/>
    <w:rsid w:val="00660D0E"/>
    <w:rsid w:val="00661A31"/>
    <w:rsid w:val="00662520"/>
    <w:rsid w:val="00662C55"/>
    <w:rsid w:val="0066413F"/>
    <w:rsid w:val="00664F08"/>
    <w:rsid w:val="00664F56"/>
    <w:rsid w:val="00666724"/>
    <w:rsid w:val="006705E6"/>
    <w:rsid w:val="0067064A"/>
    <w:rsid w:val="006716EB"/>
    <w:rsid w:val="006718AF"/>
    <w:rsid w:val="00672EDC"/>
    <w:rsid w:val="00674C0D"/>
    <w:rsid w:val="00674C36"/>
    <w:rsid w:val="00674EE5"/>
    <w:rsid w:val="0067692C"/>
    <w:rsid w:val="0067774C"/>
    <w:rsid w:val="006778CD"/>
    <w:rsid w:val="00680CDB"/>
    <w:rsid w:val="00680D9C"/>
    <w:rsid w:val="00683217"/>
    <w:rsid w:val="0068332F"/>
    <w:rsid w:val="00683F8D"/>
    <w:rsid w:val="00686418"/>
    <w:rsid w:val="00687BF3"/>
    <w:rsid w:val="0069037C"/>
    <w:rsid w:val="006934FF"/>
    <w:rsid w:val="0069383F"/>
    <w:rsid w:val="00694A45"/>
    <w:rsid w:val="00694CB6"/>
    <w:rsid w:val="006950EF"/>
    <w:rsid w:val="006965CA"/>
    <w:rsid w:val="00696743"/>
    <w:rsid w:val="00696AAD"/>
    <w:rsid w:val="006A1CAE"/>
    <w:rsid w:val="006A1D88"/>
    <w:rsid w:val="006A1ED9"/>
    <w:rsid w:val="006A3565"/>
    <w:rsid w:val="006A420C"/>
    <w:rsid w:val="006A4711"/>
    <w:rsid w:val="006A4AB9"/>
    <w:rsid w:val="006A4DB2"/>
    <w:rsid w:val="006A516F"/>
    <w:rsid w:val="006A53B0"/>
    <w:rsid w:val="006A5708"/>
    <w:rsid w:val="006A6C66"/>
    <w:rsid w:val="006B0DF5"/>
    <w:rsid w:val="006B105E"/>
    <w:rsid w:val="006B54ED"/>
    <w:rsid w:val="006B556C"/>
    <w:rsid w:val="006B6A42"/>
    <w:rsid w:val="006B70C7"/>
    <w:rsid w:val="006C2180"/>
    <w:rsid w:val="006C40BD"/>
    <w:rsid w:val="006C46DE"/>
    <w:rsid w:val="006C56A8"/>
    <w:rsid w:val="006C7A5E"/>
    <w:rsid w:val="006D1E1A"/>
    <w:rsid w:val="006D2134"/>
    <w:rsid w:val="006D27F0"/>
    <w:rsid w:val="006D2D9D"/>
    <w:rsid w:val="006D3B75"/>
    <w:rsid w:val="006D4A62"/>
    <w:rsid w:val="006D60C7"/>
    <w:rsid w:val="006E0159"/>
    <w:rsid w:val="006E0279"/>
    <w:rsid w:val="006E0FA7"/>
    <w:rsid w:val="006E1074"/>
    <w:rsid w:val="006E3F7D"/>
    <w:rsid w:val="006E484C"/>
    <w:rsid w:val="006E5334"/>
    <w:rsid w:val="006E5CA8"/>
    <w:rsid w:val="006E5F2D"/>
    <w:rsid w:val="006E6A0A"/>
    <w:rsid w:val="006E6A7F"/>
    <w:rsid w:val="006F18FD"/>
    <w:rsid w:val="006F26E4"/>
    <w:rsid w:val="006F3DAF"/>
    <w:rsid w:val="006F449D"/>
    <w:rsid w:val="006F49AB"/>
    <w:rsid w:val="006F6A10"/>
    <w:rsid w:val="006F6B48"/>
    <w:rsid w:val="006F6C42"/>
    <w:rsid w:val="006F6C84"/>
    <w:rsid w:val="006F6ED2"/>
    <w:rsid w:val="006F7803"/>
    <w:rsid w:val="007050F6"/>
    <w:rsid w:val="00707B13"/>
    <w:rsid w:val="00707C17"/>
    <w:rsid w:val="007107A1"/>
    <w:rsid w:val="00710968"/>
    <w:rsid w:val="00712E3A"/>
    <w:rsid w:val="00713094"/>
    <w:rsid w:val="00714B59"/>
    <w:rsid w:val="00716BB7"/>
    <w:rsid w:val="00717140"/>
    <w:rsid w:val="007177E6"/>
    <w:rsid w:val="0072102A"/>
    <w:rsid w:val="0072276B"/>
    <w:rsid w:val="00722E89"/>
    <w:rsid w:val="00722FA6"/>
    <w:rsid w:val="007251E5"/>
    <w:rsid w:val="007257F7"/>
    <w:rsid w:val="00725A82"/>
    <w:rsid w:val="007276C0"/>
    <w:rsid w:val="00731910"/>
    <w:rsid w:val="00733B34"/>
    <w:rsid w:val="00733D55"/>
    <w:rsid w:val="007343C2"/>
    <w:rsid w:val="0073465F"/>
    <w:rsid w:val="00734D8B"/>
    <w:rsid w:val="0073601C"/>
    <w:rsid w:val="00736D6B"/>
    <w:rsid w:val="007373F3"/>
    <w:rsid w:val="0073781D"/>
    <w:rsid w:val="00741BD7"/>
    <w:rsid w:val="00743971"/>
    <w:rsid w:val="00743CA0"/>
    <w:rsid w:val="00743DF2"/>
    <w:rsid w:val="00744D6B"/>
    <w:rsid w:val="0074544F"/>
    <w:rsid w:val="007456EC"/>
    <w:rsid w:val="007463B6"/>
    <w:rsid w:val="0074649A"/>
    <w:rsid w:val="007471B7"/>
    <w:rsid w:val="00747390"/>
    <w:rsid w:val="00751524"/>
    <w:rsid w:val="0075281B"/>
    <w:rsid w:val="00752E7A"/>
    <w:rsid w:val="0075334A"/>
    <w:rsid w:val="00753696"/>
    <w:rsid w:val="00754F24"/>
    <w:rsid w:val="00756152"/>
    <w:rsid w:val="00756C48"/>
    <w:rsid w:val="00757E4F"/>
    <w:rsid w:val="00760183"/>
    <w:rsid w:val="00761446"/>
    <w:rsid w:val="00766A13"/>
    <w:rsid w:val="007707BC"/>
    <w:rsid w:val="0077091F"/>
    <w:rsid w:val="00771825"/>
    <w:rsid w:val="007728E2"/>
    <w:rsid w:val="0077411D"/>
    <w:rsid w:val="00775EAD"/>
    <w:rsid w:val="0077678B"/>
    <w:rsid w:val="00776D44"/>
    <w:rsid w:val="00777414"/>
    <w:rsid w:val="007807AA"/>
    <w:rsid w:val="00782CD7"/>
    <w:rsid w:val="00791B85"/>
    <w:rsid w:val="00792289"/>
    <w:rsid w:val="00792F84"/>
    <w:rsid w:val="00793EDA"/>
    <w:rsid w:val="00794F50"/>
    <w:rsid w:val="00795639"/>
    <w:rsid w:val="007968E6"/>
    <w:rsid w:val="007977E7"/>
    <w:rsid w:val="00797859"/>
    <w:rsid w:val="00797AFB"/>
    <w:rsid w:val="007A0335"/>
    <w:rsid w:val="007A0349"/>
    <w:rsid w:val="007A1DE8"/>
    <w:rsid w:val="007A364A"/>
    <w:rsid w:val="007A3EE6"/>
    <w:rsid w:val="007A4136"/>
    <w:rsid w:val="007A6AFA"/>
    <w:rsid w:val="007A6CDF"/>
    <w:rsid w:val="007A7AAB"/>
    <w:rsid w:val="007B025E"/>
    <w:rsid w:val="007B111A"/>
    <w:rsid w:val="007B1657"/>
    <w:rsid w:val="007B185E"/>
    <w:rsid w:val="007B1D98"/>
    <w:rsid w:val="007B2FB5"/>
    <w:rsid w:val="007B4EA4"/>
    <w:rsid w:val="007B6056"/>
    <w:rsid w:val="007C00F5"/>
    <w:rsid w:val="007C0438"/>
    <w:rsid w:val="007C179E"/>
    <w:rsid w:val="007C1F03"/>
    <w:rsid w:val="007C2199"/>
    <w:rsid w:val="007C3151"/>
    <w:rsid w:val="007C6B91"/>
    <w:rsid w:val="007D01BB"/>
    <w:rsid w:val="007D052D"/>
    <w:rsid w:val="007D0812"/>
    <w:rsid w:val="007D0D73"/>
    <w:rsid w:val="007D1169"/>
    <w:rsid w:val="007D2C33"/>
    <w:rsid w:val="007D4409"/>
    <w:rsid w:val="007D47AA"/>
    <w:rsid w:val="007D59CB"/>
    <w:rsid w:val="007D5B5A"/>
    <w:rsid w:val="007D68AA"/>
    <w:rsid w:val="007D707D"/>
    <w:rsid w:val="007D756A"/>
    <w:rsid w:val="007E046B"/>
    <w:rsid w:val="007E0476"/>
    <w:rsid w:val="007E0530"/>
    <w:rsid w:val="007E0E17"/>
    <w:rsid w:val="007E74F2"/>
    <w:rsid w:val="007E7915"/>
    <w:rsid w:val="007E7CF7"/>
    <w:rsid w:val="007F1755"/>
    <w:rsid w:val="007F268B"/>
    <w:rsid w:val="007F2C17"/>
    <w:rsid w:val="007F447D"/>
    <w:rsid w:val="007F594F"/>
    <w:rsid w:val="007F6133"/>
    <w:rsid w:val="007F6EAF"/>
    <w:rsid w:val="0080037D"/>
    <w:rsid w:val="008009E1"/>
    <w:rsid w:val="00802421"/>
    <w:rsid w:val="00802845"/>
    <w:rsid w:val="00804C45"/>
    <w:rsid w:val="00807009"/>
    <w:rsid w:val="008074BC"/>
    <w:rsid w:val="00812319"/>
    <w:rsid w:val="00812DCD"/>
    <w:rsid w:val="00812FC5"/>
    <w:rsid w:val="008139F7"/>
    <w:rsid w:val="00814CDD"/>
    <w:rsid w:val="008150C6"/>
    <w:rsid w:val="008163C0"/>
    <w:rsid w:val="00820C1E"/>
    <w:rsid w:val="00821907"/>
    <w:rsid w:val="00822FF8"/>
    <w:rsid w:val="00824969"/>
    <w:rsid w:val="00826F55"/>
    <w:rsid w:val="00827359"/>
    <w:rsid w:val="0082770E"/>
    <w:rsid w:val="00830033"/>
    <w:rsid w:val="00830473"/>
    <w:rsid w:val="00830A4B"/>
    <w:rsid w:val="008312B4"/>
    <w:rsid w:val="00832FAD"/>
    <w:rsid w:val="008332CD"/>
    <w:rsid w:val="0083397B"/>
    <w:rsid w:val="00833FE8"/>
    <w:rsid w:val="008376A2"/>
    <w:rsid w:val="008377A0"/>
    <w:rsid w:val="00837F79"/>
    <w:rsid w:val="008424F0"/>
    <w:rsid w:val="00843134"/>
    <w:rsid w:val="0084410A"/>
    <w:rsid w:val="00844482"/>
    <w:rsid w:val="00845954"/>
    <w:rsid w:val="00845D14"/>
    <w:rsid w:val="00846FAC"/>
    <w:rsid w:val="0085055D"/>
    <w:rsid w:val="008506D1"/>
    <w:rsid w:val="00851440"/>
    <w:rsid w:val="00851B0C"/>
    <w:rsid w:val="0085247F"/>
    <w:rsid w:val="008526DE"/>
    <w:rsid w:val="00852D22"/>
    <w:rsid w:val="00854358"/>
    <w:rsid w:val="00855FD2"/>
    <w:rsid w:val="00857761"/>
    <w:rsid w:val="00857E8E"/>
    <w:rsid w:val="00860B38"/>
    <w:rsid w:val="0086134A"/>
    <w:rsid w:val="0086160B"/>
    <w:rsid w:val="008616F7"/>
    <w:rsid w:val="00862754"/>
    <w:rsid w:val="008677D4"/>
    <w:rsid w:val="008705B9"/>
    <w:rsid w:val="00871296"/>
    <w:rsid w:val="0087149A"/>
    <w:rsid w:val="00871808"/>
    <w:rsid w:val="008726FA"/>
    <w:rsid w:val="00872DE0"/>
    <w:rsid w:val="008750C8"/>
    <w:rsid w:val="00877E0D"/>
    <w:rsid w:val="008808EA"/>
    <w:rsid w:val="00880973"/>
    <w:rsid w:val="00880EF0"/>
    <w:rsid w:val="00883822"/>
    <w:rsid w:val="00883B9B"/>
    <w:rsid w:val="00884302"/>
    <w:rsid w:val="008846FE"/>
    <w:rsid w:val="00885BA8"/>
    <w:rsid w:val="00887311"/>
    <w:rsid w:val="00887D43"/>
    <w:rsid w:val="0089178C"/>
    <w:rsid w:val="008923E0"/>
    <w:rsid w:val="008935C2"/>
    <w:rsid w:val="00893B8E"/>
    <w:rsid w:val="00893C05"/>
    <w:rsid w:val="008940AB"/>
    <w:rsid w:val="00894218"/>
    <w:rsid w:val="00894A19"/>
    <w:rsid w:val="008963A4"/>
    <w:rsid w:val="00897353"/>
    <w:rsid w:val="0089766E"/>
    <w:rsid w:val="008A00DF"/>
    <w:rsid w:val="008A22B4"/>
    <w:rsid w:val="008A3019"/>
    <w:rsid w:val="008A32B6"/>
    <w:rsid w:val="008A367F"/>
    <w:rsid w:val="008A3B0D"/>
    <w:rsid w:val="008A3FB9"/>
    <w:rsid w:val="008A4702"/>
    <w:rsid w:val="008A56A9"/>
    <w:rsid w:val="008B0D85"/>
    <w:rsid w:val="008B1B2F"/>
    <w:rsid w:val="008B1C3B"/>
    <w:rsid w:val="008B3C41"/>
    <w:rsid w:val="008B465D"/>
    <w:rsid w:val="008B4668"/>
    <w:rsid w:val="008B5D82"/>
    <w:rsid w:val="008B61A8"/>
    <w:rsid w:val="008C0106"/>
    <w:rsid w:val="008C0D97"/>
    <w:rsid w:val="008C1343"/>
    <w:rsid w:val="008C1A46"/>
    <w:rsid w:val="008C1BD6"/>
    <w:rsid w:val="008C1CC7"/>
    <w:rsid w:val="008C2F2C"/>
    <w:rsid w:val="008C44A2"/>
    <w:rsid w:val="008C5723"/>
    <w:rsid w:val="008C617D"/>
    <w:rsid w:val="008C763F"/>
    <w:rsid w:val="008C7EDF"/>
    <w:rsid w:val="008D267E"/>
    <w:rsid w:val="008D4404"/>
    <w:rsid w:val="008D4F83"/>
    <w:rsid w:val="008D53EF"/>
    <w:rsid w:val="008D60EF"/>
    <w:rsid w:val="008D686E"/>
    <w:rsid w:val="008D7273"/>
    <w:rsid w:val="008E06AC"/>
    <w:rsid w:val="008E276C"/>
    <w:rsid w:val="008E3900"/>
    <w:rsid w:val="008E4140"/>
    <w:rsid w:val="008E4D47"/>
    <w:rsid w:val="008E72BC"/>
    <w:rsid w:val="008F16AF"/>
    <w:rsid w:val="008F225D"/>
    <w:rsid w:val="008F296B"/>
    <w:rsid w:val="008F296C"/>
    <w:rsid w:val="008F2F71"/>
    <w:rsid w:val="008F32FE"/>
    <w:rsid w:val="008F66B9"/>
    <w:rsid w:val="008F6EF4"/>
    <w:rsid w:val="008F7884"/>
    <w:rsid w:val="00900338"/>
    <w:rsid w:val="00901B50"/>
    <w:rsid w:val="00902979"/>
    <w:rsid w:val="0090374C"/>
    <w:rsid w:val="0090626B"/>
    <w:rsid w:val="00906486"/>
    <w:rsid w:val="00906B1A"/>
    <w:rsid w:val="0091006F"/>
    <w:rsid w:val="00910E89"/>
    <w:rsid w:val="009126EA"/>
    <w:rsid w:val="00915135"/>
    <w:rsid w:val="00915CB9"/>
    <w:rsid w:val="009169F7"/>
    <w:rsid w:val="00917DF4"/>
    <w:rsid w:val="00920D11"/>
    <w:rsid w:val="0092149E"/>
    <w:rsid w:val="009216B5"/>
    <w:rsid w:val="00922C0A"/>
    <w:rsid w:val="0092596B"/>
    <w:rsid w:val="00925E4D"/>
    <w:rsid w:val="00926779"/>
    <w:rsid w:val="00926DB6"/>
    <w:rsid w:val="00930367"/>
    <w:rsid w:val="00931BE3"/>
    <w:rsid w:val="009321A7"/>
    <w:rsid w:val="00932911"/>
    <w:rsid w:val="00932B66"/>
    <w:rsid w:val="00935CD3"/>
    <w:rsid w:val="0093607C"/>
    <w:rsid w:val="00936262"/>
    <w:rsid w:val="0093752E"/>
    <w:rsid w:val="00937D73"/>
    <w:rsid w:val="00940D4B"/>
    <w:rsid w:val="00942C0E"/>
    <w:rsid w:val="00943965"/>
    <w:rsid w:val="00950C2B"/>
    <w:rsid w:val="00951B3F"/>
    <w:rsid w:val="00951C7E"/>
    <w:rsid w:val="0095368E"/>
    <w:rsid w:val="00954C6F"/>
    <w:rsid w:val="00955B60"/>
    <w:rsid w:val="00956F8D"/>
    <w:rsid w:val="00957A5A"/>
    <w:rsid w:val="00957F90"/>
    <w:rsid w:val="009618C2"/>
    <w:rsid w:val="009647F2"/>
    <w:rsid w:val="00964E6E"/>
    <w:rsid w:val="009653A1"/>
    <w:rsid w:val="00965B6D"/>
    <w:rsid w:val="00966A61"/>
    <w:rsid w:val="00966FEB"/>
    <w:rsid w:val="009712A5"/>
    <w:rsid w:val="00972FAF"/>
    <w:rsid w:val="00974803"/>
    <w:rsid w:val="0097573D"/>
    <w:rsid w:val="00976156"/>
    <w:rsid w:val="00976579"/>
    <w:rsid w:val="009765CA"/>
    <w:rsid w:val="00976EC9"/>
    <w:rsid w:val="00977D49"/>
    <w:rsid w:val="00981392"/>
    <w:rsid w:val="00981A77"/>
    <w:rsid w:val="00981FC3"/>
    <w:rsid w:val="00982227"/>
    <w:rsid w:val="00985236"/>
    <w:rsid w:val="00986668"/>
    <w:rsid w:val="00986918"/>
    <w:rsid w:val="009935FE"/>
    <w:rsid w:val="00993CD5"/>
    <w:rsid w:val="00994DCB"/>
    <w:rsid w:val="009954C4"/>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08FC"/>
    <w:rsid w:val="009B14B0"/>
    <w:rsid w:val="009B20C5"/>
    <w:rsid w:val="009B3522"/>
    <w:rsid w:val="009B54EC"/>
    <w:rsid w:val="009B57DF"/>
    <w:rsid w:val="009C0409"/>
    <w:rsid w:val="009C0C2F"/>
    <w:rsid w:val="009C13F5"/>
    <w:rsid w:val="009C16B1"/>
    <w:rsid w:val="009C1D18"/>
    <w:rsid w:val="009C2DC0"/>
    <w:rsid w:val="009C3A84"/>
    <w:rsid w:val="009C3D97"/>
    <w:rsid w:val="009C44F4"/>
    <w:rsid w:val="009C7A57"/>
    <w:rsid w:val="009C7E40"/>
    <w:rsid w:val="009C7F8C"/>
    <w:rsid w:val="009C7FC9"/>
    <w:rsid w:val="009D260B"/>
    <w:rsid w:val="009D2D2C"/>
    <w:rsid w:val="009D36D4"/>
    <w:rsid w:val="009D3DB6"/>
    <w:rsid w:val="009D4C21"/>
    <w:rsid w:val="009D6148"/>
    <w:rsid w:val="009D7D98"/>
    <w:rsid w:val="009E00E7"/>
    <w:rsid w:val="009E04A0"/>
    <w:rsid w:val="009E06CA"/>
    <w:rsid w:val="009E0C12"/>
    <w:rsid w:val="009E0DF6"/>
    <w:rsid w:val="009E168E"/>
    <w:rsid w:val="009E4718"/>
    <w:rsid w:val="009E4AE3"/>
    <w:rsid w:val="009E674B"/>
    <w:rsid w:val="009E7975"/>
    <w:rsid w:val="009F071A"/>
    <w:rsid w:val="009F1E70"/>
    <w:rsid w:val="009F2922"/>
    <w:rsid w:val="009F2DEC"/>
    <w:rsid w:val="009F48D5"/>
    <w:rsid w:val="009F496E"/>
    <w:rsid w:val="009F5ACB"/>
    <w:rsid w:val="009F6BF4"/>
    <w:rsid w:val="009F6EB6"/>
    <w:rsid w:val="009F7576"/>
    <w:rsid w:val="00A00B1B"/>
    <w:rsid w:val="00A01305"/>
    <w:rsid w:val="00A018AC"/>
    <w:rsid w:val="00A01ACE"/>
    <w:rsid w:val="00A0309D"/>
    <w:rsid w:val="00A031A5"/>
    <w:rsid w:val="00A03969"/>
    <w:rsid w:val="00A05195"/>
    <w:rsid w:val="00A05774"/>
    <w:rsid w:val="00A073E3"/>
    <w:rsid w:val="00A07E0F"/>
    <w:rsid w:val="00A07EA4"/>
    <w:rsid w:val="00A110BA"/>
    <w:rsid w:val="00A11942"/>
    <w:rsid w:val="00A11E47"/>
    <w:rsid w:val="00A11E57"/>
    <w:rsid w:val="00A11F15"/>
    <w:rsid w:val="00A132E8"/>
    <w:rsid w:val="00A140D2"/>
    <w:rsid w:val="00A1421B"/>
    <w:rsid w:val="00A14FFC"/>
    <w:rsid w:val="00A159C7"/>
    <w:rsid w:val="00A16345"/>
    <w:rsid w:val="00A16F42"/>
    <w:rsid w:val="00A174C4"/>
    <w:rsid w:val="00A17580"/>
    <w:rsid w:val="00A17589"/>
    <w:rsid w:val="00A176D2"/>
    <w:rsid w:val="00A20627"/>
    <w:rsid w:val="00A20DB8"/>
    <w:rsid w:val="00A21EBD"/>
    <w:rsid w:val="00A223EC"/>
    <w:rsid w:val="00A22A80"/>
    <w:rsid w:val="00A22FC8"/>
    <w:rsid w:val="00A231A5"/>
    <w:rsid w:val="00A24476"/>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1653"/>
    <w:rsid w:val="00A43EB4"/>
    <w:rsid w:val="00A46DB4"/>
    <w:rsid w:val="00A46F76"/>
    <w:rsid w:val="00A47258"/>
    <w:rsid w:val="00A5063D"/>
    <w:rsid w:val="00A52F78"/>
    <w:rsid w:val="00A534BB"/>
    <w:rsid w:val="00A5502A"/>
    <w:rsid w:val="00A55CB1"/>
    <w:rsid w:val="00A57AE6"/>
    <w:rsid w:val="00A60035"/>
    <w:rsid w:val="00A614BD"/>
    <w:rsid w:val="00A625DF"/>
    <w:rsid w:val="00A6292F"/>
    <w:rsid w:val="00A636B3"/>
    <w:rsid w:val="00A63716"/>
    <w:rsid w:val="00A64BC5"/>
    <w:rsid w:val="00A654E1"/>
    <w:rsid w:val="00A657F9"/>
    <w:rsid w:val="00A664D6"/>
    <w:rsid w:val="00A66B4B"/>
    <w:rsid w:val="00A66F65"/>
    <w:rsid w:val="00A67404"/>
    <w:rsid w:val="00A707F2"/>
    <w:rsid w:val="00A71C17"/>
    <w:rsid w:val="00A72154"/>
    <w:rsid w:val="00A72C45"/>
    <w:rsid w:val="00A73651"/>
    <w:rsid w:val="00A73B18"/>
    <w:rsid w:val="00A740F3"/>
    <w:rsid w:val="00A7461E"/>
    <w:rsid w:val="00A76A00"/>
    <w:rsid w:val="00A7713B"/>
    <w:rsid w:val="00A77D62"/>
    <w:rsid w:val="00A77E1B"/>
    <w:rsid w:val="00A805E9"/>
    <w:rsid w:val="00A806AC"/>
    <w:rsid w:val="00A80F04"/>
    <w:rsid w:val="00A80F22"/>
    <w:rsid w:val="00A8106B"/>
    <w:rsid w:val="00A81F1F"/>
    <w:rsid w:val="00A82C1F"/>
    <w:rsid w:val="00A866B1"/>
    <w:rsid w:val="00A9094E"/>
    <w:rsid w:val="00A91866"/>
    <w:rsid w:val="00A91B40"/>
    <w:rsid w:val="00A9365F"/>
    <w:rsid w:val="00A93C21"/>
    <w:rsid w:val="00A940B9"/>
    <w:rsid w:val="00A956E1"/>
    <w:rsid w:val="00A95AF2"/>
    <w:rsid w:val="00A963FF"/>
    <w:rsid w:val="00A96AC1"/>
    <w:rsid w:val="00A97EC8"/>
    <w:rsid w:val="00AA1111"/>
    <w:rsid w:val="00AA29BE"/>
    <w:rsid w:val="00AA30DD"/>
    <w:rsid w:val="00AA3661"/>
    <w:rsid w:val="00AA47B2"/>
    <w:rsid w:val="00AA5AAC"/>
    <w:rsid w:val="00AA5BF4"/>
    <w:rsid w:val="00AA6F84"/>
    <w:rsid w:val="00AA71C8"/>
    <w:rsid w:val="00AA781C"/>
    <w:rsid w:val="00AA7AEA"/>
    <w:rsid w:val="00AB132B"/>
    <w:rsid w:val="00AB5120"/>
    <w:rsid w:val="00AB56FB"/>
    <w:rsid w:val="00AB57A2"/>
    <w:rsid w:val="00AB5ACD"/>
    <w:rsid w:val="00AB5C47"/>
    <w:rsid w:val="00AB75E9"/>
    <w:rsid w:val="00AB7732"/>
    <w:rsid w:val="00AC0CD2"/>
    <w:rsid w:val="00AC395C"/>
    <w:rsid w:val="00AC4C9A"/>
    <w:rsid w:val="00AC704B"/>
    <w:rsid w:val="00AC78E7"/>
    <w:rsid w:val="00AD092B"/>
    <w:rsid w:val="00AD1485"/>
    <w:rsid w:val="00AD3014"/>
    <w:rsid w:val="00AD640E"/>
    <w:rsid w:val="00AD730C"/>
    <w:rsid w:val="00AE2065"/>
    <w:rsid w:val="00AE37AF"/>
    <w:rsid w:val="00AE38BC"/>
    <w:rsid w:val="00AE3968"/>
    <w:rsid w:val="00AE481E"/>
    <w:rsid w:val="00AE5303"/>
    <w:rsid w:val="00AE5963"/>
    <w:rsid w:val="00AE611A"/>
    <w:rsid w:val="00AF0E85"/>
    <w:rsid w:val="00AF3CC0"/>
    <w:rsid w:val="00AF5350"/>
    <w:rsid w:val="00AF5B2A"/>
    <w:rsid w:val="00AF67A2"/>
    <w:rsid w:val="00B03620"/>
    <w:rsid w:val="00B03E92"/>
    <w:rsid w:val="00B048B9"/>
    <w:rsid w:val="00B04C56"/>
    <w:rsid w:val="00B05B5C"/>
    <w:rsid w:val="00B06CE6"/>
    <w:rsid w:val="00B10094"/>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148"/>
    <w:rsid w:val="00B343B3"/>
    <w:rsid w:val="00B349B9"/>
    <w:rsid w:val="00B35781"/>
    <w:rsid w:val="00B35E17"/>
    <w:rsid w:val="00B361FF"/>
    <w:rsid w:val="00B3645A"/>
    <w:rsid w:val="00B36475"/>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5AF5"/>
    <w:rsid w:val="00B56288"/>
    <w:rsid w:val="00B56E3E"/>
    <w:rsid w:val="00B57589"/>
    <w:rsid w:val="00B57D96"/>
    <w:rsid w:val="00B57FCA"/>
    <w:rsid w:val="00B61298"/>
    <w:rsid w:val="00B649E8"/>
    <w:rsid w:val="00B65A1B"/>
    <w:rsid w:val="00B71934"/>
    <w:rsid w:val="00B72EF9"/>
    <w:rsid w:val="00B735E3"/>
    <w:rsid w:val="00B739AA"/>
    <w:rsid w:val="00B755CB"/>
    <w:rsid w:val="00B75A8C"/>
    <w:rsid w:val="00B807F4"/>
    <w:rsid w:val="00B80C5F"/>
    <w:rsid w:val="00B80E8D"/>
    <w:rsid w:val="00B814DF"/>
    <w:rsid w:val="00B81ED8"/>
    <w:rsid w:val="00B820EC"/>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50E"/>
    <w:rsid w:val="00BB0366"/>
    <w:rsid w:val="00BB04C1"/>
    <w:rsid w:val="00BB0947"/>
    <w:rsid w:val="00BB2D13"/>
    <w:rsid w:val="00BB31A5"/>
    <w:rsid w:val="00BB391D"/>
    <w:rsid w:val="00BB718F"/>
    <w:rsid w:val="00BC0A79"/>
    <w:rsid w:val="00BC1EB5"/>
    <w:rsid w:val="00BC298A"/>
    <w:rsid w:val="00BC2BE7"/>
    <w:rsid w:val="00BC2D06"/>
    <w:rsid w:val="00BC4F78"/>
    <w:rsid w:val="00BC5900"/>
    <w:rsid w:val="00BC6760"/>
    <w:rsid w:val="00BC7680"/>
    <w:rsid w:val="00BC7C70"/>
    <w:rsid w:val="00BD05B5"/>
    <w:rsid w:val="00BD1A53"/>
    <w:rsid w:val="00BD20B0"/>
    <w:rsid w:val="00BD250D"/>
    <w:rsid w:val="00BD2A1E"/>
    <w:rsid w:val="00BD35DD"/>
    <w:rsid w:val="00BD37CD"/>
    <w:rsid w:val="00BD7D43"/>
    <w:rsid w:val="00BE07FD"/>
    <w:rsid w:val="00BE0921"/>
    <w:rsid w:val="00BE0AB9"/>
    <w:rsid w:val="00BE1B0D"/>
    <w:rsid w:val="00BE25E1"/>
    <w:rsid w:val="00BE331B"/>
    <w:rsid w:val="00BE34D3"/>
    <w:rsid w:val="00BE4B2A"/>
    <w:rsid w:val="00BE589F"/>
    <w:rsid w:val="00BE6961"/>
    <w:rsid w:val="00BF064F"/>
    <w:rsid w:val="00BF0DD7"/>
    <w:rsid w:val="00BF1B78"/>
    <w:rsid w:val="00BF2BF6"/>
    <w:rsid w:val="00BF3E59"/>
    <w:rsid w:val="00BF4913"/>
    <w:rsid w:val="00BF5549"/>
    <w:rsid w:val="00BF679B"/>
    <w:rsid w:val="00BF6831"/>
    <w:rsid w:val="00BF6A13"/>
    <w:rsid w:val="00BF6A70"/>
    <w:rsid w:val="00BF72EC"/>
    <w:rsid w:val="00C0034C"/>
    <w:rsid w:val="00C00AC7"/>
    <w:rsid w:val="00C017DA"/>
    <w:rsid w:val="00C017F2"/>
    <w:rsid w:val="00C02821"/>
    <w:rsid w:val="00C02B56"/>
    <w:rsid w:val="00C03C69"/>
    <w:rsid w:val="00C05334"/>
    <w:rsid w:val="00C0550D"/>
    <w:rsid w:val="00C056E5"/>
    <w:rsid w:val="00C1072B"/>
    <w:rsid w:val="00C10786"/>
    <w:rsid w:val="00C10982"/>
    <w:rsid w:val="00C10997"/>
    <w:rsid w:val="00C10DFC"/>
    <w:rsid w:val="00C11F57"/>
    <w:rsid w:val="00C11F7D"/>
    <w:rsid w:val="00C13838"/>
    <w:rsid w:val="00C155C8"/>
    <w:rsid w:val="00C1673A"/>
    <w:rsid w:val="00C16D34"/>
    <w:rsid w:val="00C17070"/>
    <w:rsid w:val="00C177CD"/>
    <w:rsid w:val="00C17D7F"/>
    <w:rsid w:val="00C17E73"/>
    <w:rsid w:val="00C20C49"/>
    <w:rsid w:val="00C20E9F"/>
    <w:rsid w:val="00C2123E"/>
    <w:rsid w:val="00C21A6E"/>
    <w:rsid w:val="00C226C1"/>
    <w:rsid w:val="00C23998"/>
    <w:rsid w:val="00C24421"/>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3F60"/>
    <w:rsid w:val="00C54487"/>
    <w:rsid w:val="00C545CF"/>
    <w:rsid w:val="00C60B38"/>
    <w:rsid w:val="00C614BF"/>
    <w:rsid w:val="00C63C5F"/>
    <w:rsid w:val="00C63F97"/>
    <w:rsid w:val="00C64881"/>
    <w:rsid w:val="00C67377"/>
    <w:rsid w:val="00C716DF"/>
    <w:rsid w:val="00C72A6B"/>
    <w:rsid w:val="00C74EE5"/>
    <w:rsid w:val="00C75642"/>
    <w:rsid w:val="00C75C2E"/>
    <w:rsid w:val="00C75E80"/>
    <w:rsid w:val="00C75EDF"/>
    <w:rsid w:val="00C75F95"/>
    <w:rsid w:val="00C7709A"/>
    <w:rsid w:val="00C77AC5"/>
    <w:rsid w:val="00C80100"/>
    <w:rsid w:val="00C828F2"/>
    <w:rsid w:val="00C861C8"/>
    <w:rsid w:val="00C86EA2"/>
    <w:rsid w:val="00C87DF2"/>
    <w:rsid w:val="00C9018B"/>
    <w:rsid w:val="00C90568"/>
    <w:rsid w:val="00C909AA"/>
    <w:rsid w:val="00C90C5D"/>
    <w:rsid w:val="00C9147D"/>
    <w:rsid w:val="00C919F7"/>
    <w:rsid w:val="00C93250"/>
    <w:rsid w:val="00C94E70"/>
    <w:rsid w:val="00C96AA3"/>
    <w:rsid w:val="00CA0AEF"/>
    <w:rsid w:val="00CA140C"/>
    <w:rsid w:val="00CA2945"/>
    <w:rsid w:val="00CA2D3F"/>
    <w:rsid w:val="00CA2D7B"/>
    <w:rsid w:val="00CA2FA6"/>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5F2A"/>
    <w:rsid w:val="00CC7208"/>
    <w:rsid w:val="00CC7F8D"/>
    <w:rsid w:val="00CC7F8E"/>
    <w:rsid w:val="00CD0217"/>
    <w:rsid w:val="00CD1104"/>
    <w:rsid w:val="00CD11D7"/>
    <w:rsid w:val="00CD1745"/>
    <w:rsid w:val="00CD1D8D"/>
    <w:rsid w:val="00CD4190"/>
    <w:rsid w:val="00CD42FA"/>
    <w:rsid w:val="00CD7F5A"/>
    <w:rsid w:val="00CE03A6"/>
    <w:rsid w:val="00CE4077"/>
    <w:rsid w:val="00CE6122"/>
    <w:rsid w:val="00CE62CE"/>
    <w:rsid w:val="00CE69A7"/>
    <w:rsid w:val="00CE6E87"/>
    <w:rsid w:val="00CE7450"/>
    <w:rsid w:val="00CE74AA"/>
    <w:rsid w:val="00CE7C83"/>
    <w:rsid w:val="00CF225F"/>
    <w:rsid w:val="00CF47D8"/>
    <w:rsid w:val="00CF53C2"/>
    <w:rsid w:val="00CF6B37"/>
    <w:rsid w:val="00CF6C09"/>
    <w:rsid w:val="00CF6FE7"/>
    <w:rsid w:val="00CF7EBC"/>
    <w:rsid w:val="00D00178"/>
    <w:rsid w:val="00D02504"/>
    <w:rsid w:val="00D07DB4"/>
    <w:rsid w:val="00D10E37"/>
    <w:rsid w:val="00D117A4"/>
    <w:rsid w:val="00D12963"/>
    <w:rsid w:val="00D13B82"/>
    <w:rsid w:val="00D1566A"/>
    <w:rsid w:val="00D15D15"/>
    <w:rsid w:val="00D15D9E"/>
    <w:rsid w:val="00D16DAC"/>
    <w:rsid w:val="00D20B7B"/>
    <w:rsid w:val="00D20CE0"/>
    <w:rsid w:val="00D23333"/>
    <w:rsid w:val="00D245E3"/>
    <w:rsid w:val="00D246BF"/>
    <w:rsid w:val="00D24ED9"/>
    <w:rsid w:val="00D25278"/>
    <w:rsid w:val="00D255BD"/>
    <w:rsid w:val="00D27C8F"/>
    <w:rsid w:val="00D3016C"/>
    <w:rsid w:val="00D30D3A"/>
    <w:rsid w:val="00D314CB"/>
    <w:rsid w:val="00D36217"/>
    <w:rsid w:val="00D367E9"/>
    <w:rsid w:val="00D37A16"/>
    <w:rsid w:val="00D37B91"/>
    <w:rsid w:val="00D37EA6"/>
    <w:rsid w:val="00D402E2"/>
    <w:rsid w:val="00D403AE"/>
    <w:rsid w:val="00D40F5D"/>
    <w:rsid w:val="00D40FAB"/>
    <w:rsid w:val="00D41BA2"/>
    <w:rsid w:val="00D41DEC"/>
    <w:rsid w:val="00D4249A"/>
    <w:rsid w:val="00D4473B"/>
    <w:rsid w:val="00D4737E"/>
    <w:rsid w:val="00D47FDD"/>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670DA"/>
    <w:rsid w:val="00D70DF1"/>
    <w:rsid w:val="00D70F88"/>
    <w:rsid w:val="00D72B51"/>
    <w:rsid w:val="00D72F4F"/>
    <w:rsid w:val="00D7338A"/>
    <w:rsid w:val="00D7371A"/>
    <w:rsid w:val="00D752D5"/>
    <w:rsid w:val="00D75E92"/>
    <w:rsid w:val="00D80282"/>
    <w:rsid w:val="00D80A6D"/>
    <w:rsid w:val="00D80F45"/>
    <w:rsid w:val="00D81309"/>
    <w:rsid w:val="00D8230A"/>
    <w:rsid w:val="00D82850"/>
    <w:rsid w:val="00D8351A"/>
    <w:rsid w:val="00D8468E"/>
    <w:rsid w:val="00D84E95"/>
    <w:rsid w:val="00D86C98"/>
    <w:rsid w:val="00D87291"/>
    <w:rsid w:val="00D915FC"/>
    <w:rsid w:val="00D91AA3"/>
    <w:rsid w:val="00D92309"/>
    <w:rsid w:val="00D92A27"/>
    <w:rsid w:val="00D93374"/>
    <w:rsid w:val="00D93E80"/>
    <w:rsid w:val="00D942A4"/>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327C"/>
    <w:rsid w:val="00DC4A2E"/>
    <w:rsid w:val="00DC5383"/>
    <w:rsid w:val="00DC76C5"/>
    <w:rsid w:val="00DC7AE3"/>
    <w:rsid w:val="00DD0B1E"/>
    <w:rsid w:val="00DD1208"/>
    <w:rsid w:val="00DD13CB"/>
    <w:rsid w:val="00DD2458"/>
    <w:rsid w:val="00DD33D6"/>
    <w:rsid w:val="00DD600C"/>
    <w:rsid w:val="00DD6386"/>
    <w:rsid w:val="00DD6778"/>
    <w:rsid w:val="00DD7FDE"/>
    <w:rsid w:val="00DE0723"/>
    <w:rsid w:val="00DE142A"/>
    <w:rsid w:val="00DE1937"/>
    <w:rsid w:val="00DE1BAB"/>
    <w:rsid w:val="00DE2DD7"/>
    <w:rsid w:val="00DE2F9B"/>
    <w:rsid w:val="00DE35C2"/>
    <w:rsid w:val="00DE37FD"/>
    <w:rsid w:val="00DE4084"/>
    <w:rsid w:val="00DE412B"/>
    <w:rsid w:val="00DE4239"/>
    <w:rsid w:val="00DE4F00"/>
    <w:rsid w:val="00DE54D3"/>
    <w:rsid w:val="00DE56C5"/>
    <w:rsid w:val="00DE635B"/>
    <w:rsid w:val="00DF0ED6"/>
    <w:rsid w:val="00DF2F3F"/>
    <w:rsid w:val="00DF3AAC"/>
    <w:rsid w:val="00DF3B8E"/>
    <w:rsid w:val="00DF7A7A"/>
    <w:rsid w:val="00DF7AB9"/>
    <w:rsid w:val="00E00C91"/>
    <w:rsid w:val="00E0173A"/>
    <w:rsid w:val="00E01BE9"/>
    <w:rsid w:val="00E0244F"/>
    <w:rsid w:val="00E02B3F"/>
    <w:rsid w:val="00E02DC9"/>
    <w:rsid w:val="00E03D02"/>
    <w:rsid w:val="00E03D24"/>
    <w:rsid w:val="00E04015"/>
    <w:rsid w:val="00E050C4"/>
    <w:rsid w:val="00E05336"/>
    <w:rsid w:val="00E062A5"/>
    <w:rsid w:val="00E06E60"/>
    <w:rsid w:val="00E07539"/>
    <w:rsid w:val="00E1097C"/>
    <w:rsid w:val="00E112AB"/>
    <w:rsid w:val="00E13498"/>
    <w:rsid w:val="00E14B6F"/>
    <w:rsid w:val="00E16CCF"/>
    <w:rsid w:val="00E17B22"/>
    <w:rsid w:val="00E200B5"/>
    <w:rsid w:val="00E20E85"/>
    <w:rsid w:val="00E21995"/>
    <w:rsid w:val="00E22D29"/>
    <w:rsid w:val="00E22E73"/>
    <w:rsid w:val="00E23982"/>
    <w:rsid w:val="00E2402C"/>
    <w:rsid w:val="00E2553F"/>
    <w:rsid w:val="00E2705E"/>
    <w:rsid w:val="00E31441"/>
    <w:rsid w:val="00E31A78"/>
    <w:rsid w:val="00E32D47"/>
    <w:rsid w:val="00E35392"/>
    <w:rsid w:val="00E35483"/>
    <w:rsid w:val="00E36E08"/>
    <w:rsid w:val="00E37E1D"/>
    <w:rsid w:val="00E41996"/>
    <w:rsid w:val="00E41C2B"/>
    <w:rsid w:val="00E437CB"/>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7A96"/>
    <w:rsid w:val="00E7025F"/>
    <w:rsid w:val="00E71A9E"/>
    <w:rsid w:val="00E71C07"/>
    <w:rsid w:val="00E7242B"/>
    <w:rsid w:val="00E73051"/>
    <w:rsid w:val="00E7324E"/>
    <w:rsid w:val="00E73383"/>
    <w:rsid w:val="00E733F3"/>
    <w:rsid w:val="00E7371E"/>
    <w:rsid w:val="00E73B34"/>
    <w:rsid w:val="00E74C29"/>
    <w:rsid w:val="00E75610"/>
    <w:rsid w:val="00E75E27"/>
    <w:rsid w:val="00E76CBC"/>
    <w:rsid w:val="00E77C78"/>
    <w:rsid w:val="00E803AD"/>
    <w:rsid w:val="00E813F4"/>
    <w:rsid w:val="00E817E3"/>
    <w:rsid w:val="00E84F9A"/>
    <w:rsid w:val="00E85DC3"/>
    <w:rsid w:val="00E865C2"/>
    <w:rsid w:val="00E87108"/>
    <w:rsid w:val="00E878DD"/>
    <w:rsid w:val="00E906B0"/>
    <w:rsid w:val="00E9274E"/>
    <w:rsid w:val="00E94702"/>
    <w:rsid w:val="00E95113"/>
    <w:rsid w:val="00E962E8"/>
    <w:rsid w:val="00E9651A"/>
    <w:rsid w:val="00EA04F3"/>
    <w:rsid w:val="00EA08E1"/>
    <w:rsid w:val="00EA1392"/>
    <w:rsid w:val="00EA1B91"/>
    <w:rsid w:val="00EA1BC5"/>
    <w:rsid w:val="00EA454B"/>
    <w:rsid w:val="00EA4B3A"/>
    <w:rsid w:val="00EA4C72"/>
    <w:rsid w:val="00EA7B9C"/>
    <w:rsid w:val="00EB01E4"/>
    <w:rsid w:val="00EB0694"/>
    <w:rsid w:val="00EB0E58"/>
    <w:rsid w:val="00EB1C3C"/>
    <w:rsid w:val="00EB1DB6"/>
    <w:rsid w:val="00EB3609"/>
    <w:rsid w:val="00EB43B1"/>
    <w:rsid w:val="00EB47D4"/>
    <w:rsid w:val="00EB5BA3"/>
    <w:rsid w:val="00EB5CB6"/>
    <w:rsid w:val="00EB7772"/>
    <w:rsid w:val="00EC1CBF"/>
    <w:rsid w:val="00EC204B"/>
    <w:rsid w:val="00EC2512"/>
    <w:rsid w:val="00EC256F"/>
    <w:rsid w:val="00EC2F4C"/>
    <w:rsid w:val="00EC3295"/>
    <w:rsid w:val="00EC38B7"/>
    <w:rsid w:val="00EC3EF0"/>
    <w:rsid w:val="00EC51E9"/>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D7B94"/>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0E0"/>
    <w:rsid w:val="00EF461D"/>
    <w:rsid w:val="00EF55E7"/>
    <w:rsid w:val="00EF78AB"/>
    <w:rsid w:val="00F00495"/>
    <w:rsid w:val="00F00F02"/>
    <w:rsid w:val="00F01276"/>
    <w:rsid w:val="00F01405"/>
    <w:rsid w:val="00F014E6"/>
    <w:rsid w:val="00F01E6B"/>
    <w:rsid w:val="00F022B1"/>
    <w:rsid w:val="00F02A66"/>
    <w:rsid w:val="00F02CEF"/>
    <w:rsid w:val="00F037D8"/>
    <w:rsid w:val="00F03F3B"/>
    <w:rsid w:val="00F047D9"/>
    <w:rsid w:val="00F0491C"/>
    <w:rsid w:val="00F04FFD"/>
    <w:rsid w:val="00F05F8C"/>
    <w:rsid w:val="00F06032"/>
    <w:rsid w:val="00F0651D"/>
    <w:rsid w:val="00F06530"/>
    <w:rsid w:val="00F06A21"/>
    <w:rsid w:val="00F06E0E"/>
    <w:rsid w:val="00F06EDF"/>
    <w:rsid w:val="00F10809"/>
    <w:rsid w:val="00F11349"/>
    <w:rsid w:val="00F11C69"/>
    <w:rsid w:val="00F11E33"/>
    <w:rsid w:val="00F130EB"/>
    <w:rsid w:val="00F1454F"/>
    <w:rsid w:val="00F16E3E"/>
    <w:rsid w:val="00F171FE"/>
    <w:rsid w:val="00F20399"/>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71F"/>
    <w:rsid w:val="00F43495"/>
    <w:rsid w:val="00F4367A"/>
    <w:rsid w:val="00F441B9"/>
    <w:rsid w:val="00F45603"/>
    <w:rsid w:val="00F462F9"/>
    <w:rsid w:val="00F47E4C"/>
    <w:rsid w:val="00F50035"/>
    <w:rsid w:val="00F504BA"/>
    <w:rsid w:val="00F51E08"/>
    <w:rsid w:val="00F537F3"/>
    <w:rsid w:val="00F55257"/>
    <w:rsid w:val="00F556C4"/>
    <w:rsid w:val="00F61D4F"/>
    <w:rsid w:val="00F63F58"/>
    <w:rsid w:val="00F63FCB"/>
    <w:rsid w:val="00F64BB0"/>
    <w:rsid w:val="00F65015"/>
    <w:rsid w:val="00F65D00"/>
    <w:rsid w:val="00F66108"/>
    <w:rsid w:val="00F667F7"/>
    <w:rsid w:val="00F672B8"/>
    <w:rsid w:val="00F67B4D"/>
    <w:rsid w:val="00F70C31"/>
    <w:rsid w:val="00F70C4D"/>
    <w:rsid w:val="00F71163"/>
    <w:rsid w:val="00F730AA"/>
    <w:rsid w:val="00F74FCB"/>
    <w:rsid w:val="00F7662B"/>
    <w:rsid w:val="00F76D49"/>
    <w:rsid w:val="00F77B50"/>
    <w:rsid w:val="00F80173"/>
    <w:rsid w:val="00F8030B"/>
    <w:rsid w:val="00F819AD"/>
    <w:rsid w:val="00F81BC4"/>
    <w:rsid w:val="00F81CA9"/>
    <w:rsid w:val="00F84213"/>
    <w:rsid w:val="00F85EA8"/>
    <w:rsid w:val="00F8798B"/>
    <w:rsid w:val="00F9103D"/>
    <w:rsid w:val="00F937BC"/>
    <w:rsid w:val="00F93C27"/>
    <w:rsid w:val="00F93DA4"/>
    <w:rsid w:val="00F94C58"/>
    <w:rsid w:val="00F94C87"/>
    <w:rsid w:val="00F9548A"/>
    <w:rsid w:val="00F9620E"/>
    <w:rsid w:val="00F9660D"/>
    <w:rsid w:val="00F97435"/>
    <w:rsid w:val="00FA1166"/>
    <w:rsid w:val="00FA13DA"/>
    <w:rsid w:val="00FA475C"/>
    <w:rsid w:val="00FA6D4A"/>
    <w:rsid w:val="00FB02A5"/>
    <w:rsid w:val="00FB4829"/>
    <w:rsid w:val="00FB4981"/>
    <w:rsid w:val="00FB5317"/>
    <w:rsid w:val="00FB5618"/>
    <w:rsid w:val="00FB5F2D"/>
    <w:rsid w:val="00FB66A9"/>
    <w:rsid w:val="00FB7DAA"/>
    <w:rsid w:val="00FC02AB"/>
    <w:rsid w:val="00FC12CB"/>
    <w:rsid w:val="00FC284D"/>
    <w:rsid w:val="00FC2DFF"/>
    <w:rsid w:val="00FC3D8E"/>
    <w:rsid w:val="00FC4172"/>
    <w:rsid w:val="00FC469A"/>
    <w:rsid w:val="00FC47A5"/>
    <w:rsid w:val="00FC5973"/>
    <w:rsid w:val="00FC7038"/>
    <w:rsid w:val="00FC7B67"/>
    <w:rsid w:val="00FD0169"/>
    <w:rsid w:val="00FD078D"/>
    <w:rsid w:val="00FD2003"/>
    <w:rsid w:val="00FD3428"/>
    <w:rsid w:val="00FD5AE3"/>
    <w:rsid w:val="00FD6897"/>
    <w:rsid w:val="00FD7F71"/>
    <w:rsid w:val="00FE1C9A"/>
    <w:rsid w:val="00FE21BF"/>
    <w:rsid w:val="00FE31A5"/>
    <w:rsid w:val="00FE5870"/>
    <w:rsid w:val="00FE6139"/>
    <w:rsid w:val="00FF0A0D"/>
    <w:rsid w:val="00FF0CB4"/>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BCD7C"/>
  <w15:docId w15:val="{CDD8380D-FDD8-5041-BCA2-408A05E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uiPriority w:val="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uiPriority w:val="99"/>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7"/>
    <w:link w:val="af5"/>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aliases w:val="Знак3 Знак Знак, Знак3 Знак Знак"/>
    <w:basedOn w:val="a7"/>
    <w:link w:val="af8"/>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aliases w:val="Основной текст Знак Знак Знак,Знак Знак Знак"/>
    <w:basedOn w:val="a7"/>
    <w:link w:val="afd"/>
    <w:uiPriority w:val="99"/>
    <w:rsid w:val="000A3404"/>
    <w:pPr>
      <w:spacing w:after="120"/>
    </w:pPr>
  </w:style>
  <w:style w:type="character" w:customStyle="1" w:styleId="afd">
    <w:name w:val="Основной текст Знак"/>
    <w:aliases w:val="Основной текст Знак Знак Знак Знак,Знак Знак Знак Знак"/>
    <w:basedOn w:val="a8"/>
    <w:link w:val="afc"/>
    <w:uiPriority w:val="99"/>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locked/>
    <w:rsid w:val="001D4D86"/>
    <w:rPr>
      <w:sz w:val="24"/>
      <w:szCs w:val="24"/>
    </w:rPr>
  </w:style>
  <w:style w:type="paragraph" w:styleId="34">
    <w:name w:val="toc 3"/>
    <w:basedOn w:val="a7"/>
    <w:next w:val="a7"/>
    <w:autoRedefine/>
    <w:uiPriority w:val="39"/>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Маркер,lp1 Text"/>
    <w:basedOn w:val="a7"/>
    <w:link w:val="affe"/>
    <w:uiPriority w:val="34"/>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uiPriority w:val="34"/>
    <w:qFormat/>
    <w:locked/>
    <w:rsid w:val="00C11F57"/>
    <w:rPr>
      <w:sz w:val="24"/>
      <w:szCs w:val="24"/>
    </w:rPr>
  </w:style>
  <w:style w:type="paragraph" w:styleId="afff">
    <w:name w:val="No Spacing"/>
    <w:link w:val="afff0"/>
    <w:uiPriority w:val="1"/>
    <w:qFormat/>
    <w:rsid w:val="005A76DE"/>
    <w:rPr>
      <w:sz w:val="24"/>
      <w:szCs w:val="24"/>
    </w:rPr>
  </w:style>
  <w:style w:type="character" w:customStyle="1" w:styleId="afff0">
    <w:name w:val="Без интервала Знак"/>
    <w:link w:val="afff"/>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uiPriority w:val="9"/>
    <w:locked/>
    <w:rsid w:val="00570382"/>
    <w:rPr>
      <w:b/>
      <w:snapToGrid w:val="0"/>
      <w:sz w:val="32"/>
      <w:szCs w:val="28"/>
    </w:rPr>
  </w:style>
  <w:style w:type="character" w:customStyle="1" w:styleId="30">
    <w:name w:val="Заголовок 3 Знак"/>
    <w:basedOn w:val="a8"/>
    <w:link w:val="3"/>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locked/>
    <w:rsid w:val="00570382"/>
    <w:rPr>
      <w:b/>
      <w:bCs/>
      <w:snapToGrid w:val="0"/>
    </w:rPr>
  </w:style>
  <w:style w:type="paragraph" w:styleId="37">
    <w:name w:val="List 3"/>
    <w:basedOn w:val="a7"/>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 w:type="character" w:styleId="affff1">
    <w:name w:val="Emphasis"/>
    <w:basedOn w:val="a8"/>
    <w:qFormat/>
    <w:rsid w:val="00FC7B67"/>
    <w:rPr>
      <w:i/>
      <w:iCs/>
    </w:rPr>
  </w:style>
  <w:style w:type="character" w:customStyle="1" w:styleId="extended-textfull">
    <w:name w:val="extended-text__full"/>
    <w:basedOn w:val="a8"/>
    <w:rsid w:val="00FC7B67"/>
  </w:style>
  <w:style w:type="paragraph" w:customStyle="1" w:styleId="3a">
    <w:name w:val="3"/>
    <w:basedOn w:val="a7"/>
    <w:rsid w:val="00FC7B67"/>
    <w:pPr>
      <w:spacing w:line="240" w:lineRule="auto"/>
      <w:ind w:firstLine="0"/>
    </w:pPr>
    <w:rPr>
      <w:snapToGrid/>
      <w:sz w:val="24"/>
      <w:szCs w:val="24"/>
    </w:rPr>
  </w:style>
  <w:style w:type="character" w:customStyle="1" w:styleId="812pt">
    <w:name w:val="Основной текст (8) + 12 pt"/>
    <w:uiPriority w:val="99"/>
    <w:rsid w:val="00FC7B67"/>
    <w:rPr>
      <w:rFonts w:ascii="Times New Roman" w:hAnsi="Times New Roman" w:cs="Times New Roman"/>
      <w:sz w:val="24"/>
      <w:szCs w:val="24"/>
      <w:u w:val="none"/>
    </w:rPr>
  </w:style>
  <w:style w:type="character" w:customStyle="1" w:styleId="blk">
    <w:name w:val="blk"/>
    <w:rsid w:val="00FC7B67"/>
  </w:style>
  <w:style w:type="character" w:customStyle="1" w:styleId="affff2">
    <w:name w:val="Другое_"/>
    <w:basedOn w:val="a8"/>
    <w:link w:val="affff3"/>
    <w:rsid w:val="00FC7B67"/>
    <w:rPr>
      <w:rFonts w:ascii="Calibri" w:eastAsia="Calibri" w:hAnsi="Calibri" w:cs="Calibri"/>
      <w:sz w:val="17"/>
      <w:szCs w:val="17"/>
      <w:shd w:val="clear" w:color="auto" w:fill="FFFFFF"/>
    </w:rPr>
  </w:style>
  <w:style w:type="paragraph" w:customStyle="1" w:styleId="affff3">
    <w:name w:val="Другое"/>
    <w:basedOn w:val="a7"/>
    <w:link w:val="affff2"/>
    <w:rsid w:val="00FC7B67"/>
    <w:pPr>
      <w:widowControl w:val="0"/>
      <w:shd w:val="clear" w:color="auto" w:fill="FFFFFF"/>
      <w:spacing w:line="240" w:lineRule="auto"/>
      <w:ind w:firstLine="0"/>
      <w:jc w:val="left"/>
    </w:pPr>
    <w:rPr>
      <w:rFonts w:ascii="Calibri" w:eastAsia="Calibri" w:hAnsi="Calibri" w:cs="Calibri"/>
      <w:snapToGrid/>
      <w:sz w:val="17"/>
      <w:szCs w:val="17"/>
    </w:rPr>
  </w:style>
  <w:style w:type="character" w:customStyle="1" w:styleId="WW8Num5z0">
    <w:name w:val="WW8Num5z0"/>
    <w:rsid w:val="00472BBF"/>
    <w:rPr>
      <w:rFonts w:ascii="Symbol" w:hAnsi="Symbol"/>
    </w:rPr>
  </w:style>
  <w:style w:type="character" w:customStyle="1" w:styleId="WW8Num6z0">
    <w:name w:val="WW8Num6z0"/>
    <w:rsid w:val="00472BBF"/>
    <w:rPr>
      <w:rFonts w:ascii="Symbol" w:hAnsi="Symbol"/>
    </w:rPr>
  </w:style>
  <w:style w:type="character" w:customStyle="1" w:styleId="WW8Num7z0">
    <w:name w:val="WW8Num7z0"/>
    <w:rsid w:val="00472BBF"/>
    <w:rPr>
      <w:rFonts w:ascii="Symbol" w:hAnsi="Symbol"/>
    </w:rPr>
  </w:style>
  <w:style w:type="character" w:customStyle="1" w:styleId="WW8Num8z0">
    <w:name w:val="WW8Num8z0"/>
    <w:rsid w:val="00472BBF"/>
    <w:rPr>
      <w:rFonts w:ascii="Symbol" w:hAnsi="Symbol"/>
    </w:rPr>
  </w:style>
  <w:style w:type="character" w:customStyle="1" w:styleId="WW8Num10z0">
    <w:name w:val="WW8Num10z0"/>
    <w:rsid w:val="00472BBF"/>
    <w:rPr>
      <w:rFonts w:ascii="Symbol" w:hAnsi="Symbol"/>
    </w:rPr>
  </w:style>
  <w:style w:type="character" w:customStyle="1" w:styleId="WW8Num11z0">
    <w:name w:val="WW8Num11z0"/>
    <w:rsid w:val="00472BBF"/>
    <w:rPr>
      <w:rFonts w:ascii="Symbol" w:hAnsi="Symbol"/>
      <w:sz w:val="20"/>
    </w:rPr>
  </w:style>
  <w:style w:type="character" w:customStyle="1" w:styleId="WW8Num11z1">
    <w:name w:val="WW8Num11z1"/>
    <w:rsid w:val="00472BBF"/>
    <w:rPr>
      <w:rFonts w:ascii="Courier New" w:hAnsi="Courier New"/>
      <w:sz w:val="20"/>
    </w:rPr>
  </w:style>
  <w:style w:type="character" w:customStyle="1" w:styleId="WW8Num11z2">
    <w:name w:val="WW8Num11z2"/>
    <w:rsid w:val="00472BBF"/>
    <w:rPr>
      <w:rFonts w:ascii="Wingdings" w:hAnsi="Wingdings"/>
      <w:sz w:val="20"/>
    </w:rPr>
  </w:style>
  <w:style w:type="character" w:customStyle="1" w:styleId="WW8Num12z0">
    <w:name w:val="WW8Num12z0"/>
    <w:rsid w:val="00472BBF"/>
    <w:rPr>
      <w:rFonts w:ascii="Symbol" w:hAnsi="Symbol"/>
      <w:sz w:val="20"/>
    </w:rPr>
  </w:style>
  <w:style w:type="character" w:customStyle="1" w:styleId="WW8Num12z1">
    <w:name w:val="WW8Num12z1"/>
    <w:rsid w:val="00472BBF"/>
    <w:rPr>
      <w:rFonts w:ascii="Courier New" w:hAnsi="Courier New"/>
      <w:sz w:val="20"/>
    </w:rPr>
  </w:style>
  <w:style w:type="character" w:customStyle="1" w:styleId="WW8Num12z2">
    <w:name w:val="WW8Num12z2"/>
    <w:rsid w:val="00472BBF"/>
    <w:rPr>
      <w:rFonts w:ascii="Wingdings" w:hAnsi="Wingdings"/>
      <w:sz w:val="20"/>
    </w:rPr>
  </w:style>
  <w:style w:type="character" w:customStyle="1" w:styleId="WW8Num13z0">
    <w:name w:val="WW8Num13z0"/>
    <w:rsid w:val="00472BBF"/>
    <w:rPr>
      <w:rFonts w:ascii="Symbol" w:hAnsi="Symbol"/>
      <w:sz w:val="20"/>
    </w:rPr>
  </w:style>
  <w:style w:type="character" w:customStyle="1" w:styleId="WW8Num13z1">
    <w:name w:val="WW8Num13z1"/>
    <w:rsid w:val="00472BBF"/>
    <w:rPr>
      <w:rFonts w:ascii="Courier New" w:hAnsi="Courier New"/>
      <w:sz w:val="20"/>
    </w:rPr>
  </w:style>
  <w:style w:type="character" w:customStyle="1" w:styleId="WW8Num13z2">
    <w:name w:val="WW8Num13z2"/>
    <w:rsid w:val="00472BBF"/>
    <w:rPr>
      <w:rFonts w:ascii="Wingdings" w:hAnsi="Wingdings"/>
      <w:sz w:val="20"/>
    </w:rPr>
  </w:style>
  <w:style w:type="character" w:customStyle="1" w:styleId="WW8Num14z0">
    <w:name w:val="WW8Num14z0"/>
    <w:rsid w:val="00472BBF"/>
    <w:rPr>
      <w:rFonts w:ascii="Symbol" w:hAnsi="Symbol"/>
      <w:sz w:val="20"/>
    </w:rPr>
  </w:style>
  <w:style w:type="character" w:customStyle="1" w:styleId="WW8Num14z1">
    <w:name w:val="WW8Num14z1"/>
    <w:rsid w:val="00472BBF"/>
    <w:rPr>
      <w:rFonts w:ascii="Courier New" w:hAnsi="Courier New"/>
      <w:sz w:val="20"/>
    </w:rPr>
  </w:style>
  <w:style w:type="character" w:customStyle="1" w:styleId="WW8Num14z2">
    <w:name w:val="WW8Num14z2"/>
    <w:rsid w:val="00472BBF"/>
    <w:rPr>
      <w:rFonts w:ascii="Wingdings" w:hAnsi="Wingdings"/>
      <w:sz w:val="20"/>
    </w:rPr>
  </w:style>
  <w:style w:type="character" w:customStyle="1" w:styleId="WW8Num15z0">
    <w:name w:val="WW8Num15z0"/>
    <w:rsid w:val="00472BBF"/>
    <w:rPr>
      <w:rFonts w:ascii="Symbol" w:hAnsi="Symbol"/>
      <w:sz w:val="20"/>
    </w:rPr>
  </w:style>
  <w:style w:type="character" w:customStyle="1" w:styleId="WW8Num15z1">
    <w:name w:val="WW8Num15z1"/>
    <w:rsid w:val="00472BBF"/>
    <w:rPr>
      <w:rFonts w:ascii="Courier New" w:hAnsi="Courier New"/>
      <w:sz w:val="20"/>
    </w:rPr>
  </w:style>
  <w:style w:type="character" w:customStyle="1" w:styleId="WW8Num15z2">
    <w:name w:val="WW8Num15z2"/>
    <w:rsid w:val="00472BBF"/>
    <w:rPr>
      <w:rFonts w:ascii="Wingdings" w:hAnsi="Wingdings"/>
      <w:sz w:val="20"/>
    </w:rPr>
  </w:style>
  <w:style w:type="character" w:customStyle="1" w:styleId="WW8Num16z0">
    <w:name w:val="WW8Num16z0"/>
    <w:rsid w:val="00472BBF"/>
    <w:rPr>
      <w:rFonts w:ascii="Symbol" w:hAnsi="Symbol"/>
      <w:sz w:val="20"/>
    </w:rPr>
  </w:style>
  <w:style w:type="character" w:customStyle="1" w:styleId="WW8Num16z1">
    <w:name w:val="WW8Num16z1"/>
    <w:rsid w:val="00472BBF"/>
    <w:rPr>
      <w:rFonts w:ascii="Courier New" w:hAnsi="Courier New"/>
      <w:sz w:val="20"/>
    </w:rPr>
  </w:style>
  <w:style w:type="character" w:customStyle="1" w:styleId="WW8Num16z2">
    <w:name w:val="WW8Num16z2"/>
    <w:rsid w:val="00472BBF"/>
    <w:rPr>
      <w:rFonts w:ascii="Wingdings" w:hAnsi="Wingdings"/>
      <w:sz w:val="20"/>
    </w:rPr>
  </w:style>
  <w:style w:type="character" w:customStyle="1" w:styleId="WW8Num17z0">
    <w:name w:val="WW8Num17z0"/>
    <w:rsid w:val="00472BBF"/>
    <w:rPr>
      <w:rFonts w:ascii="Symbol" w:hAnsi="Symbol"/>
      <w:sz w:val="20"/>
    </w:rPr>
  </w:style>
  <w:style w:type="character" w:customStyle="1" w:styleId="WW8Num17z1">
    <w:name w:val="WW8Num17z1"/>
    <w:rsid w:val="00472BBF"/>
    <w:rPr>
      <w:rFonts w:ascii="Courier New" w:hAnsi="Courier New"/>
      <w:sz w:val="20"/>
    </w:rPr>
  </w:style>
  <w:style w:type="character" w:customStyle="1" w:styleId="WW8Num17z2">
    <w:name w:val="WW8Num17z2"/>
    <w:rsid w:val="00472BBF"/>
    <w:rPr>
      <w:rFonts w:ascii="Wingdings" w:hAnsi="Wingdings"/>
      <w:sz w:val="20"/>
    </w:rPr>
  </w:style>
  <w:style w:type="character" w:customStyle="1" w:styleId="WW8Num18z0">
    <w:name w:val="WW8Num18z0"/>
    <w:rsid w:val="00472BBF"/>
    <w:rPr>
      <w:rFonts w:ascii="Symbol" w:hAnsi="Symbol"/>
      <w:sz w:val="20"/>
    </w:rPr>
  </w:style>
  <w:style w:type="character" w:customStyle="1" w:styleId="WW8Num18z1">
    <w:name w:val="WW8Num18z1"/>
    <w:rsid w:val="00472BBF"/>
    <w:rPr>
      <w:rFonts w:ascii="Courier New" w:hAnsi="Courier New"/>
      <w:sz w:val="20"/>
    </w:rPr>
  </w:style>
  <w:style w:type="character" w:customStyle="1" w:styleId="WW8Num18z2">
    <w:name w:val="WW8Num18z2"/>
    <w:rsid w:val="00472BBF"/>
    <w:rPr>
      <w:rFonts w:ascii="Wingdings" w:hAnsi="Wingdings"/>
      <w:sz w:val="20"/>
    </w:rPr>
  </w:style>
  <w:style w:type="character" w:customStyle="1" w:styleId="WW8Num19z0">
    <w:name w:val="WW8Num19z0"/>
    <w:rsid w:val="00472BBF"/>
    <w:rPr>
      <w:rFonts w:ascii="Arial" w:hAnsi="Arial" w:cs="Arial"/>
      <w:b/>
      <w:sz w:val="22"/>
      <w:szCs w:val="22"/>
    </w:rPr>
  </w:style>
  <w:style w:type="character" w:customStyle="1" w:styleId="WW8Num20z0">
    <w:name w:val="WW8Num20z0"/>
    <w:rsid w:val="00472BBF"/>
    <w:rPr>
      <w:rFonts w:cs="Times New Roman"/>
    </w:rPr>
  </w:style>
  <w:style w:type="character" w:customStyle="1" w:styleId="WW8Num21z0">
    <w:name w:val="WW8Num21z0"/>
    <w:rsid w:val="00472BBF"/>
    <w:rPr>
      <w:rFonts w:ascii="Symbol" w:hAnsi="Symbol"/>
      <w:sz w:val="20"/>
    </w:rPr>
  </w:style>
  <w:style w:type="character" w:customStyle="1" w:styleId="WW8Num21z1">
    <w:name w:val="WW8Num21z1"/>
    <w:rsid w:val="00472BBF"/>
    <w:rPr>
      <w:rFonts w:ascii="Courier New" w:hAnsi="Courier New"/>
      <w:sz w:val="20"/>
    </w:rPr>
  </w:style>
  <w:style w:type="character" w:customStyle="1" w:styleId="WW8Num21z2">
    <w:name w:val="WW8Num21z2"/>
    <w:rsid w:val="00472BBF"/>
    <w:rPr>
      <w:rFonts w:ascii="Wingdings" w:hAnsi="Wingdings"/>
      <w:sz w:val="20"/>
    </w:rPr>
  </w:style>
  <w:style w:type="character" w:customStyle="1" w:styleId="WW8Num22z0">
    <w:name w:val="WW8Num22z0"/>
    <w:rsid w:val="00472BBF"/>
    <w:rPr>
      <w:rFonts w:ascii="Symbol" w:hAnsi="Symbol"/>
      <w:sz w:val="20"/>
    </w:rPr>
  </w:style>
  <w:style w:type="character" w:customStyle="1" w:styleId="WW8Num22z1">
    <w:name w:val="WW8Num22z1"/>
    <w:rsid w:val="00472BBF"/>
    <w:rPr>
      <w:rFonts w:ascii="Courier New" w:hAnsi="Courier New"/>
      <w:sz w:val="20"/>
    </w:rPr>
  </w:style>
  <w:style w:type="character" w:customStyle="1" w:styleId="WW8Num22z2">
    <w:name w:val="WW8Num22z2"/>
    <w:rsid w:val="00472BBF"/>
    <w:rPr>
      <w:rFonts w:ascii="Wingdings" w:hAnsi="Wingdings"/>
      <w:sz w:val="20"/>
    </w:rPr>
  </w:style>
  <w:style w:type="character" w:customStyle="1" w:styleId="WW8Num23z0">
    <w:name w:val="WW8Num23z0"/>
    <w:rsid w:val="00472BBF"/>
    <w:rPr>
      <w:rFonts w:ascii="Symbol" w:hAnsi="Symbol"/>
      <w:sz w:val="20"/>
    </w:rPr>
  </w:style>
  <w:style w:type="character" w:customStyle="1" w:styleId="WW8Num23z1">
    <w:name w:val="WW8Num23z1"/>
    <w:rsid w:val="00472BBF"/>
    <w:rPr>
      <w:rFonts w:ascii="Courier New" w:hAnsi="Courier New"/>
      <w:sz w:val="20"/>
    </w:rPr>
  </w:style>
  <w:style w:type="character" w:customStyle="1" w:styleId="WW8Num23z2">
    <w:name w:val="WW8Num23z2"/>
    <w:rsid w:val="00472BBF"/>
    <w:rPr>
      <w:rFonts w:ascii="Wingdings" w:hAnsi="Wingdings"/>
      <w:sz w:val="20"/>
    </w:rPr>
  </w:style>
  <w:style w:type="character" w:customStyle="1" w:styleId="WW8Num24z0">
    <w:name w:val="WW8Num24z0"/>
    <w:rsid w:val="00472BBF"/>
    <w:rPr>
      <w:rFonts w:ascii="Symbol" w:hAnsi="Symbol"/>
      <w:sz w:val="20"/>
    </w:rPr>
  </w:style>
  <w:style w:type="character" w:customStyle="1" w:styleId="WW8Num24z1">
    <w:name w:val="WW8Num24z1"/>
    <w:rsid w:val="00472BBF"/>
    <w:rPr>
      <w:rFonts w:ascii="Courier New" w:hAnsi="Courier New"/>
      <w:sz w:val="20"/>
    </w:rPr>
  </w:style>
  <w:style w:type="character" w:customStyle="1" w:styleId="WW8Num24z2">
    <w:name w:val="WW8Num24z2"/>
    <w:rsid w:val="00472BBF"/>
    <w:rPr>
      <w:rFonts w:ascii="Wingdings" w:hAnsi="Wingdings"/>
      <w:sz w:val="20"/>
    </w:rPr>
  </w:style>
  <w:style w:type="character" w:customStyle="1" w:styleId="WW8Num26z0">
    <w:name w:val="WW8Num26z0"/>
    <w:rsid w:val="00472BBF"/>
    <w:rPr>
      <w:rFonts w:ascii="Symbol" w:hAnsi="Symbol"/>
      <w:sz w:val="20"/>
    </w:rPr>
  </w:style>
  <w:style w:type="character" w:customStyle="1" w:styleId="WW8Num26z1">
    <w:name w:val="WW8Num26z1"/>
    <w:rsid w:val="00472BBF"/>
    <w:rPr>
      <w:rFonts w:ascii="Courier New" w:hAnsi="Courier New"/>
      <w:sz w:val="20"/>
    </w:rPr>
  </w:style>
  <w:style w:type="character" w:customStyle="1" w:styleId="WW8Num26z2">
    <w:name w:val="WW8Num26z2"/>
    <w:rsid w:val="00472BBF"/>
    <w:rPr>
      <w:rFonts w:ascii="Wingdings" w:hAnsi="Wingdings"/>
      <w:sz w:val="20"/>
    </w:rPr>
  </w:style>
  <w:style w:type="character" w:customStyle="1" w:styleId="WW8Num27z0">
    <w:name w:val="WW8Num27z0"/>
    <w:rsid w:val="00472BBF"/>
    <w:rPr>
      <w:rFonts w:ascii="Symbol" w:hAnsi="Symbol"/>
      <w:sz w:val="20"/>
    </w:rPr>
  </w:style>
  <w:style w:type="character" w:customStyle="1" w:styleId="WW8Num27z1">
    <w:name w:val="WW8Num27z1"/>
    <w:rsid w:val="00472BBF"/>
    <w:rPr>
      <w:rFonts w:ascii="Courier New" w:hAnsi="Courier New"/>
      <w:sz w:val="20"/>
    </w:rPr>
  </w:style>
  <w:style w:type="character" w:customStyle="1" w:styleId="WW8Num27z2">
    <w:name w:val="WW8Num27z2"/>
    <w:rsid w:val="00472BBF"/>
    <w:rPr>
      <w:rFonts w:ascii="Wingdings" w:hAnsi="Wingdings"/>
      <w:sz w:val="20"/>
    </w:rPr>
  </w:style>
  <w:style w:type="character" w:customStyle="1" w:styleId="WW8Num28z0">
    <w:name w:val="WW8Num28z0"/>
    <w:rsid w:val="00472BBF"/>
    <w:rPr>
      <w:rFonts w:ascii="Symbol" w:hAnsi="Symbol"/>
      <w:sz w:val="20"/>
    </w:rPr>
  </w:style>
  <w:style w:type="character" w:customStyle="1" w:styleId="WW8Num28z1">
    <w:name w:val="WW8Num28z1"/>
    <w:rsid w:val="00472BBF"/>
    <w:rPr>
      <w:rFonts w:ascii="Courier New" w:hAnsi="Courier New"/>
      <w:sz w:val="20"/>
    </w:rPr>
  </w:style>
  <w:style w:type="character" w:customStyle="1" w:styleId="WW8Num28z2">
    <w:name w:val="WW8Num28z2"/>
    <w:rsid w:val="00472BBF"/>
    <w:rPr>
      <w:rFonts w:ascii="Wingdings" w:hAnsi="Wingdings"/>
      <w:sz w:val="20"/>
    </w:rPr>
  </w:style>
  <w:style w:type="character" w:customStyle="1" w:styleId="WW8Num29z0">
    <w:name w:val="WW8Num29z0"/>
    <w:rsid w:val="00472BBF"/>
    <w:rPr>
      <w:rFonts w:ascii="Symbol" w:hAnsi="Symbol"/>
      <w:sz w:val="20"/>
    </w:rPr>
  </w:style>
  <w:style w:type="character" w:customStyle="1" w:styleId="WW8Num29z1">
    <w:name w:val="WW8Num29z1"/>
    <w:rsid w:val="00472BBF"/>
    <w:rPr>
      <w:rFonts w:ascii="Courier New" w:hAnsi="Courier New"/>
      <w:sz w:val="20"/>
    </w:rPr>
  </w:style>
  <w:style w:type="character" w:customStyle="1" w:styleId="WW8Num29z2">
    <w:name w:val="WW8Num29z2"/>
    <w:rsid w:val="00472BBF"/>
    <w:rPr>
      <w:rFonts w:ascii="Wingdings" w:hAnsi="Wingdings"/>
      <w:sz w:val="20"/>
    </w:rPr>
  </w:style>
  <w:style w:type="character" w:customStyle="1" w:styleId="WW8Num30z0">
    <w:name w:val="WW8Num30z0"/>
    <w:rsid w:val="00472BBF"/>
    <w:rPr>
      <w:rFonts w:ascii="Symbol" w:hAnsi="Symbol"/>
      <w:sz w:val="20"/>
    </w:rPr>
  </w:style>
  <w:style w:type="character" w:customStyle="1" w:styleId="WW8Num30z1">
    <w:name w:val="WW8Num30z1"/>
    <w:rsid w:val="00472BBF"/>
    <w:rPr>
      <w:rFonts w:ascii="Courier New" w:hAnsi="Courier New"/>
      <w:sz w:val="20"/>
    </w:rPr>
  </w:style>
  <w:style w:type="character" w:customStyle="1" w:styleId="WW8Num30z2">
    <w:name w:val="WW8Num30z2"/>
    <w:rsid w:val="00472BBF"/>
    <w:rPr>
      <w:rFonts w:ascii="Wingdings" w:hAnsi="Wingdings"/>
      <w:sz w:val="20"/>
    </w:rPr>
  </w:style>
  <w:style w:type="character" w:customStyle="1" w:styleId="WW8Num31z0">
    <w:name w:val="WW8Num31z0"/>
    <w:rsid w:val="00472BBF"/>
    <w:rPr>
      <w:rFonts w:ascii="Symbol" w:hAnsi="Symbol"/>
      <w:sz w:val="20"/>
    </w:rPr>
  </w:style>
  <w:style w:type="character" w:customStyle="1" w:styleId="WW8Num31z1">
    <w:name w:val="WW8Num31z1"/>
    <w:rsid w:val="00472BBF"/>
    <w:rPr>
      <w:rFonts w:ascii="Courier New" w:hAnsi="Courier New"/>
      <w:sz w:val="20"/>
    </w:rPr>
  </w:style>
  <w:style w:type="character" w:customStyle="1" w:styleId="WW8Num31z2">
    <w:name w:val="WW8Num31z2"/>
    <w:rsid w:val="00472BBF"/>
    <w:rPr>
      <w:rFonts w:ascii="Wingdings" w:hAnsi="Wingdings"/>
      <w:sz w:val="20"/>
    </w:rPr>
  </w:style>
  <w:style w:type="character" w:customStyle="1" w:styleId="WW8Num32z0">
    <w:name w:val="WW8Num32z0"/>
    <w:rsid w:val="00472BBF"/>
    <w:rPr>
      <w:rFonts w:ascii="Symbol" w:hAnsi="Symbol"/>
      <w:sz w:val="20"/>
    </w:rPr>
  </w:style>
  <w:style w:type="character" w:customStyle="1" w:styleId="WW8Num32z1">
    <w:name w:val="WW8Num32z1"/>
    <w:rsid w:val="00472BBF"/>
    <w:rPr>
      <w:rFonts w:ascii="Courier New" w:hAnsi="Courier New"/>
      <w:sz w:val="20"/>
    </w:rPr>
  </w:style>
  <w:style w:type="character" w:customStyle="1" w:styleId="WW8Num32z2">
    <w:name w:val="WW8Num32z2"/>
    <w:rsid w:val="00472BBF"/>
    <w:rPr>
      <w:rFonts w:ascii="Wingdings" w:hAnsi="Wingdings"/>
      <w:sz w:val="20"/>
    </w:rPr>
  </w:style>
  <w:style w:type="character" w:customStyle="1" w:styleId="WW8Num33z0">
    <w:name w:val="WW8Num33z0"/>
    <w:rsid w:val="00472BBF"/>
    <w:rPr>
      <w:rFonts w:cs="Times New Roman"/>
    </w:rPr>
  </w:style>
  <w:style w:type="character" w:customStyle="1" w:styleId="WW8Num34z0">
    <w:name w:val="WW8Num34z0"/>
    <w:rsid w:val="00472BBF"/>
    <w:rPr>
      <w:rFonts w:ascii="Symbol" w:hAnsi="Symbol"/>
      <w:sz w:val="20"/>
    </w:rPr>
  </w:style>
  <w:style w:type="character" w:customStyle="1" w:styleId="WW8Num34z1">
    <w:name w:val="WW8Num34z1"/>
    <w:rsid w:val="00472BBF"/>
    <w:rPr>
      <w:rFonts w:ascii="Courier New" w:hAnsi="Courier New"/>
      <w:sz w:val="20"/>
    </w:rPr>
  </w:style>
  <w:style w:type="character" w:customStyle="1" w:styleId="WW8Num34z2">
    <w:name w:val="WW8Num34z2"/>
    <w:rsid w:val="00472BBF"/>
    <w:rPr>
      <w:rFonts w:ascii="Wingdings" w:hAnsi="Wingdings"/>
      <w:sz w:val="20"/>
    </w:rPr>
  </w:style>
  <w:style w:type="character" w:customStyle="1" w:styleId="WW8Num35z0">
    <w:name w:val="WW8Num35z0"/>
    <w:rsid w:val="00472BBF"/>
    <w:rPr>
      <w:rFonts w:ascii="Symbol" w:hAnsi="Symbol"/>
      <w:sz w:val="20"/>
    </w:rPr>
  </w:style>
  <w:style w:type="character" w:customStyle="1" w:styleId="WW8Num35z1">
    <w:name w:val="WW8Num35z1"/>
    <w:rsid w:val="00472BBF"/>
    <w:rPr>
      <w:rFonts w:ascii="Courier New" w:hAnsi="Courier New"/>
      <w:sz w:val="20"/>
    </w:rPr>
  </w:style>
  <w:style w:type="character" w:customStyle="1" w:styleId="WW8Num35z2">
    <w:name w:val="WW8Num35z2"/>
    <w:rsid w:val="00472BBF"/>
    <w:rPr>
      <w:rFonts w:ascii="Wingdings" w:hAnsi="Wingdings"/>
      <w:sz w:val="20"/>
    </w:rPr>
  </w:style>
  <w:style w:type="character" w:customStyle="1" w:styleId="WW8Num36z0">
    <w:name w:val="WW8Num36z0"/>
    <w:rsid w:val="00472BBF"/>
    <w:rPr>
      <w:rFonts w:cs="Times New Roman"/>
    </w:rPr>
  </w:style>
  <w:style w:type="character" w:customStyle="1" w:styleId="WW8Num37z0">
    <w:name w:val="WW8Num37z0"/>
    <w:rsid w:val="00472BBF"/>
    <w:rPr>
      <w:rFonts w:ascii="Symbol" w:hAnsi="Symbol"/>
      <w:sz w:val="20"/>
    </w:rPr>
  </w:style>
  <w:style w:type="character" w:customStyle="1" w:styleId="WW8Num37z1">
    <w:name w:val="WW8Num37z1"/>
    <w:rsid w:val="00472BBF"/>
    <w:rPr>
      <w:rFonts w:ascii="Courier New" w:hAnsi="Courier New"/>
      <w:sz w:val="20"/>
    </w:rPr>
  </w:style>
  <w:style w:type="character" w:customStyle="1" w:styleId="WW8Num37z2">
    <w:name w:val="WW8Num37z2"/>
    <w:rsid w:val="00472BBF"/>
    <w:rPr>
      <w:rFonts w:ascii="Wingdings" w:hAnsi="Wingdings"/>
      <w:sz w:val="20"/>
    </w:rPr>
  </w:style>
  <w:style w:type="character" w:customStyle="1" w:styleId="WW8Num38z0">
    <w:name w:val="WW8Num38z0"/>
    <w:rsid w:val="00472BBF"/>
    <w:rPr>
      <w:rFonts w:ascii="Symbol" w:hAnsi="Symbol"/>
      <w:sz w:val="20"/>
    </w:rPr>
  </w:style>
  <w:style w:type="character" w:customStyle="1" w:styleId="WW8Num38z1">
    <w:name w:val="WW8Num38z1"/>
    <w:rsid w:val="00472BBF"/>
    <w:rPr>
      <w:rFonts w:ascii="Courier New" w:hAnsi="Courier New"/>
      <w:sz w:val="20"/>
    </w:rPr>
  </w:style>
  <w:style w:type="character" w:customStyle="1" w:styleId="WW8Num38z2">
    <w:name w:val="WW8Num38z2"/>
    <w:rsid w:val="00472BBF"/>
    <w:rPr>
      <w:rFonts w:ascii="Wingdings" w:hAnsi="Wingdings"/>
      <w:sz w:val="20"/>
    </w:rPr>
  </w:style>
  <w:style w:type="character" w:customStyle="1" w:styleId="WW8Num39z0">
    <w:name w:val="WW8Num39z0"/>
    <w:rsid w:val="00472BBF"/>
    <w:rPr>
      <w:rFonts w:ascii="Symbol" w:hAnsi="Symbol"/>
      <w:sz w:val="20"/>
    </w:rPr>
  </w:style>
  <w:style w:type="character" w:customStyle="1" w:styleId="WW8Num39z1">
    <w:name w:val="WW8Num39z1"/>
    <w:rsid w:val="00472BBF"/>
    <w:rPr>
      <w:rFonts w:ascii="Courier New" w:hAnsi="Courier New"/>
      <w:sz w:val="20"/>
    </w:rPr>
  </w:style>
  <w:style w:type="character" w:customStyle="1" w:styleId="WW8Num39z2">
    <w:name w:val="WW8Num39z2"/>
    <w:rsid w:val="00472BBF"/>
    <w:rPr>
      <w:rFonts w:ascii="Wingdings" w:hAnsi="Wingdings"/>
      <w:sz w:val="20"/>
    </w:rPr>
  </w:style>
  <w:style w:type="character" w:customStyle="1" w:styleId="WW8Num40z0">
    <w:name w:val="WW8Num40z0"/>
    <w:rsid w:val="00472BBF"/>
    <w:rPr>
      <w:rFonts w:ascii="Symbol" w:hAnsi="Symbol"/>
      <w:sz w:val="20"/>
    </w:rPr>
  </w:style>
  <w:style w:type="character" w:customStyle="1" w:styleId="WW8Num41z0">
    <w:name w:val="WW8Num41z0"/>
    <w:rsid w:val="00472BBF"/>
    <w:rPr>
      <w:rFonts w:cs="Times New Roman"/>
    </w:rPr>
  </w:style>
  <w:style w:type="character" w:customStyle="1" w:styleId="WW8Num42z0">
    <w:name w:val="WW8Num42z0"/>
    <w:rsid w:val="00472BBF"/>
    <w:rPr>
      <w:rFonts w:ascii="Symbol" w:hAnsi="Symbol"/>
      <w:sz w:val="20"/>
    </w:rPr>
  </w:style>
  <w:style w:type="character" w:customStyle="1" w:styleId="WW8Num42z1">
    <w:name w:val="WW8Num42z1"/>
    <w:rsid w:val="00472BBF"/>
    <w:rPr>
      <w:rFonts w:ascii="Courier New" w:hAnsi="Courier New"/>
      <w:sz w:val="20"/>
    </w:rPr>
  </w:style>
  <w:style w:type="character" w:customStyle="1" w:styleId="WW8Num42z2">
    <w:name w:val="WW8Num42z2"/>
    <w:rsid w:val="00472BBF"/>
    <w:rPr>
      <w:rFonts w:ascii="Wingdings" w:hAnsi="Wingdings"/>
      <w:sz w:val="20"/>
    </w:rPr>
  </w:style>
  <w:style w:type="character" w:customStyle="1" w:styleId="WW8Num43z0">
    <w:name w:val="WW8Num43z0"/>
    <w:rsid w:val="00472BBF"/>
    <w:rPr>
      <w:rFonts w:ascii="Symbol" w:hAnsi="Symbol"/>
      <w:sz w:val="20"/>
    </w:rPr>
  </w:style>
  <w:style w:type="character" w:customStyle="1" w:styleId="WW8Num43z1">
    <w:name w:val="WW8Num43z1"/>
    <w:rsid w:val="00472BBF"/>
    <w:rPr>
      <w:rFonts w:ascii="Courier New" w:hAnsi="Courier New"/>
      <w:sz w:val="20"/>
    </w:rPr>
  </w:style>
  <w:style w:type="character" w:customStyle="1" w:styleId="WW8Num43z2">
    <w:name w:val="WW8Num43z2"/>
    <w:rsid w:val="00472BBF"/>
    <w:rPr>
      <w:rFonts w:ascii="Wingdings" w:hAnsi="Wingdings"/>
      <w:sz w:val="20"/>
    </w:rPr>
  </w:style>
  <w:style w:type="character" w:customStyle="1" w:styleId="WW8Num44z0">
    <w:name w:val="WW8Num44z0"/>
    <w:rsid w:val="00472BBF"/>
    <w:rPr>
      <w:rFonts w:ascii="Symbol" w:hAnsi="Symbol"/>
      <w:sz w:val="20"/>
    </w:rPr>
  </w:style>
  <w:style w:type="character" w:customStyle="1" w:styleId="WW8Num44z1">
    <w:name w:val="WW8Num44z1"/>
    <w:rsid w:val="00472BBF"/>
    <w:rPr>
      <w:rFonts w:ascii="Courier New" w:hAnsi="Courier New"/>
      <w:sz w:val="20"/>
    </w:rPr>
  </w:style>
  <w:style w:type="character" w:customStyle="1" w:styleId="WW8Num44z2">
    <w:name w:val="WW8Num44z2"/>
    <w:rsid w:val="00472BBF"/>
    <w:rPr>
      <w:rFonts w:ascii="Wingdings" w:hAnsi="Wingdings"/>
      <w:sz w:val="20"/>
    </w:rPr>
  </w:style>
  <w:style w:type="character" w:customStyle="1" w:styleId="WW8Num45z0">
    <w:name w:val="WW8Num45z0"/>
    <w:rsid w:val="00472BBF"/>
    <w:rPr>
      <w:rFonts w:cs="Times New Roman"/>
    </w:rPr>
  </w:style>
  <w:style w:type="character" w:customStyle="1" w:styleId="WW8Num46z0">
    <w:name w:val="WW8Num46z0"/>
    <w:rsid w:val="00472BBF"/>
    <w:rPr>
      <w:rFonts w:ascii="Symbol" w:hAnsi="Symbol"/>
      <w:sz w:val="20"/>
    </w:rPr>
  </w:style>
  <w:style w:type="character" w:customStyle="1" w:styleId="WW8Num47z0">
    <w:name w:val="WW8Num47z0"/>
    <w:rsid w:val="00472BBF"/>
    <w:rPr>
      <w:rFonts w:cs="Times New Roman"/>
    </w:rPr>
  </w:style>
  <w:style w:type="character" w:customStyle="1" w:styleId="1f">
    <w:name w:val="Основной шрифт абзаца1"/>
    <w:rsid w:val="00472BBF"/>
  </w:style>
  <w:style w:type="character" w:customStyle="1" w:styleId="1f0">
    <w:name w:val="Знак примечания1"/>
    <w:rsid w:val="00472BBF"/>
    <w:rPr>
      <w:rFonts w:cs="Times New Roman"/>
      <w:sz w:val="16"/>
      <w:szCs w:val="16"/>
    </w:rPr>
  </w:style>
  <w:style w:type="character" w:customStyle="1" w:styleId="FontStyle11">
    <w:name w:val="Font Style11"/>
    <w:rsid w:val="00472BBF"/>
    <w:rPr>
      <w:rFonts w:ascii="Times New Roman" w:hAnsi="Times New Roman" w:cs="Times New Roman"/>
      <w:b/>
      <w:bCs/>
      <w:sz w:val="36"/>
      <w:szCs w:val="36"/>
    </w:rPr>
  </w:style>
  <w:style w:type="character" w:customStyle="1" w:styleId="FontStyle12">
    <w:name w:val="Font Style12"/>
    <w:rsid w:val="00472BBF"/>
    <w:rPr>
      <w:rFonts w:ascii="Times New Roman" w:hAnsi="Times New Roman" w:cs="Times New Roman"/>
      <w:sz w:val="36"/>
      <w:szCs w:val="36"/>
    </w:rPr>
  </w:style>
  <w:style w:type="character" w:customStyle="1" w:styleId="FontStyle13">
    <w:name w:val="Font Style13"/>
    <w:rsid w:val="00472BBF"/>
    <w:rPr>
      <w:rFonts w:ascii="Times New Roman" w:hAnsi="Times New Roman" w:cs="Times New Roman"/>
      <w:spacing w:val="-40"/>
      <w:sz w:val="56"/>
      <w:szCs w:val="56"/>
    </w:rPr>
  </w:style>
  <w:style w:type="character" w:customStyle="1" w:styleId="maintextszel">
    <w:name w:val="maintextszel"/>
    <w:rsid w:val="00472BBF"/>
    <w:rPr>
      <w:rFonts w:cs="Times New Roman"/>
    </w:rPr>
  </w:style>
  <w:style w:type="character" w:customStyle="1" w:styleId="black11">
    <w:name w:val="black11"/>
    <w:rsid w:val="00472BBF"/>
    <w:rPr>
      <w:rFonts w:cs="Times New Roman"/>
    </w:rPr>
  </w:style>
  <w:style w:type="character" w:customStyle="1" w:styleId="b-share">
    <w:name w:val="b-share"/>
    <w:rsid w:val="00472BBF"/>
    <w:rPr>
      <w:rFonts w:cs="Times New Roman"/>
    </w:rPr>
  </w:style>
  <w:style w:type="character" w:customStyle="1" w:styleId="left">
    <w:name w:val="left"/>
    <w:rsid w:val="00472BBF"/>
    <w:rPr>
      <w:rFonts w:cs="Times New Roman"/>
    </w:rPr>
  </w:style>
  <w:style w:type="character" w:customStyle="1" w:styleId="right">
    <w:name w:val="right"/>
    <w:rsid w:val="00472BBF"/>
    <w:rPr>
      <w:rFonts w:cs="Times New Roman"/>
    </w:rPr>
  </w:style>
  <w:style w:type="character" w:customStyle="1" w:styleId="top">
    <w:name w:val="top"/>
    <w:rsid w:val="00472BBF"/>
    <w:rPr>
      <w:rFonts w:cs="Times New Roman"/>
    </w:rPr>
  </w:style>
  <w:style w:type="character" w:customStyle="1" w:styleId="HTML">
    <w:name w:val="Стандартный HTML Знак"/>
    <w:rsid w:val="00472BBF"/>
    <w:rPr>
      <w:rFonts w:ascii="Courier New" w:hAnsi="Courier New" w:cs="Courier New"/>
      <w:sz w:val="20"/>
      <w:szCs w:val="20"/>
      <w:lang w:val="x-none"/>
    </w:rPr>
  </w:style>
  <w:style w:type="character" w:customStyle="1" w:styleId="PlainTextChar">
    <w:name w:val="Plain Text Char"/>
    <w:rsid w:val="00472BBF"/>
    <w:rPr>
      <w:rFonts w:ascii="Courier New" w:hAnsi="Courier New" w:cs="Courier New"/>
      <w:sz w:val="20"/>
      <w:szCs w:val="20"/>
      <w:lang w:val="x-none"/>
    </w:rPr>
  </w:style>
  <w:style w:type="character" w:customStyle="1" w:styleId="1f1">
    <w:name w:val="Текст Знак1"/>
    <w:rsid w:val="00472BBF"/>
    <w:rPr>
      <w:rFonts w:ascii="Courier New" w:hAnsi="Courier New" w:cs="Courier New"/>
      <w:lang w:val="ru-RU" w:eastAsia="ar-SA" w:bidi="ar-SA"/>
    </w:rPr>
  </w:style>
  <w:style w:type="character" w:customStyle="1" w:styleId="text1">
    <w:name w:val="text1"/>
    <w:rsid w:val="00472BBF"/>
    <w:rPr>
      <w:rFonts w:ascii="Tahoma" w:hAnsi="Tahoma" w:cs="Tahoma"/>
      <w:color w:val="6A6A6A"/>
      <w:sz w:val="17"/>
      <w:szCs w:val="17"/>
    </w:rPr>
  </w:style>
  <w:style w:type="character" w:customStyle="1" w:styleId="highlighthighlightactive">
    <w:name w:val="highlight highlight_active"/>
    <w:rsid w:val="00472BBF"/>
    <w:rPr>
      <w:rFonts w:cs="Times New Roman"/>
    </w:rPr>
  </w:style>
  <w:style w:type="character" w:customStyle="1" w:styleId="text5">
    <w:name w:val="text5"/>
    <w:basedOn w:val="1f"/>
    <w:rsid w:val="00472BBF"/>
  </w:style>
  <w:style w:type="character" w:customStyle="1" w:styleId="affff4">
    <w:name w:val="Цветовое выделение"/>
    <w:rsid w:val="00472BBF"/>
    <w:rPr>
      <w:b/>
      <w:bCs/>
      <w:color w:val="000080"/>
      <w:sz w:val="20"/>
      <w:szCs w:val="20"/>
    </w:rPr>
  </w:style>
  <w:style w:type="paragraph" w:customStyle="1" w:styleId="affff5">
    <w:name w:val="Заголовок"/>
    <w:basedOn w:val="a7"/>
    <w:next w:val="afc"/>
    <w:rsid w:val="00472BBF"/>
    <w:pPr>
      <w:keepNext/>
      <w:suppressAutoHyphens/>
      <w:spacing w:before="240" w:after="120" w:line="276" w:lineRule="auto"/>
      <w:ind w:firstLine="0"/>
      <w:jc w:val="left"/>
    </w:pPr>
    <w:rPr>
      <w:rFonts w:ascii="Arial" w:eastAsia="Microsoft YaHei" w:hAnsi="Arial" w:cs="Mangal"/>
      <w:snapToGrid/>
      <w:lang w:eastAsia="ar-SA"/>
    </w:rPr>
  </w:style>
  <w:style w:type="paragraph" w:styleId="affff6">
    <w:name w:val="List"/>
    <w:basedOn w:val="afc"/>
    <w:rsid w:val="00472BBF"/>
    <w:pPr>
      <w:suppressAutoHyphens/>
      <w:spacing w:line="240" w:lineRule="auto"/>
      <w:ind w:firstLine="0"/>
      <w:jc w:val="left"/>
    </w:pPr>
    <w:rPr>
      <w:rFonts w:ascii="Arial" w:hAnsi="Arial" w:cs="Mangal"/>
      <w:snapToGrid/>
      <w:sz w:val="20"/>
      <w:szCs w:val="20"/>
      <w:lang w:val="x-none" w:eastAsia="ar-SA"/>
    </w:rPr>
  </w:style>
  <w:style w:type="paragraph" w:customStyle="1" w:styleId="1f2">
    <w:name w:val="Название1"/>
    <w:basedOn w:val="a7"/>
    <w:rsid w:val="00472BBF"/>
    <w:pPr>
      <w:suppressLineNumbers/>
      <w:suppressAutoHyphens/>
      <w:spacing w:before="120" w:after="120" w:line="276" w:lineRule="auto"/>
      <w:ind w:firstLine="0"/>
      <w:jc w:val="left"/>
    </w:pPr>
    <w:rPr>
      <w:rFonts w:ascii="Arial" w:hAnsi="Arial" w:cs="Mangal"/>
      <w:i/>
      <w:iCs/>
      <w:snapToGrid/>
      <w:sz w:val="20"/>
      <w:szCs w:val="24"/>
      <w:lang w:eastAsia="ar-SA"/>
    </w:rPr>
  </w:style>
  <w:style w:type="paragraph" w:customStyle="1" w:styleId="1f3">
    <w:name w:val="Указатель1"/>
    <w:basedOn w:val="a7"/>
    <w:rsid w:val="00472BBF"/>
    <w:pPr>
      <w:suppressLineNumbers/>
      <w:suppressAutoHyphens/>
      <w:spacing w:after="200" w:line="276" w:lineRule="auto"/>
      <w:ind w:firstLine="0"/>
      <w:jc w:val="left"/>
    </w:pPr>
    <w:rPr>
      <w:rFonts w:ascii="Arial" w:hAnsi="Arial" w:cs="Mangal"/>
      <w:snapToGrid/>
      <w:sz w:val="20"/>
      <w:szCs w:val="20"/>
      <w:lang w:eastAsia="ar-SA"/>
    </w:rPr>
  </w:style>
  <w:style w:type="paragraph" w:customStyle="1" w:styleId="1f4">
    <w:name w:val="Текст примечания1"/>
    <w:basedOn w:val="a7"/>
    <w:rsid w:val="00472BBF"/>
    <w:pPr>
      <w:suppressAutoHyphens/>
      <w:spacing w:after="200" w:line="240" w:lineRule="auto"/>
      <w:ind w:firstLine="0"/>
      <w:jc w:val="left"/>
    </w:pPr>
    <w:rPr>
      <w:rFonts w:ascii="Calibri" w:hAnsi="Calibri" w:cs="Calibri"/>
      <w:snapToGrid/>
      <w:sz w:val="20"/>
      <w:szCs w:val="20"/>
      <w:lang w:val="x-none" w:eastAsia="ar-SA"/>
    </w:rPr>
  </w:style>
  <w:style w:type="paragraph" w:customStyle="1" w:styleId="1f5">
    <w:name w:val="Без интервала1"/>
    <w:rsid w:val="00472BBF"/>
    <w:pPr>
      <w:suppressAutoHyphens/>
    </w:pPr>
    <w:rPr>
      <w:rFonts w:ascii="Calibri" w:eastAsia="Arial" w:hAnsi="Calibri" w:cs="Calibri"/>
      <w:lang w:eastAsia="ar-SA"/>
    </w:rPr>
  </w:style>
  <w:style w:type="paragraph" w:customStyle="1" w:styleId="1f6">
    <w:name w:val="Абзац списка1"/>
    <w:basedOn w:val="a7"/>
    <w:rsid w:val="00472BBF"/>
    <w:pPr>
      <w:suppressAutoHyphens/>
      <w:spacing w:after="200" w:line="276" w:lineRule="auto"/>
      <w:ind w:left="720" w:firstLine="0"/>
      <w:jc w:val="left"/>
    </w:pPr>
    <w:rPr>
      <w:rFonts w:ascii="Calibri" w:hAnsi="Calibri" w:cs="Calibri"/>
      <w:snapToGrid/>
      <w:sz w:val="20"/>
      <w:szCs w:val="20"/>
      <w:lang w:eastAsia="ar-SA"/>
    </w:rPr>
  </w:style>
  <w:style w:type="paragraph" w:styleId="HTML0">
    <w:name w:val="HTML Preformatted"/>
    <w:basedOn w:val="a7"/>
    <w:link w:val="HTML1"/>
    <w:rsid w:val="0047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hAnsi="Courier New" w:cs="Calibri"/>
      <w:snapToGrid/>
      <w:sz w:val="20"/>
      <w:szCs w:val="20"/>
      <w:lang w:val="x-none" w:eastAsia="ar-SA"/>
    </w:rPr>
  </w:style>
  <w:style w:type="character" w:customStyle="1" w:styleId="HTML1">
    <w:name w:val="Стандартный HTML Знак1"/>
    <w:basedOn w:val="a8"/>
    <w:link w:val="HTML0"/>
    <w:rsid w:val="00472BBF"/>
    <w:rPr>
      <w:rFonts w:ascii="Courier New" w:hAnsi="Courier New" w:cs="Calibri"/>
      <w:lang w:val="x-none" w:eastAsia="ar-SA"/>
    </w:rPr>
  </w:style>
  <w:style w:type="paragraph" w:customStyle="1" w:styleId="texttbl">
    <w:name w:val="texttbl"/>
    <w:basedOn w:val="a7"/>
    <w:rsid w:val="00472BBF"/>
    <w:pPr>
      <w:suppressAutoHyphens/>
      <w:spacing w:before="280" w:after="280" w:line="240" w:lineRule="auto"/>
      <w:ind w:firstLine="0"/>
      <w:jc w:val="left"/>
    </w:pPr>
    <w:rPr>
      <w:rFonts w:cs="Calibri"/>
      <w:snapToGrid/>
      <w:sz w:val="24"/>
      <w:szCs w:val="24"/>
      <w:lang w:eastAsia="ar-SA"/>
    </w:rPr>
  </w:style>
  <w:style w:type="paragraph" w:customStyle="1" w:styleId="text">
    <w:name w:val="text"/>
    <w:basedOn w:val="a7"/>
    <w:rsid w:val="00472BBF"/>
    <w:pPr>
      <w:suppressAutoHyphens/>
      <w:spacing w:before="280" w:after="280" w:line="240" w:lineRule="auto"/>
      <w:ind w:firstLine="0"/>
      <w:jc w:val="left"/>
    </w:pPr>
    <w:rPr>
      <w:rFonts w:cs="Calibri"/>
      <w:snapToGrid/>
      <w:sz w:val="24"/>
      <w:szCs w:val="24"/>
      <w:lang w:eastAsia="ar-SA"/>
    </w:rPr>
  </w:style>
  <w:style w:type="paragraph" w:customStyle="1" w:styleId="1f7">
    <w:name w:val="Текст1"/>
    <w:basedOn w:val="1f2"/>
    <w:rsid w:val="00472BBF"/>
  </w:style>
  <w:style w:type="paragraph" w:customStyle="1" w:styleId="WW-">
    <w:name w:val="WW-Текст"/>
    <w:basedOn w:val="a7"/>
    <w:rsid w:val="00472BBF"/>
    <w:pPr>
      <w:suppressAutoHyphens/>
      <w:spacing w:line="240" w:lineRule="auto"/>
      <w:ind w:firstLine="0"/>
      <w:jc w:val="left"/>
    </w:pPr>
    <w:rPr>
      <w:rFonts w:ascii="Courier New" w:hAnsi="Courier New" w:cs="Courier New"/>
      <w:snapToGrid/>
      <w:sz w:val="20"/>
      <w:szCs w:val="20"/>
      <w:lang w:eastAsia="ar-SA"/>
    </w:rPr>
  </w:style>
  <w:style w:type="paragraph" w:customStyle="1" w:styleId="western">
    <w:name w:val="western"/>
    <w:basedOn w:val="a7"/>
    <w:rsid w:val="00472BBF"/>
    <w:pPr>
      <w:suppressAutoHyphens/>
      <w:spacing w:before="280" w:line="240" w:lineRule="auto"/>
      <w:ind w:firstLine="0"/>
      <w:jc w:val="left"/>
    </w:pPr>
    <w:rPr>
      <w:rFonts w:cs="Calibri"/>
      <w:snapToGrid/>
      <w:color w:val="000000"/>
      <w:sz w:val="24"/>
      <w:szCs w:val="24"/>
      <w:lang w:eastAsia="ar-SA"/>
    </w:rPr>
  </w:style>
  <w:style w:type="paragraph" w:customStyle="1" w:styleId="affff7">
    <w:name w:val="Содержимое таблицы"/>
    <w:basedOn w:val="a7"/>
    <w:rsid w:val="00472BBF"/>
    <w:pPr>
      <w:suppressLineNumbers/>
      <w:suppressAutoHyphens/>
      <w:spacing w:after="200" w:line="276" w:lineRule="auto"/>
      <w:ind w:firstLine="0"/>
      <w:jc w:val="left"/>
    </w:pPr>
    <w:rPr>
      <w:rFonts w:ascii="Calibri" w:hAnsi="Calibri" w:cs="Calibri"/>
      <w:snapToGrid/>
      <w:sz w:val="20"/>
      <w:szCs w:val="20"/>
      <w:lang w:eastAsia="ar-SA"/>
    </w:rPr>
  </w:style>
  <w:style w:type="paragraph" w:customStyle="1" w:styleId="affff8">
    <w:name w:val="Заголовок таблицы"/>
    <w:basedOn w:val="affff7"/>
    <w:rsid w:val="00472BBF"/>
    <w:pPr>
      <w:jc w:val="center"/>
    </w:pPr>
    <w:rPr>
      <w:b/>
      <w:bCs/>
    </w:rPr>
  </w:style>
  <w:style w:type="paragraph" w:customStyle="1" w:styleId="affff9">
    <w:name w:val="Содержимое врезки"/>
    <w:basedOn w:val="afc"/>
    <w:rsid w:val="00472BBF"/>
    <w:pPr>
      <w:suppressAutoHyphens/>
      <w:spacing w:line="240" w:lineRule="auto"/>
      <w:ind w:firstLine="0"/>
      <w:jc w:val="left"/>
    </w:pPr>
    <w:rPr>
      <w:rFonts w:ascii="Calibri" w:hAnsi="Calibri" w:cs="Calibri"/>
      <w:snapToGrid/>
      <w:sz w:val="20"/>
      <w:szCs w:val="20"/>
      <w:lang w:val="x-none" w:eastAsia="ar-SA"/>
    </w:rPr>
  </w:style>
  <w:style w:type="character" w:customStyle="1" w:styleId="1f8">
    <w:name w:val="Текст примечания Знак1"/>
    <w:uiPriority w:val="99"/>
    <w:semiHidden/>
    <w:rsid w:val="00472BBF"/>
    <w:rPr>
      <w:rFonts w:ascii="Calibri" w:hAnsi="Calibri" w:cs="Calibri"/>
      <w:lang w:eastAsia="ar-SA"/>
    </w:rPr>
  </w:style>
  <w:style w:type="character" w:customStyle="1" w:styleId="ecattext">
    <w:name w:val="ecattext"/>
    <w:basedOn w:val="a8"/>
    <w:rsid w:val="00472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41610598">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46819900">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13536341">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04991486">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49680088">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28259770">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4991865/1cafb24d049dcd1e7707a22d98e9858f/"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513819624B5212D9040ECD440297F5991452435B80384305FF9FAB47A082F806A0E80ACFC61B9AFA7CB77C155191829F655E972488AAV8J2O"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513819624B5212D9040ECD440297F5991452435580364305FF9FAB47A082F806A0E80ACFC01C9EFA7CB77C155191829F655E972488AAV8J2O" TargetMode="Externa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513819624B5212D9040ECD440297F5991452435B80384305FF9FAB47A082F806A0E80ACCC61F96F82FED6C1118C48A816044892296AA833FVDJ3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CC71E9AFA7CB77C155191829F655E972488AAV8J2O" TargetMode="External"/><Relationship Id="rId20" Type="http://schemas.openxmlformats.org/officeDocument/2006/relationships/hyperlink" Target="consultantplus://offline/ref=513819624B5212D9040ECD440297F5991452435B80384305FF9FAB47A082F806A0E80ACFC61698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F85394305FF9FAB47A082F806A0E80ACECF1A9CFA7CB77C155191829F655E972488AAV8J2O"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consultantplus://offline/ref=513819624B5212D9040ECD440297F5991452435B80384305FF9FAB47A082F806A0E80ACFC6199CFA7CB77C155191829F655E972488AAV8J2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513819624B5212D9040ECD440297F5991452435580364305FF9FAB47A082F806A0E80AC8C71C95A579A26D4D5C94998161448B268AVAJ9O"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16D4-F258-4942-A49F-B0604296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3109</TotalTime>
  <Pages>48</Pages>
  <Words>20321</Words>
  <Characters>115834</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135884</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197</cp:revision>
  <cp:lastPrinted>2020-03-17T13:43:00Z</cp:lastPrinted>
  <dcterms:created xsi:type="dcterms:W3CDTF">2021-02-18T12:11:00Z</dcterms:created>
  <dcterms:modified xsi:type="dcterms:W3CDTF">2024-02-26T14:54:00Z</dcterms:modified>
</cp:coreProperties>
</file>