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0C4F2258" w14:textId="52E54D54" w:rsidR="001B719A" w:rsidRDefault="001B719A" w:rsidP="00213D75">
            <w:pPr>
              <w:spacing w:before="100" w:after="100" w:line="240" w:lineRule="auto"/>
              <w:ind w:firstLine="0"/>
              <w:contextualSpacing/>
              <w:jc w:val="left"/>
              <w:rPr>
                <w:bCs/>
                <w:sz w:val="24"/>
                <w:szCs w:val="24"/>
              </w:rPr>
            </w:pPr>
            <w:r>
              <w:rPr>
                <w:bCs/>
                <w:sz w:val="24"/>
                <w:szCs w:val="24"/>
              </w:rPr>
              <w:t>Начальник</w:t>
            </w:r>
          </w:p>
          <w:p w14:paraId="1832439E" w14:textId="41D474AB" w:rsidR="00213D75" w:rsidRPr="009F496E" w:rsidRDefault="00276BF5" w:rsidP="00213D75">
            <w:pPr>
              <w:spacing w:before="100" w:after="100" w:line="240" w:lineRule="auto"/>
              <w:ind w:firstLine="0"/>
              <w:contextualSpacing/>
              <w:jc w:val="left"/>
              <w:rPr>
                <w:bCs/>
                <w:sz w:val="24"/>
                <w:szCs w:val="24"/>
              </w:rPr>
            </w:pPr>
            <w:r>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378BC920"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w:t>
            </w:r>
            <w:r w:rsidR="001B719A">
              <w:rPr>
                <w:bCs/>
                <w:sz w:val="24"/>
                <w:szCs w:val="24"/>
              </w:rPr>
              <w:t>Л. 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083FBB2F"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B739AA">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539EE642"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1B719A">
        <w:rPr>
          <w:b/>
          <w:bCs/>
          <w:sz w:val="24"/>
          <w:szCs w:val="24"/>
        </w:rPr>
        <w:t>2</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1B719A">
        <w:rPr>
          <w:b/>
          <w:bCs/>
          <w:sz w:val="24"/>
          <w:szCs w:val="24"/>
        </w:rPr>
        <w:t>2024</w:t>
      </w:r>
    </w:p>
    <w:p w14:paraId="5C479B7B" w14:textId="58FF653F" w:rsidR="0047437D" w:rsidRDefault="004317D6" w:rsidP="0047437D">
      <w:pPr>
        <w:pStyle w:val="Default"/>
        <w:jc w:val="center"/>
        <w:rPr>
          <w:rFonts w:ascii="Times New Roman" w:hAnsi="Times New Roman" w:cs="Times New Roman"/>
        </w:rPr>
      </w:pPr>
      <w:r w:rsidRPr="00B739AA">
        <w:rPr>
          <w:rFonts w:ascii="Times New Roman" w:hAnsi="Times New Roman" w:cs="Times New Roman"/>
          <w:b/>
          <w:bCs/>
        </w:rPr>
        <w:t xml:space="preserve">на 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B739AA">
        <w:rPr>
          <w:rFonts w:ascii="Times New Roman" w:hAnsi="Times New Roman" w:cs="Times New Roman"/>
          <w:b/>
          <w:bCs/>
        </w:rPr>
        <w:br/>
      </w:r>
      <w:r w:rsidR="008A367F" w:rsidRPr="008A367F">
        <w:rPr>
          <w:rFonts w:ascii="Times New Roman" w:hAnsi="Times New Roman" w:cs="Times New Roman"/>
          <w:b/>
        </w:rPr>
        <w:t>на 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Сиверса» (Кировский городок), расположенного по адресу: Санкт-Петербург, Кировский район, проспект Стачек, дом 172, Литера А»</w:t>
      </w:r>
    </w:p>
    <w:p w14:paraId="5FF962C4" w14:textId="77777777" w:rsidR="008A367F" w:rsidRPr="00AA5AAC" w:rsidRDefault="008A367F" w:rsidP="0047437D">
      <w:pPr>
        <w:pStyle w:val="Default"/>
        <w:jc w:val="center"/>
        <w:rPr>
          <w:b/>
          <w:bCs/>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6EFA634B" w:rsidR="00200885" w:rsidRPr="0047437D" w:rsidRDefault="00213D75" w:rsidP="0006203F">
      <w:pPr>
        <w:pStyle w:val="Default"/>
        <w:ind w:firstLine="709"/>
        <w:jc w:val="both"/>
        <w:rPr>
          <w:rFonts w:ascii="Times New Roman" w:hAnsi="Times New Roman" w:cs="Times New Roman"/>
        </w:rPr>
      </w:pPr>
      <w:r w:rsidRPr="0047437D">
        <w:rPr>
          <w:rFonts w:ascii="Times New Roman" w:hAnsi="Times New Roman" w:cs="Times New Roman"/>
        </w:rPr>
        <w:t xml:space="preserve">1. Предмет закупки: </w:t>
      </w:r>
      <w:r w:rsidR="008A367F">
        <w:rPr>
          <w:rFonts w:ascii="Times New Roman" w:hAnsi="Times New Roman" w:cs="Times New Roman"/>
        </w:rPr>
        <w:t>В</w:t>
      </w:r>
      <w:r w:rsidR="008A367F" w:rsidRPr="00B21B01">
        <w:rPr>
          <w:rFonts w:ascii="Times New Roman" w:hAnsi="Times New Roman" w:cs="Times New Roman"/>
        </w:rPr>
        <w:t>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Сиверса» (Кировский городок), расположенного по адресу: Санкт-Петербург, Кировский район, проспект Стачек, дом 172, Литера А</w:t>
      </w:r>
      <w:r w:rsidR="008A367F">
        <w:rPr>
          <w:rFonts w:ascii="Times New Roman" w:hAnsi="Times New Roman" w:cs="Times New Roman"/>
        </w:rPr>
        <w:t xml:space="preserve">» </w:t>
      </w:r>
      <w:r w:rsidR="00200885" w:rsidRPr="00757E4F">
        <w:rPr>
          <w:rFonts w:ascii="Times New Roman" w:hAnsi="Times New Roman" w:cs="Times New Roman"/>
        </w:rPr>
        <w:t>в</w:t>
      </w:r>
      <w:r w:rsidR="00200885" w:rsidRPr="0047437D">
        <w:rPr>
          <w:rFonts w:ascii="Times New Roman" w:hAnsi="Times New Roman" w:cs="Times New Roman"/>
        </w:rPr>
        <w:t xml:space="preserve"> соответствии с техническим заданием (Приложение № 1 к настоящей документации).</w:t>
      </w:r>
    </w:p>
    <w:p w14:paraId="7C10E586" w14:textId="1D8E8F98" w:rsidR="003F0D41" w:rsidRPr="00054EFC" w:rsidRDefault="00213D75" w:rsidP="0006203F">
      <w:pPr>
        <w:spacing w:line="240" w:lineRule="auto"/>
        <w:ind w:firstLine="709"/>
        <w:rPr>
          <w:sz w:val="24"/>
          <w:szCs w:val="24"/>
        </w:rPr>
      </w:pPr>
      <w:r w:rsidRPr="0006203F">
        <w:rPr>
          <w:sz w:val="24"/>
          <w:szCs w:val="24"/>
        </w:rPr>
        <w:t>2. Начальная (максимальная) цена договора –</w:t>
      </w:r>
      <w:r w:rsidR="003F0D41" w:rsidRPr="0006203F">
        <w:rPr>
          <w:sz w:val="24"/>
          <w:szCs w:val="24"/>
        </w:rPr>
        <w:t xml:space="preserve"> </w:t>
      </w:r>
      <w:r w:rsidR="0006203F">
        <w:rPr>
          <w:sz w:val="24"/>
          <w:szCs w:val="24"/>
        </w:rPr>
        <w:t>609 294 625</w:t>
      </w:r>
      <w:r w:rsidR="003F0D41" w:rsidRPr="0006203F">
        <w:rPr>
          <w:sz w:val="24"/>
          <w:szCs w:val="24"/>
        </w:rPr>
        <w:t xml:space="preserve"> (</w:t>
      </w:r>
      <w:r w:rsidR="0006203F">
        <w:rPr>
          <w:sz w:val="24"/>
          <w:szCs w:val="24"/>
        </w:rPr>
        <w:t>шестьсот девять миллионов двести девяносто четыре тысячи шестьсот двадцать пять</w:t>
      </w:r>
      <w:r w:rsidR="003F0D41" w:rsidRPr="00054EFC">
        <w:rPr>
          <w:sz w:val="24"/>
          <w:szCs w:val="24"/>
        </w:rPr>
        <w:t>) рубл</w:t>
      </w:r>
      <w:r w:rsidR="0006203F">
        <w:rPr>
          <w:sz w:val="24"/>
          <w:szCs w:val="24"/>
        </w:rPr>
        <w:t>я 24</w:t>
      </w:r>
      <w:r w:rsidR="003F0D41" w:rsidRPr="00054EFC">
        <w:rPr>
          <w:sz w:val="24"/>
          <w:szCs w:val="24"/>
        </w:rPr>
        <w:t xml:space="preserve"> коп.</w:t>
      </w:r>
    </w:p>
    <w:p w14:paraId="1D44A3F1" w14:textId="11A1E026" w:rsidR="00213D75" w:rsidRPr="00054EFC" w:rsidRDefault="00213D75" w:rsidP="003F0D41">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95496A"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составе приложения №1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3F0D41">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F20399" w:rsidRDefault="00DC4A2E" w:rsidP="003F0D41">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w:t>
      </w:r>
      <w:r w:rsidRPr="00F20399">
        <w:rPr>
          <w:sz w:val="24"/>
          <w:szCs w:val="24"/>
        </w:rPr>
        <w:t xml:space="preserve">передачи </w:t>
      </w:r>
      <w:r w:rsidR="006B0DF5" w:rsidRPr="00F20399">
        <w:rPr>
          <w:sz w:val="24"/>
          <w:szCs w:val="24"/>
        </w:rPr>
        <w:t xml:space="preserve">Объекта </w:t>
      </w:r>
      <w:r w:rsidRPr="00F20399">
        <w:rPr>
          <w:sz w:val="24"/>
          <w:szCs w:val="24"/>
        </w:rPr>
        <w:t>по акту приема-передачи.</w:t>
      </w:r>
    </w:p>
    <w:p w14:paraId="50850658" w14:textId="443C159B" w:rsidR="00A71C17" w:rsidRPr="00F20399" w:rsidRDefault="00DC4A2E" w:rsidP="00A71C17">
      <w:pPr>
        <w:shd w:val="clear" w:color="auto" w:fill="FFFFFF"/>
        <w:spacing w:line="240" w:lineRule="auto"/>
        <w:ind w:firstLine="709"/>
        <w:rPr>
          <w:bCs/>
          <w:sz w:val="24"/>
          <w:szCs w:val="24"/>
        </w:rPr>
      </w:pPr>
      <w:r w:rsidRPr="00F20399">
        <w:rPr>
          <w:sz w:val="24"/>
          <w:szCs w:val="24"/>
        </w:rPr>
        <w:t>Окончание выполнения работ –</w:t>
      </w:r>
      <w:r w:rsidR="00A71C17" w:rsidRPr="00F20399">
        <w:rPr>
          <w:sz w:val="24"/>
          <w:szCs w:val="24"/>
        </w:rPr>
        <w:t xml:space="preserve"> не позднее </w:t>
      </w:r>
      <w:r w:rsidR="006F3DAF">
        <w:rPr>
          <w:sz w:val="24"/>
          <w:szCs w:val="24"/>
        </w:rPr>
        <w:t>30</w:t>
      </w:r>
      <w:r w:rsidR="00A71C17" w:rsidRPr="00F20399">
        <w:rPr>
          <w:sz w:val="24"/>
          <w:szCs w:val="24"/>
        </w:rPr>
        <w:t>.</w:t>
      </w:r>
      <w:r w:rsidR="005F7A34" w:rsidRPr="00F20399">
        <w:rPr>
          <w:sz w:val="24"/>
          <w:szCs w:val="24"/>
        </w:rPr>
        <w:t>05</w:t>
      </w:r>
      <w:r w:rsidR="00A71C17" w:rsidRPr="00F20399">
        <w:rPr>
          <w:sz w:val="24"/>
          <w:szCs w:val="24"/>
        </w:rPr>
        <w:t>.202</w:t>
      </w:r>
      <w:r w:rsidR="005F7A34" w:rsidRPr="00F20399">
        <w:rPr>
          <w:sz w:val="24"/>
          <w:szCs w:val="24"/>
        </w:rPr>
        <w:t>6</w:t>
      </w:r>
      <w:r w:rsidR="00A71C17" w:rsidRPr="00F20399">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F20399">
        <w:rPr>
          <w:sz w:val="24"/>
          <w:szCs w:val="24"/>
        </w:rPr>
        <w:t xml:space="preserve">6. Условия </w:t>
      </w:r>
      <w:r w:rsidR="00200885" w:rsidRPr="00F20399">
        <w:rPr>
          <w:sz w:val="24"/>
          <w:szCs w:val="24"/>
        </w:rPr>
        <w:t>выполнения работ</w:t>
      </w:r>
      <w:r w:rsidRPr="00F20399">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2B7CC963" w14:textId="1834061A" w:rsidR="003F0D41" w:rsidRPr="00B739AA" w:rsidRDefault="00213D75" w:rsidP="003F0D41">
      <w:pPr>
        <w:spacing w:line="240" w:lineRule="auto"/>
        <w:ind w:firstLine="709"/>
        <w:rPr>
          <w:sz w:val="24"/>
          <w:szCs w:val="24"/>
        </w:rPr>
      </w:pPr>
      <w:r w:rsidRPr="00B739AA">
        <w:rPr>
          <w:sz w:val="24"/>
          <w:szCs w:val="24"/>
        </w:rPr>
        <w:t xml:space="preserve">7. Место </w:t>
      </w:r>
      <w:r w:rsidR="00200885" w:rsidRPr="00B739AA">
        <w:rPr>
          <w:sz w:val="24"/>
          <w:szCs w:val="24"/>
        </w:rPr>
        <w:t xml:space="preserve">выполнения работ </w:t>
      </w:r>
      <w:r w:rsidRPr="00B739AA">
        <w:rPr>
          <w:sz w:val="24"/>
          <w:szCs w:val="24"/>
        </w:rPr>
        <w:t xml:space="preserve">– </w:t>
      </w:r>
      <w:r w:rsidR="0006203F" w:rsidRPr="0006203F">
        <w:rPr>
          <w:sz w:val="24"/>
          <w:szCs w:val="24"/>
        </w:rPr>
        <w:t>г. Санкт-Петербург, пр. Стачек д.172</w:t>
      </w:r>
      <w:r w:rsidR="00F20399">
        <w:rPr>
          <w:sz w:val="24"/>
          <w:szCs w:val="24"/>
        </w:rPr>
        <w:t>, литера А</w:t>
      </w:r>
      <w:r w:rsidR="00B739AA" w:rsidRPr="00B739AA">
        <w:rPr>
          <w:snapToGrid/>
          <w:color w:val="000000"/>
          <w:sz w:val="24"/>
          <w:szCs w:val="24"/>
        </w:rPr>
        <w:t>.</w:t>
      </w:r>
    </w:p>
    <w:p w14:paraId="12EC2C25" w14:textId="260C540D" w:rsidR="00213D75" w:rsidRPr="0095496A" w:rsidRDefault="003F0D41" w:rsidP="003F0D41">
      <w:pPr>
        <w:spacing w:line="240" w:lineRule="auto"/>
        <w:ind w:firstLine="709"/>
        <w:rPr>
          <w:sz w:val="24"/>
          <w:szCs w:val="24"/>
        </w:rPr>
      </w:pPr>
      <w:r w:rsidRPr="00B739AA">
        <w:rPr>
          <w:sz w:val="24"/>
          <w:szCs w:val="24"/>
        </w:rPr>
        <w:t>8</w:t>
      </w:r>
      <w:r w:rsidR="00213D75" w:rsidRPr="00B739AA">
        <w:rPr>
          <w:sz w:val="24"/>
          <w:szCs w:val="24"/>
        </w:rPr>
        <w:t>. Сроки</w:t>
      </w:r>
      <w:r w:rsidR="00213D75" w:rsidRPr="0095496A">
        <w:rPr>
          <w:sz w:val="24"/>
          <w:szCs w:val="24"/>
        </w:rPr>
        <w:t xml:space="preserve">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10F8F320" w:rsidR="003F0D41" w:rsidRPr="00F20399" w:rsidRDefault="002F50A6" w:rsidP="000339E3">
      <w:pPr>
        <w:pStyle w:val="a4"/>
        <w:numPr>
          <w:ilvl w:val="0"/>
          <w:numId w:val="0"/>
        </w:numPr>
        <w:spacing w:line="240" w:lineRule="auto"/>
        <w:ind w:firstLine="709"/>
        <w:rPr>
          <w:sz w:val="24"/>
          <w:szCs w:val="24"/>
        </w:rPr>
      </w:pPr>
      <w:r w:rsidRPr="00F20399">
        <w:rPr>
          <w:sz w:val="24"/>
          <w:szCs w:val="24"/>
        </w:rPr>
        <w:t xml:space="preserve">9. Обеспечение заявки на участие в конкурсе – устанавливается в размере </w:t>
      </w:r>
      <w:r w:rsidR="00F20399" w:rsidRPr="00F20399">
        <w:rPr>
          <w:sz w:val="24"/>
          <w:szCs w:val="24"/>
        </w:rPr>
        <w:t>2</w:t>
      </w:r>
      <w:r w:rsidR="003F0D41" w:rsidRPr="00F20399">
        <w:rPr>
          <w:sz w:val="24"/>
          <w:szCs w:val="24"/>
        </w:rPr>
        <w:t xml:space="preserve"> % от начальной (максимальной) цены договора, что составляет </w:t>
      </w:r>
      <w:r w:rsidR="00F20399" w:rsidRPr="00F20399">
        <w:rPr>
          <w:sz w:val="24"/>
          <w:szCs w:val="24"/>
        </w:rPr>
        <w:t>12 185 892</w:t>
      </w:r>
      <w:r w:rsidR="003F0D41" w:rsidRPr="00F20399">
        <w:rPr>
          <w:sz w:val="24"/>
          <w:szCs w:val="24"/>
        </w:rPr>
        <w:t xml:space="preserve"> (</w:t>
      </w:r>
      <w:r w:rsidR="00F20399" w:rsidRPr="00F20399">
        <w:rPr>
          <w:sz w:val="24"/>
          <w:szCs w:val="24"/>
        </w:rPr>
        <w:t>двенадцать</w:t>
      </w:r>
      <w:r w:rsidR="003F0D41" w:rsidRPr="00F20399">
        <w:rPr>
          <w:sz w:val="24"/>
          <w:szCs w:val="24"/>
        </w:rPr>
        <w:t xml:space="preserve"> миллион</w:t>
      </w:r>
      <w:r w:rsidR="00B739AA" w:rsidRPr="00F20399">
        <w:rPr>
          <w:sz w:val="24"/>
          <w:szCs w:val="24"/>
        </w:rPr>
        <w:t xml:space="preserve">ов </w:t>
      </w:r>
      <w:r w:rsidR="00F20399" w:rsidRPr="00F20399">
        <w:rPr>
          <w:sz w:val="24"/>
          <w:szCs w:val="24"/>
        </w:rPr>
        <w:t>сто восемьдесят пять тысяч восемьсот девяносто два) рубля 50</w:t>
      </w:r>
      <w:r w:rsidR="003F0D41" w:rsidRPr="00F20399">
        <w:rPr>
          <w:sz w:val="24"/>
          <w:szCs w:val="24"/>
        </w:rPr>
        <w:t xml:space="preserve"> коп. </w:t>
      </w:r>
    </w:p>
    <w:p w14:paraId="0136BA35" w14:textId="34420F6F" w:rsidR="003F0D41" w:rsidRDefault="002F50A6" w:rsidP="003F0D41">
      <w:pPr>
        <w:pStyle w:val="a4"/>
        <w:numPr>
          <w:ilvl w:val="0"/>
          <w:numId w:val="0"/>
        </w:numPr>
        <w:spacing w:line="240" w:lineRule="auto"/>
        <w:ind w:firstLine="709"/>
        <w:rPr>
          <w:sz w:val="24"/>
          <w:szCs w:val="24"/>
        </w:rPr>
      </w:pPr>
      <w:r w:rsidRPr="00F20399">
        <w:rPr>
          <w:sz w:val="24"/>
          <w:szCs w:val="24"/>
        </w:rPr>
        <w:t xml:space="preserve">10. Обеспечение исполнения договора – устанавливается </w:t>
      </w:r>
      <w:r w:rsidR="000339E3" w:rsidRPr="00F20399">
        <w:rPr>
          <w:sz w:val="24"/>
          <w:szCs w:val="24"/>
        </w:rPr>
        <w:t xml:space="preserve">в размере </w:t>
      </w:r>
      <w:r w:rsidR="00A654E1" w:rsidRPr="00F20399">
        <w:rPr>
          <w:sz w:val="24"/>
          <w:szCs w:val="24"/>
        </w:rPr>
        <w:t>5</w:t>
      </w:r>
      <w:r w:rsidR="003F0D41" w:rsidRPr="00F20399">
        <w:rPr>
          <w:sz w:val="24"/>
          <w:szCs w:val="24"/>
        </w:rPr>
        <w:t xml:space="preserve"> % от начальной (максимальной) цены договора, что составляет </w:t>
      </w:r>
      <w:r w:rsidR="00F20399" w:rsidRPr="00F20399">
        <w:rPr>
          <w:sz w:val="24"/>
          <w:szCs w:val="24"/>
        </w:rPr>
        <w:t>30 464 731</w:t>
      </w:r>
      <w:r w:rsidR="003F0D41" w:rsidRPr="00F20399">
        <w:rPr>
          <w:sz w:val="24"/>
          <w:szCs w:val="24"/>
        </w:rPr>
        <w:t xml:space="preserve"> (</w:t>
      </w:r>
      <w:r w:rsidR="00B739AA" w:rsidRPr="00F20399">
        <w:rPr>
          <w:sz w:val="24"/>
          <w:szCs w:val="24"/>
        </w:rPr>
        <w:t xml:space="preserve">тридцать </w:t>
      </w:r>
      <w:r w:rsidR="007C179E" w:rsidRPr="00F20399">
        <w:rPr>
          <w:sz w:val="24"/>
          <w:szCs w:val="24"/>
        </w:rPr>
        <w:t xml:space="preserve">миллионов </w:t>
      </w:r>
      <w:r w:rsidR="00F20399" w:rsidRPr="00F20399">
        <w:rPr>
          <w:sz w:val="24"/>
          <w:szCs w:val="24"/>
        </w:rPr>
        <w:t>четыреста шестьдесят четыре тысячи семьсот тридцать один) рубль 26</w:t>
      </w:r>
      <w:r w:rsidR="00B739AA" w:rsidRPr="00F20399">
        <w:rPr>
          <w:sz w:val="24"/>
          <w:szCs w:val="24"/>
        </w:rPr>
        <w:t xml:space="preserve"> </w:t>
      </w:r>
      <w:r w:rsidR="003F0D41" w:rsidRPr="00F20399">
        <w:rPr>
          <w:sz w:val="24"/>
          <w:szCs w:val="24"/>
        </w:rPr>
        <w:t>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114E0AC7" w14:textId="77777777" w:rsidR="001B719A" w:rsidRPr="00F27C3E" w:rsidRDefault="001B719A" w:rsidP="001B719A">
      <w:pPr>
        <w:pStyle w:val="rvps5"/>
        <w:spacing w:after="0"/>
        <w:ind w:firstLine="709"/>
        <w:rPr>
          <w:rFonts w:eastAsia="Calibri"/>
          <w:lang w:eastAsia="ar-SA"/>
        </w:rPr>
      </w:pPr>
      <w:r w:rsidRPr="009F496E">
        <w:rPr>
          <w:rFonts w:eastAsia="Calibri"/>
          <w:color w:val="000000"/>
          <w:lang w:eastAsia="ar-SA"/>
        </w:rPr>
        <w:t>1</w:t>
      </w:r>
      <w:r>
        <w:rPr>
          <w:rFonts w:eastAsia="Calibri"/>
          <w:color w:val="000000"/>
          <w:lang w:eastAsia="ar-SA"/>
        </w:rPr>
        <w:t>.</w:t>
      </w:r>
      <w:r w:rsidRPr="00FC47A5">
        <w:rPr>
          <w:shd w:val="clear" w:color="auto" w:fill="FFFFFF"/>
        </w:rPr>
        <w:t xml:space="preserve"> </w:t>
      </w:r>
      <w:r w:rsidRPr="00F27C3E">
        <w:rPr>
          <w:shd w:val="clear" w:color="auto" w:fill="FFFFFF"/>
        </w:rPr>
        <w:t>Участником закупки может быть любое юридическое лицо, за исключением юридического лица, являющегося иностранным агентом в соответствии с </w:t>
      </w:r>
      <w:hyperlink r:id="rId8" w:anchor="block_1" w:history="1">
        <w:r w:rsidRPr="001D6D37">
          <w:rPr>
            <w:rStyle w:val="af3"/>
            <w:color w:val="auto"/>
            <w:u w:val="none"/>
            <w:shd w:val="clear" w:color="auto" w:fill="FFFFFF"/>
          </w:rPr>
          <w:t>Федеральным законом</w:t>
        </w:r>
      </w:hyperlink>
      <w:r w:rsidRPr="001D6D37">
        <w:rPr>
          <w:shd w:val="clear" w:color="auto" w:fill="FFFFFF"/>
        </w:rPr>
        <w:t> </w:t>
      </w:r>
      <w:r>
        <w:rPr>
          <w:shd w:val="clear" w:color="auto" w:fill="FFFFFF"/>
        </w:rPr>
        <w:t>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 xml:space="preserve">, либо любое физическое лицо, в том числе индивидуальный предприниматель, за исключением физического лица, являющегося иностранным агентом в </w:t>
      </w:r>
      <w:r w:rsidRPr="00F27C3E">
        <w:rPr>
          <w:shd w:val="clear" w:color="auto" w:fill="FFFFFF"/>
        </w:rPr>
        <w:lastRenderedPageBreak/>
        <w:t>соответствии с Федеральны</w:t>
      </w:r>
      <w:r>
        <w:rPr>
          <w:shd w:val="clear" w:color="auto" w:fill="FFFFFF"/>
        </w:rPr>
        <w:t>м законом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w:t>
      </w:r>
    </w:p>
    <w:p w14:paraId="75525676" w14:textId="4689F17E" w:rsidR="00AA71C8" w:rsidRPr="00831A82" w:rsidRDefault="00FC47A5" w:rsidP="00FC47A5">
      <w:pPr>
        <w:pStyle w:val="rvps5"/>
        <w:widowControl w:val="0"/>
        <w:spacing w:after="0"/>
        <w:ind w:firstLine="709"/>
        <w:rPr>
          <w:bCs/>
        </w:rPr>
      </w:pPr>
      <w:r>
        <w:t xml:space="preserve">2. </w:t>
      </w:r>
      <w:r w:rsidR="00AA71C8" w:rsidRPr="00831A82">
        <w:t>Участник закупки должен соответствовать следующим обязательным требованиям</w:t>
      </w:r>
      <w:r w:rsidR="00AA71C8" w:rsidRPr="00831A82">
        <w:rPr>
          <w:bCs/>
        </w:rPr>
        <w:t>:</w:t>
      </w:r>
    </w:p>
    <w:p w14:paraId="72CBD5FD" w14:textId="77777777" w:rsidR="00AA71C8" w:rsidRPr="000C6540" w:rsidRDefault="00AA71C8" w:rsidP="00A00B1B">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00B1B">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A00B1B">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00B1B">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6A5B459" w14:textId="77777777" w:rsidR="00B739AA" w:rsidRPr="003A618C" w:rsidRDefault="00B739AA" w:rsidP="00B739AA">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35DEAFB8" w14:textId="77777777" w:rsidR="00B739AA" w:rsidRPr="003A618C" w:rsidRDefault="00B739AA" w:rsidP="00B739AA">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286105AB" w14:textId="77777777" w:rsidR="00DE4F00" w:rsidRPr="009F496E" w:rsidRDefault="00DE4F00" w:rsidP="00DE4F00">
      <w:pPr>
        <w:pStyle w:val="affd"/>
        <w:tabs>
          <w:tab w:val="left" w:pos="284"/>
        </w:tabs>
        <w:ind w:left="0" w:firstLine="709"/>
        <w:jc w:val="both"/>
      </w:pPr>
      <w:r>
        <w:t xml:space="preserve">2.2.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D233AA1" w14:textId="77777777" w:rsidR="00DE4F00" w:rsidRPr="009F496E" w:rsidRDefault="00DE4F00" w:rsidP="00DE4F00">
      <w:pPr>
        <w:pStyle w:val="affd"/>
        <w:numPr>
          <w:ilvl w:val="1"/>
          <w:numId w:val="31"/>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B8CED3C" w14:textId="77777777" w:rsidR="00DE4F00" w:rsidRPr="009F496E" w:rsidRDefault="00DE4F00" w:rsidP="00DE4F00">
      <w:pPr>
        <w:pStyle w:val="affd"/>
        <w:numPr>
          <w:ilvl w:val="1"/>
          <w:numId w:val="31"/>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875D9DC" w14:textId="2B04B023" w:rsidR="00DE4F00" w:rsidRPr="009F496E" w:rsidRDefault="00DE4F00" w:rsidP="00DE4F00">
      <w:pPr>
        <w:pStyle w:val="affd"/>
        <w:autoSpaceDE w:val="0"/>
        <w:autoSpaceDN w:val="0"/>
        <w:adjustRightInd w:val="0"/>
        <w:ind w:left="0" w:firstLine="709"/>
        <w:jc w:val="both"/>
      </w:pPr>
      <w:r>
        <w:t>2.5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4C339634" w14:textId="77777777" w:rsidR="00DE4F00" w:rsidRPr="00242851" w:rsidRDefault="00DE4F00" w:rsidP="00DE4F00">
      <w:pPr>
        <w:pStyle w:val="affd"/>
        <w:autoSpaceDE w:val="0"/>
        <w:autoSpaceDN w:val="0"/>
        <w:adjustRightInd w:val="0"/>
        <w:ind w:left="0" w:firstLine="709"/>
        <w:jc w:val="both"/>
      </w:pPr>
      <w:r>
        <w:t>2.6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9F496E">
        <w:lastRenderedPageBreak/>
        <w:t xml:space="preserve">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242851">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161517" w14:textId="1EDAD96E" w:rsidR="00DE4F00" w:rsidRPr="00242851" w:rsidRDefault="00DE4F00" w:rsidP="00DE4F00">
      <w:pPr>
        <w:tabs>
          <w:tab w:val="left" w:pos="0"/>
        </w:tabs>
        <w:spacing w:line="240" w:lineRule="auto"/>
        <w:ind w:firstLine="709"/>
        <w:rPr>
          <w:sz w:val="24"/>
          <w:szCs w:val="24"/>
        </w:rPr>
      </w:pPr>
      <w:r w:rsidRPr="00242851">
        <w:rPr>
          <w:sz w:val="24"/>
          <w:szCs w:val="24"/>
        </w:rPr>
        <w:t xml:space="preserve">2.7.отсутствие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F20399">
        <w:rPr>
          <w:sz w:val="24"/>
          <w:szCs w:val="24"/>
        </w:rPr>
        <w:br/>
      </w:r>
      <w:r w:rsidRPr="00242851">
        <w:rPr>
          <w:sz w:val="24"/>
          <w:szCs w:val="24"/>
        </w:rPr>
        <w:t>«О контрактной системе в сфере закупок товаров, работ услуг для государственных и муниципальных нужд».</w:t>
      </w:r>
    </w:p>
    <w:p w14:paraId="54340924" w14:textId="77777777" w:rsidR="00DE4F00" w:rsidRPr="00242851" w:rsidRDefault="00DE4F00" w:rsidP="00DE4F00">
      <w:pPr>
        <w:pStyle w:val="affd"/>
        <w:shd w:val="clear" w:color="auto" w:fill="FFFFFF" w:themeFill="background1"/>
        <w:autoSpaceDE w:val="0"/>
        <w:autoSpaceDN w:val="0"/>
        <w:adjustRightInd w:val="0"/>
        <w:ind w:left="0" w:firstLine="709"/>
        <w:jc w:val="both"/>
      </w:pPr>
      <w:r w:rsidRPr="00242851">
        <w:t xml:space="preserve">2.8.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Pr="00242851">
        <w:br/>
        <w:t>«О развитии малого и среднего предпринимательства в Российской Федерации».</w:t>
      </w:r>
    </w:p>
    <w:p w14:paraId="6B4F9898" w14:textId="77777777" w:rsidR="00DE4F00" w:rsidRPr="00054EFC" w:rsidRDefault="00DE4F00" w:rsidP="00DE4F00">
      <w:pPr>
        <w:shd w:val="clear" w:color="auto" w:fill="FFFFFF"/>
        <w:spacing w:line="240" w:lineRule="auto"/>
        <w:ind w:firstLine="709"/>
        <w:rPr>
          <w:sz w:val="24"/>
          <w:szCs w:val="24"/>
        </w:rPr>
      </w:pPr>
      <w:r w:rsidRPr="00242851">
        <w:rPr>
          <w:sz w:val="24"/>
          <w:szCs w:val="24"/>
        </w:rPr>
        <w:t>2.9. Участник закупки не должен являться юридическим или физическим лицом, в отношении которого применяются специальные экономические меры</w:t>
      </w:r>
      <w:r w:rsidRPr="00054EFC">
        <w:rPr>
          <w:sz w:val="24"/>
          <w:szCs w:val="24"/>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43ADB71" w14:textId="732DBD65" w:rsidR="00DE4F00" w:rsidRDefault="001B719A" w:rsidP="00DE4F00">
      <w:pPr>
        <w:spacing w:line="240" w:lineRule="auto"/>
        <w:ind w:firstLine="709"/>
        <w:rPr>
          <w:sz w:val="24"/>
          <w:szCs w:val="24"/>
        </w:rPr>
      </w:pPr>
      <w:r>
        <w:rPr>
          <w:sz w:val="24"/>
          <w:szCs w:val="24"/>
        </w:rPr>
        <w:t>3</w:t>
      </w:r>
      <w:r w:rsidR="00DE4F00" w:rsidRPr="009F496E">
        <w:rPr>
          <w:sz w:val="24"/>
          <w:szCs w:val="24"/>
        </w:rPr>
        <w:t>. Участник закупки должен быть зарегистрирован на с</w:t>
      </w:r>
      <w:r w:rsidR="00DE4F00">
        <w:rPr>
          <w:sz w:val="24"/>
          <w:szCs w:val="24"/>
        </w:rPr>
        <w:t>айте группы электронных площадок</w:t>
      </w:r>
      <w:r w:rsidR="00DE4F00" w:rsidRPr="009F496E">
        <w:rPr>
          <w:sz w:val="24"/>
          <w:szCs w:val="24"/>
        </w:rPr>
        <w:t xml:space="preserve"> </w:t>
      </w:r>
      <w:r w:rsidR="00DE4F00">
        <w:rPr>
          <w:sz w:val="24"/>
          <w:szCs w:val="24"/>
        </w:rPr>
        <w:t xml:space="preserve">Сбербанк- АСТ, </w:t>
      </w:r>
      <w:r w:rsidR="00DE4F00" w:rsidRPr="009F496E">
        <w:rPr>
          <w:sz w:val="24"/>
          <w:szCs w:val="24"/>
        </w:rPr>
        <w:t xml:space="preserve">адрес в сети интернет </w:t>
      </w:r>
      <w:r w:rsidR="00DE4F00" w:rsidRPr="005F3B40">
        <w:rPr>
          <w:rStyle w:val="af3"/>
          <w:sz w:val="24"/>
          <w:szCs w:val="24"/>
        </w:rPr>
        <w:t xml:space="preserve">http://utp.sberbank-ast.ru/ </w:t>
      </w:r>
      <w:r w:rsidR="00DE4F00"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57129EED" w:rsidR="00011173" w:rsidRPr="00B814DF" w:rsidRDefault="004A37D2" w:rsidP="00DE35C2">
      <w:pPr>
        <w:spacing w:line="240" w:lineRule="auto"/>
        <w:ind w:firstLine="709"/>
        <w:contextualSpacing/>
        <w:rPr>
          <w:sz w:val="24"/>
        </w:rPr>
      </w:pPr>
      <w:r w:rsidRPr="001F6FD2">
        <w:rPr>
          <w:sz w:val="24"/>
          <w:szCs w:val="24"/>
        </w:rPr>
        <w:t>2.</w:t>
      </w:r>
      <w:r w:rsidR="003F7C9E" w:rsidRPr="001F6FD2">
        <w:rPr>
          <w:sz w:val="24"/>
          <w:szCs w:val="24"/>
        </w:rPr>
        <w:t>1</w:t>
      </w:r>
      <w:r w:rsidR="001B1CFA" w:rsidRPr="001F6FD2">
        <w:rPr>
          <w:sz w:val="24"/>
          <w:szCs w:val="24"/>
        </w:rPr>
        <w:t>.</w:t>
      </w:r>
      <w:r w:rsidR="00A0309D" w:rsidRPr="001F6FD2">
        <w:rPr>
          <w:sz w:val="24"/>
          <w:szCs w:val="24"/>
        </w:rPr>
        <w:t xml:space="preserve"> </w:t>
      </w:r>
      <w:r w:rsidR="00652228" w:rsidRPr="001F6FD2">
        <w:rPr>
          <w:sz w:val="24"/>
          <w:szCs w:val="24"/>
        </w:rPr>
        <w:t>описание поставляемого товара (выполняемой работы, оказываемой услуги), которые являются предметом настоящей закупки</w:t>
      </w:r>
      <w:r w:rsidR="00652228" w:rsidRPr="001F6FD2" w:rsidDel="00652228">
        <w:rPr>
          <w:sz w:val="24"/>
          <w:szCs w:val="24"/>
        </w:rPr>
        <w:t xml:space="preserve"> </w:t>
      </w:r>
      <w:r w:rsidR="002F7200" w:rsidRPr="001F6FD2">
        <w:rPr>
          <w:sz w:val="24"/>
          <w:szCs w:val="24"/>
        </w:rPr>
        <w:t>(оказании закупаемых услуг)</w:t>
      </w:r>
      <w:r w:rsidR="00F441B9" w:rsidRPr="001F6FD2">
        <w:rPr>
          <w:sz w:val="24"/>
          <w:szCs w:val="24"/>
        </w:rPr>
        <w:t>, составленное</w:t>
      </w:r>
      <w:r w:rsidR="002F7200" w:rsidRPr="001F6FD2">
        <w:rPr>
          <w:sz w:val="24"/>
          <w:szCs w:val="24"/>
        </w:rPr>
        <w:t xml:space="preserve"> по форме</w:t>
      </w:r>
      <w:r w:rsidR="002545F1" w:rsidRPr="001F6FD2">
        <w:rPr>
          <w:sz w:val="24"/>
          <w:szCs w:val="24"/>
        </w:rPr>
        <w:t xml:space="preserve"> «</w:t>
      </w:r>
      <w:r w:rsidR="003859B3" w:rsidRPr="001F6FD2">
        <w:rPr>
          <w:sz w:val="24"/>
          <w:szCs w:val="24"/>
          <w:lang w:eastAsia="en-US"/>
        </w:rPr>
        <w:t>Предложение участника в отношении объекта закупки</w:t>
      </w:r>
      <w:r w:rsidR="002545F1" w:rsidRPr="00D81309">
        <w:rPr>
          <w:sz w:val="24"/>
          <w:szCs w:val="24"/>
          <w:lang w:eastAsia="en-US"/>
        </w:rPr>
        <w:t>»</w:t>
      </w:r>
      <w:r w:rsidR="00111612" w:rsidRPr="00D81309">
        <w:rPr>
          <w:sz w:val="24"/>
        </w:rPr>
        <w:t xml:space="preserve">, </w:t>
      </w:r>
      <w:r w:rsidR="002F7200" w:rsidRPr="00D81309">
        <w:rPr>
          <w:sz w:val="24"/>
        </w:rPr>
        <w:t>в соответствии с</w:t>
      </w:r>
      <w:r w:rsidR="00465048" w:rsidRPr="00D81309">
        <w:rPr>
          <w:sz w:val="24"/>
        </w:rPr>
        <w:t xml:space="preserve"> приложением</w:t>
      </w:r>
      <w:r w:rsidR="00C17E73" w:rsidRPr="00D81309">
        <w:rPr>
          <w:sz w:val="24"/>
        </w:rPr>
        <w:t xml:space="preserve"> № 3</w:t>
      </w:r>
      <w:r w:rsidR="00465048" w:rsidRPr="00D81309">
        <w:rPr>
          <w:sz w:val="24"/>
        </w:rPr>
        <w:t xml:space="preserve"> к </w:t>
      </w:r>
      <w:r w:rsidR="00010DE9" w:rsidRPr="00D81309">
        <w:rPr>
          <w:sz w:val="24"/>
        </w:rPr>
        <w:t xml:space="preserve">настоящей </w:t>
      </w:r>
      <w:r w:rsidR="00465048" w:rsidRPr="00D81309">
        <w:rPr>
          <w:sz w:val="24"/>
        </w:rPr>
        <w:t>документации.</w:t>
      </w:r>
      <w:r w:rsidR="00465048" w:rsidRPr="00B814DF">
        <w:rPr>
          <w:sz w:val="24"/>
        </w:rPr>
        <w:t xml:space="preserve"> </w:t>
      </w:r>
    </w:p>
    <w:p w14:paraId="23A520F1" w14:textId="49EEAE37"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xml:space="preserve">, в соответствии с </w:t>
      </w:r>
      <w:r w:rsidR="005F7A34">
        <w:rPr>
          <w:sz w:val="24"/>
        </w:rPr>
        <w:t>техническим заданием</w:t>
      </w:r>
      <w:r w:rsidR="006B105E">
        <w:rPr>
          <w:sz w:val="24"/>
        </w:rPr>
        <w:t>.</w:t>
      </w:r>
      <w:r w:rsidR="00EA7B9C">
        <w:rPr>
          <w:sz w:val="24"/>
        </w:rPr>
        <w:t xml:space="preserve"> </w:t>
      </w:r>
    </w:p>
    <w:p w14:paraId="7FBF9B46" w14:textId="523F703C" w:rsidR="00C861C8" w:rsidRDefault="001F6FD2" w:rsidP="001F6CBE">
      <w:pPr>
        <w:pStyle w:val="afc"/>
        <w:tabs>
          <w:tab w:val="left" w:pos="1418"/>
        </w:tabs>
        <w:suppressAutoHyphens/>
        <w:spacing w:after="0" w:line="240" w:lineRule="auto"/>
        <w:ind w:firstLine="709"/>
        <w:rPr>
          <w:sz w:val="24"/>
        </w:rPr>
      </w:pPr>
      <w:r w:rsidRPr="001F6FD2">
        <w:rPr>
          <w:sz w:val="24"/>
        </w:rPr>
        <w:t xml:space="preserve">В </w:t>
      </w:r>
      <w:r w:rsidR="00465048" w:rsidRPr="001F6FD2">
        <w:rPr>
          <w:sz w:val="24"/>
        </w:rPr>
        <w:t xml:space="preserve">первой части заявки на участие в </w:t>
      </w:r>
      <w:r w:rsidR="003E73F1" w:rsidRPr="001F6FD2">
        <w:rPr>
          <w:sz w:val="24"/>
        </w:rPr>
        <w:t>конкурсе</w:t>
      </w:r>
      <w:r w:rsidR="00465048" w:rsidRPr="001F6FD2">
        <w:rPr>
          <w:sz w:val="24"/>
        </w:rPr>
        <w:t xml:space="preserve"> должны быть указаны марки, модели, наименования предлагаемого товара по каждой позиции. Если участником </w:t>
      </w:r>
      <w:r w:rsidR="002F4667" w:rsidRPr="001F6FD2">
        <w:rPr>
          <w:sz w:val="24"/>
        </w:rPr>
        <w:t>закупки</w:t>
      </w:r>
      <w:r w:rsidR="00465048" w:rsidRPr="001F6FD2">
        <w:rPr>
          <w:sz w:val="24"/>
        </w:rPr>
        <w:t xml:space="preserve"> предлагается эквивалентный товар, в первой части заявки на участие в </w:t>
      </w:r>
      <w:r w:rsidR="00830473" w:rsidRPr="001F6FD2">
        <w:rPr>
          <w:sz w:val="24"/>
        </w:rPr>
        <w:t>закупке</w:t>
      </w:r>
      <w:r w:rsidR="00465048" w:rsidRPr="001F6FD2">
        <w:rPr>
          <w:sz w:val="24"/>
        </w:rPr>
        <w:t xml:space="preserve"> претендент должен отразить соответствующую информацию по каждому наименованию эквивалентного товара.</w:t>
      </w:r>
      <w:r w:rsidR="00465048" w:rsidRPr="00010DE9">
        <w:rPr>
          <w:sz w:val="24"/>
        </w:rPr>
        <w:t xml:space="preserve">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22E3FB35"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1B6DBD">
        <w:rPr>
          <w:sz w:val="24"/>
          <w:szCs w:val="24"/>
        </w:rPr>
        <w:t>становленным в пунктах 2.1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2689EF69" w14:textId="24F3F6E0" w:rsidR="001C0DE0" w:rsidRDefault="001C0DE0" w:rsidP="001C0DE0">
      <w:pPr>
        <w:spacing w:line="240" w:lineRule="auto"/>
        <w:ind w:firstLine="709"/>
        <w:rPr>
          <w:sz w:val="24"/>
          <w:szCs w:val="24"/>
        </w:rPr>
      </w:pPr>
      <w:r w:rsidRPr="000B1B26">
        <w:rPr>
          <w:sz w:val="24"/>
          <w:szCs w:val="24"/>
        </w:rPr>
        <w:t>3.</w:t>
      </w:r>
      <w:r>
        <w:rPr>
          <w:sz w:val="24"/>
          <w:szCs w:val="24"/>
        </w:rPr>
        <w:t>6</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r w:rsidRPr="00D20CC3">
        <w:rPr>
          <w:sz w:val="24"/>
          <w:szCs w:val="24"/>
        </w:rPr>
        <w:t xml:space="preserve"> </w:t>
      </w:r>
    </w:p>
    <w:p w14:paraId="7344AF59" w14:textId="4B3B552D" w:rsidR="00DE4F00" w:rsidRPr="000C509F" w:rsidRDefault="001C0DE0" w:rsidP="001C0DE0">
      <w:pPr>
        <w:spacing w:line="240" w:lineRule="auto"/>
        <w:ind w:firstLine="709"/>
        <w:rPr>
          <w:color w:val="000000" w:themeColor="text1"/>
          <w:sz w:val="24"/>
          <w:szCs w:val="24"/>
        </w:rPr>
      </w:pPr>
      <w:r>
        <w:rPr>
          <w:sz w:val="24"/>
          <w:szCs w:val="24"/>
        </w:rPr>
        <w:t xml:space="preserve">Участник вправе предоставить </w:t>
      </w:r>
      <w:r w:rsidRPr="00002380">
        <w:rPr>
          <w:sz w:val="24"/>
          <w:szCs w:val="24"/>
        </w:rPr>
        <w:t xml:space="preserve">действующую выписку </w:t>
      </w:r>
      <w:r w:rsidR="00B34148"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от </w:t>
      </w:r>
      <w:r w:rsidR="00B34148">
        <w:rPr>
          <w:snapToGrid/>
          <w:sz w:val="24"/>
          <w:szCs w:val="24"/>
        </w:rPr>
        <w:t>04.03.2019 № 86</w:t>
      </w:r>
      <w:r w:rsidRPr="00002380">
        <w:rPr>
          <w:sz w:val="24"/>
          <w:szCs w:val="24"/>
        </w:rPr>
        <w:t xml:space="preserve">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sz w:val="24"/>
          <w:szCs w:val="24"/>
        </w:rPr>
        <w:t xml:space="preserve">ьствам по договорам такого рода, а также </w:t>
      </w:r>
      <w:r w:rsidR="00DE4F00">
        <w:rPr>
          <w:color w:val="000000" w:themeColor="text1"/>
          <w:sz w:val="24"/>
          <w:szCs w:val="24"/>
        </w:rPr>
        <w:t xml:space="preserve">действующую лицензию </w:t>
      </w:r>
      <w:r w:rsidR="00DE4F00">
        <w:rPr>
          <w:sz w:val="24"/>
          <w:szCs w:val="24"/>
        </w:rPr>
        <w:t xml:space="preserve">Министерства культуры Российской Федерации на </w:t>
      </w:r>
      <w:r w:rsidR="00DE4F00"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sidR="00DE4F00">
        <w:rPr>
          <w:sz w:val="24"/>
          <w:szCs w:val="24"/>
        </w:rPr>
        <w:t>.</w:t>
      </w:r>
    </w:p>
    <w:p w14:paraId="3944CD50"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1F854125"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620DC11" w14:textId="77777777" w:rsidR="00F462F9" w:rsidRPr="00D942A4" w:rsidRDefault="00F462F9" w:rsidP="00F462F9">
      <w:pPr>
        <w:autoSpaceDE w:val="0"/>
        <w:autoSpaceDN w:val="0"/>
        <w:adjustRightInd w:val="0"/>
        <w:spacing w:line="240" w:lineRule="auto"/>
        <w:ind w:firstLine="709"/>
        <w:rPr>
          <w:sz w:val="24"/>
          <w:szCs w:val="24"/>
        </w:rPr>
      </w:pPr>
      <w:r>
        <w:rPr>
          <w:sz w:val="24"/>
          <w:szCs w:val="24"/>
        </w:rPr>
        <w:t>б) независимая</w:t>
      </w:r>
      <w:r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0C68FF02"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w:t>
      </w:r>
      <w:r w:rsidR="006F7803">
        <w:rPr>
          <w:rStyle w:val="afffb"/>
          <w:sz w:val="24"/>
          <w:szCs w:val="24"/>
        </w:rPr>
        <w:footnoteReference w:id="2"/>
      </w:r>
      <w:r w:rsidR="00830033" w:rsidRPr="00D942A4">
        <w:rPr>
          <w:sz w:val="24"/>
          <w:szCs w:val="24"/>
        </w:rPr>
        <w:t>,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3FDF8B2B"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F462F9">
        <w:rPr>
          <w:sz w:val="24"/>
          <w:szCs w:val="24"/>
        </w:rPr>
        <w:t>за 2022</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2AF8B8D1" w:rsidR="00827359" w:rsidRPr="001F6FD2" w:rsidRDefault="00827359" w:rsidP="00827359">
      <w:pPr>
        <w:suppressAutoHyphens/>
        <w:spacing w:line="240" w:lineRule="auto"/>
        <w:ind w:firstLine="709"/>
        <w:rPr>
          <w:sz w:val="24"/>
          <w:szCs w:val="24"/>
        </w:rPr>
      </w:pPr>
      <w:r w:rsidRPr="001F6FD2">
        <w:rPr>
          <w:sz w:val="24"/>
          <w:szCs w:val="24"/>
        </w:rPr>
        <w:t xml:space="preserve">8. Форма </w:t>
      </w:r>
      <w:r w:rsidR="00D81309" w:rsidRPr="001F6FD2">
        <w:rPr>
          <w:sz w:val="24"/>
          <w:szCs w:val="24"/>
        </w:rPr>
        <w:t>«</w:t>
      </w:r>
      <w:r w:rsidR="00D81309" w:rsidRPr="001F6FD2">
        <w:rPr>
          <w:sz w:val="24"/>
          <w:szCs w:val="24"/>
          <w:lang w:eastAsia="en-US"/>
        </w:rPr>
        <w:t>Предложение участника в отношении объекта закупки</w:t>
      </w:r>
      <w:r w:rsidR="00D81309" w:rsidRPr="001F6FD2">
        <w:rPr>
          <w:sz w:val="24"/>
          <w:szCs w:val="24"/>
        </w:rPr>
        <w:t>»</w:t>
      </w:r>
      <w:r w:rsidRPr="001F6FD2">
        <w:rPr>
          <w:sz w:val="24"/>
        </w:rPr>
        <w:t>, представляемая в составе первой части заявки</w:t>
      </w:r>
      <w:r w:rsidRPr="001F6FD2">
        <w:rPr>
          <w:sz w:val="24"/>
          <w:szCs w:val="24"/>
        </w:rPr>
        <w:t xml:space="preserve"> должна быть представлена в формате </w:t>
      </w:r>
      <w:r w:rsidRPr="001F6FD2">
        <w:rPr>
          <w:sz w:val="24"/>
          <w:szCs w:val="24"/>
          <w:lang w:val="en-US"/>
        </w:rPr>
        <w:t>Word</w:t>
      </w:r>
      <w:r w:rsidRPr="001F6FD2">
        <w:rPr>
          <w:sz w:val="24"/>
          <w:szCs w:val="24"/>
        </w:rPr>
        <w:t xml:space="preserve"> либо </w:t>
      </w:r>
      <w:r w:rsidRPr="001F6FD2">
        <w:rPr>
          <w:sz w:val="24"/>
          <w:szCs w:val="24"/>
          <w:lang w:val="en-US"/>
        </w:rPr>
        <w:t>Excel</w:t>
      </w:r>
      <w:r w:rsidRPr="001F6FD2">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1F6FD2">
        <w:rPr>
          <w:sz w:val="24"/>
          <w:szCs w:val="24"/>
        </w:rPr>
        <w:t>Декларация участника, установленная пунктом 3.5 части 3 раздела 3 настоящей</w:t>
      </w:r>
      <w:r w:rsidRPr="008D455E">
        <w:rPr>
          <w:sz w:val="24"/>
          <w:szCs w:val="24"/>
        </w:rPr>
        <w:t xml:space="preserve">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30E06E2" w14:textId="1C2AD798" w:rsidR="00F20399" w:rsidRPr="00F20399" w:rsidRDefault="003F5090" w:rsidP="00F20399">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w:t>
      </w:r>
      <w:r w:rsidR="00F20399">
        <w:rPr>
          <w:rFonts w:eastAsia="Calibri"/>
          <w:sz w:val="24"/>
          <w:szCs w:val="24"/>
        </w:rPr>
        <w:t xml:space="preserve">устанавливается </w:t>
      </w:r>
      <w:r w:rsidR="00F20399" w:rsidRPr="00F20399">
        <w:rPr>
          <w:sz w:val="24"/>
          <w:szCs w:val="24"/>
        </w:rPr>
        <w:t xml:space="preserve">в размере 2 % от начальной (максимальной) цены договора, что составляет 12 185 892 (двенадцать миллионов сто восемьдесят пять тысяч восемьсот девяносто два) рубля 50 коп. </w:t>
      </w:r>
    </w:p>
    <w:p w14:paraId="240838C2" w14:textId="2FA97584" w:rsidR="00CD42FA" w:rsidRDefault="00CD42FA" w:rsidP="00CD42FA">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A762691" w14:textId="77777777" w:rsidR="00CD42FA" w:rsidRPr="00152777"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1B27C70" w14:textId="77777777" w:rsidR="00CD42FA" w:rsidRDefault="00CD42FA" w:rsidP="00CD42FA">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475CC6E1" w14:textId="77777777" w:rsidR="00CD42FA" w:rsidRPr="00152777" w:rsidRDefault="00CD42FA" w:rsidP="00CD42FA">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4D4678AF" w14:textId="77777777" w:rsidR="00CD42FA" w:rsidRPr="00CD6029" w:rsidRDefault="00CD42FA" w:rsidP="00CD42FA">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2390AE56" w14:textId="77777777" w:rsidR="00CD42FA" w:rsidRDefault="00CD42FA" w:rsidP="00CD42FA">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007CEE24" w14:textId="1389C1CD" w:rsidR="00CD42FA" w:rsidRDefault="00CD42FA" w:rsidP="00CD42FA">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w:t>
      </w:r>
      <w:r w:rsidR="00E84F9A">
        <w:rPr>
          <w:sz w:val="24"/>
          <w:szCs w:val="24"/>
        </w:rPr>
        <w:t xml:space="preserve"> </w:t>
      </w:r>
      <w:r>
        <w:rPr>
          <w:sz w:val="24"/>
          <w:szCs w:val="24"/>
        </w:rPr>
        <w:t xml:space="preserve">44-ФЗ «О контрактной системе в сфере закупок товаров, работ, услуг для нужд обеспечения государственных и муниципальных нужд». </w:t>
      </w:r>
    </w:p>
    <w:p w14:paraId="53C886D6" w14:textId="77777777" w:rsidR="00CD42FA"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4EE99C94" w14:textId="77777777" w:rsidR="00CD42FA" w:rsidRPr="00356959" w:rsidRDefault="00CD42FA" w:rsidP="00CD42FA">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328C117" w14:textId="77777777" w:rsidR="00CD42FA" w:rsidRPr="00EA4314" w:rsidRDefault="00CD42FA" w:rsidP="00CD42FA">
      <w:pPr>
        <w:pStyle w:val="affd"/>
        <w:numPr>
          <w:ilvl w:val="0"/>
          <w:numId w:val="32"/>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7D847BB3" w14:textId="77777777" w:rsidR="00CD42FA" w:rsidRPr="00EA4314" w:rsidRDefault="00CD42FA" w:rsidP="00CD42FA">
      <w:pPr>
        <w:pStyle w:val="affd"/>
        <w:numPr>
          <w:ilvl w:val="3"/>
          <w:numId w:val="32"/>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5E8A750A"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00B8F9F2"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должна содержать:</w:t>
      </w:r>
    </w:p>
    <w:p w14:paraId="53596F50" w14:textId="77777777" w:rsidR="00CD42FA" w:rsidRPr="00EA4314" w:rsidRDefault="00CD42FA" w:rsidP="00CD42FA">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91024F6" w14:textId="77777777" w:rsidR="00CD42FA" w:rsidRPr="00EA4314" w:rsidRDefault="00CD42FA" w:rsidP="00CD42FA">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B66A896" w14:textId="77777777" w:rsidR="00CD42FA" w:rsidRPr="00EA4314" w:rsidRDefault="00CD42FA" w:rsidP="00CD42FA">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C5E7DAC" w14:textId="77777777" w:rsidR="00CD42FA" w:rsidRDefault="00CD42FA" w:rsidP="00CD42FA">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0082101" w14:textId="77777777" w:rsidR="00CD42FA" w:rsidRPr="00793A79" w:rsidRDefault="00CD42FA" w:rsidP="00CD42FA">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2E6DDF5" w14:textId="77777777" w:rsidR="00CD42FA" w:rsidRDefault="00CD42FA" w:rsidP="00CD42FA">
      <w:pPr>
        <w:pStyle w:val="affd"/>
        <w:numPr>
          <w:ilvl w:val="0"/>
          <w:numId w:val="32"/>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2DDDDB7E" w14:textId="77777777" w:rsidR="00CD42FA" w:rsidRPr="00EA4314" w:rsidRDefault="00CD42FA" w:rsidP="00CD42FA">
      <w:pPr>
        <w:pStyle w:val="afc"/>
        <w:numPr>
          <w:ilvl w:val="0"/>
          <w:numId w:val="32"/>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333A424C" w14:textId="77777777" w:rsidR="00CD42FA" w:rsidRDefault="00CD42FA" w:rsidP="00CD42FA">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5D0E2910" w14:textId="77777777" w:rsidR="00CD42FA" w:rsidRPr="00EA4314" w:rsidRDefault="00CD42FA" w:rsidP="00CD42FA">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034A2149" w14:textId="77777777" w:rsidR="00CD42FA" w:rsidRPr="00CC45CB" w:rsidRDefault="00CD42FA" w:rsidP="00CD42FA">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DEB9229" w14:textId="77777777" w:rsidR="00CD42FA" w:rsidRPr="00CC45CB" w:rsidRDefault="00CD42FA" w:rsidP="00CD42FA">
      <w:pPr>
        <w:pStyle w:val="affd"/>
        <w:numPr>
          <w:ilvl w:val="3"/>
          <w:numId w:val="33"/>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615301EA" w14:textId="77777777" w:rsidR="00CD42FA" w:rsidRDefault="00CD42FA" w:rsidP="00CD42FA">
      <w:pPr>
        <w:pStyle w:val="affd"/>
        <w:numPr>
          <w:ilvl w:val="3"/>
          <w:numId w:val="33"/>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487D68BD" w14:textId="77777777" w:rsidR="00CD42FA" w:rsidRDefault="00CD42FA" w:rsidP="00CD42FA">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8092BE6"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4938F2">
        <w:rPr>
          <w:bCs/>
          <w:iCs/>
        </w:rPr>
        <w:t>05</w:t>
      </w:r>
      <w:r w:rsidR="001B719A">
        <w:rPr>
          <w:bCs/>
          <w:iCs/>
        </w:rPr>
        <w:t>» марта</w:t>
      </w:r>
      <w:r w:rsidR="00BB2D13" w:rsidRPr="00394F0B">
        <w:rPr>
          <w:bCs/>
          <w:iCs/>
        </w:rPr>
        <w:t xml:space="preserve"> </w:t>
      </w:r>
      <w:r w:rsidR="00FA13DA">
        <w:rPr>
          <w:bCs/>
          <w:iCs/>
        </w:rPr>
        <w:t>202</w:t>
      </w:r>
      <w:r w:rsidR="001B719A">
        <w:rPr>
          <w:bCs/>
          <w:iCs/>
        </w:rPr>
        <w:t>4</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Default="00165ABC" w:rsidP="00713094">
      <w:pPr>
        <w:pStyle w:val="afff"/>
        <w:ind w:firstLine="709"/>
        <w:jc w:val="both"/>
        <w:rPr>
          <w:ins w:id="12" w:author="АО &quot;СПб ЦДЖ&quot; Зеленцова Елена Александровна" w:date="2023-11-30T18:03:00Z"/>
        </w:rPr>
      </w:pPr>
    </w:p>
    <w:p w14:paraId="18494A7A" w14:textId="77777777" w:rsidR="00652228" w:rsidRPr="00394F0B" w:rsidRDefault="00652228"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AA0203A"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4938F2">
        <w:rPr>
          <w:bCs/>
          <w:sz w:val="24"/>
          <w:szCs w:val="24"/>
        </w:rPr>
        <w:t>07</w:t>
      </w:r>
      <w:r w:rsidR="001A315B" w:rsidRPr="00394F0B">
        <w:rPr>
          <w:bCs/>
          <w:sz w:val="24"/>
          <w:szCs w:val="24"/>
        </w:rPr>
        <w:t>»</w:t>
      </w:r>
      <w:r w:rsidR="001F283F">
        <w:rPr>
          <w:bCs/>
          <w:sz w:val="24"/>
          <w:szCs w:val="24"/>
        </w:rPr>
        <w:t xml:space="preserve"> </w:t>
      </w:r>
      <w:r w:rsidR="001B719A">
        <w:rPr>
          <w:bCs/>
          <w:sz w:val="24"/>
          <w:szCs w:val="24"/>
        </w:rPr>
        <w:t>марта</w:t>
      </w:r>
      <w:r w:rsidR="00463F9E">
        <w:rPr>
          <w:bCs/>
          <w:sz w:val="24"/>
          <w:szCs w:val="24"/>
        </w:rPr>
        <w:t xml:space="preserve"> </w:t>
      </w:r>
      <w:r w:rsidR="001B719A">
        <w:rPr>
          <w:bCs/>
          <w:sz w:val="24"/>
          <w:szCs w:val="24"/>
        </w:rPr>
        <w:t>2024</w:t>
      </w:r>
      <w:r w:rsidR="00F66108">
        <w:rPr>
          <w:bCs/>
          <w:sz w:val="24"/>
          <w:szCs w:val="24"/>
        </w:rPr>
        <w:t xml:space="preserve"> </w:t>
      </w:r>
      <w:r w:rsidR="00C46465" w:rsidRPr="00394F0B">
        <w:rPr>
          <w:bCs/>
          <w:sz w:val="24"/>
          <w:szCs w:val="24"/>
        </w:rPr>
        <w:t>года.</w:t>
      </w:r>
    </w:p>
    <w:p w14:paraId="12C46D79" w14:textId="1142DC11"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4938F2">
        <w:rPr>
          <w:bCs/>
          <w:sz w:val="24"/>
          <w:szCs w:val="24"/>
        </w:rPr>
        <w:t>13</w:t>
      </w:r>
      <w:r w:rsidR="00D367E9" w:rsidRPr="00394F0B">
        <w:rPr>
          <w:bCs/>
          <w:sz w:val="24"/>
          <w:szCs w:val="24"/>
        </w:rPr>
        <w:t xml:space="preserve">» </w:t>
      </w:r>
      <w:r w:rsidR="001B719A">
        <w:rPr>
          <w:bCs/>
          <w:sz w:val="24"/>
          <w:szCs w:val="24"/>
        </w:rPr>
        <w:t>марта</w:t>
      </w:r>
      <w:r w:rsidR="00F66108">
        <w:rPr>
          <w:bCs/>
          <w:sz w:val="24"/>
          <w:szCs w:val="24"/>
        </w:rPr>
        <w:t xml:space="preserve"> 202</w:t>
      </w:r>
      <w:r w:rsidR="008A367F">
        <w:rPr>
          <w:bCs/>
          <w:sz w:val="24"/>
          <w:szCs w:val="24"/>
        </w:rPr>
        <w:t>4</w:t>
      </w:r>
      <w:r w:rsidR="00A93C21" w:rsidRPr="00394F0B">
        <w:rPr>
          <w:bCs/>
          <w:sz w:val="24"/>
          <w:szCs w:val="24"/>
        </w:rPr>
        <w:t xml:space="preserve"> года</w:t>
      </w:r>
      <w:r w:rsidR="001D41E6">
        <w:rPr>
          <w:bCs/>
          <w:sz w:val="24"/>
          <w:szCs w:val="24"/>
        </w:rPr>
        <w:t>.</w:t>
      </w:r>
    </w:p>
    <w:p w14:paraId="3C49C5A7" w14:textId="3F340B84"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4938F2">
        <w:rPr>
          <w:bCs/>
          <w:sz w:val="24"/>
          <w:szCs w:val="24"/>
        </w:rPr>
        <w:t>14</w:t>
      </w:r>
      <w:r w:rsidR="00D367E9" w:rsidRPr="00394F0B">
        <w:rPr>
          <w:bCs/>
          <w:sz w:val="24"/>
          <w:szCs w:val="24"/>
        </w:rPr>
        <w:t>»</w:t>
      </w:r>
      <w:r w:rsidR="00260B83">
        <w:rPr>
          <w:bCs/>
          <w:sz w:val="24"/>
          <w:szCs w:val="24"/>
        </w:rPr>
        <w:t xml:space="preserve"> </w:t>
      </w:r>
      <w:r w:rsidR="001B719A">
        <w:rPr>
          <w:bCs/>
          <w:sz w:val="24"/>
          <w:szCs w:val="24"/>
        </w:rPr>
        <w:t>марта</w:t>
      </w:r>
      <w:r w:rsidR="00775EAD">
        <w:rPr>
          <w:bCs/>
          <w:sz w:val="24"/>
          <w:szCs w:val="24"/>
        </w:rPr>
        <w:t xml:space="preserve"> </w:t>
      </w:r>
      <w:r w:rsidR="00333E57" w:rsidRPr="00394F0B">
        <w:rPr>
          <w:bCs/>
          <w:sz w:val="24"/>
          <w:szCs w:val="24"/>
        </w:rPr>
        <w:t>20</w:t>
      </w:r>
      <w:r w:rsidR="008A367F">
        <w:rPr>
          <w:bCs/>
          <w:sz w:val="24"/>
          <w:szCs w:val="24"/>
        </w:rPr>
        <w:t>24</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5A62387C" w:rsidR="00165ABC" w:rsidRPr="009F496E" w:rsidRDefault="00165ABC" w:rsidP="002D77E1">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w:t>
      </w:r>
      <w:r w:rsidR="002D77E1">
        <w:rPr>
          <w:sz w:val="24"/>
          <w:szCs w:val="24"/>
        </w:rPr>
        <w:t xml:space="preserve">аказчик вправе </w:t>
      </w:r>
      <w:r w:rsidRPr="009F496E">
        <w:rPr>
          <w:sz w:val="24"/>
          <w:szCs w:val="24"/>
        </w:rPr>
        <w:t>заключ</w:t>
      </w:r>
      <w:r w:rsidR="002D77E1">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592BB4C5"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2D77E1">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936E4DB"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4F5DDB">
        <w:rPr>
          <w:rStyle w:val="afffb"/>
          <w:bCs/>
          <w:sz w:val="24"/>
          <w:szCs w:val="24"/>
        </w:rPr>
        <w:footnoteReference w:id="3"/>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6C551ECC"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w:t>
      </w:r>
      <w:r w:rsidR="004F5DDB">
        <w:rPr>
          <w:sz w:val="24"/>
          <w:szCs w:val="24"/>
        </w:rPr>
        <w:t xml:space="preserve">либо неполной </w:t>
      </w:r>
      <w:r w:rsidRPr="00CE7C83">
        <w:rPr>
          <w:sz w:val="24"/>
          <w:szCs w:val="24"/>
        </w:rPr>
        <w:t>информации</w:t>
      </w:r>
      <w:r w:rsidR="004F5DDB">
        <w:rPr>
          <w:sz w:val="24"/>
          <w:szCs w:val="24"/>
        </w:rPr>
        <w:t>,</w:t>
      </w:r>
      <w:r w:rsidRPr="00CE7C83">
        <w:rPr>
          <w:sz w:val="24"/>
          <w:szCs w:val="24"/>
        </w:rPr>
        <w:t xml:space="preserve">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225C9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225C97">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76B49DFE"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1</w:t>
      </w:r>
      <w:r w:rsidR="00C21A6E" w:rsidRPr="00225C97">
        <w:rPr>
          <w:rFonts w:ascii="Times New Roman" w:hAnsi="Times New Roman" w:cs="Times New Roman"/>
          <w:b/>
          <w:sz w:val="24"/>
          <w:szCs w:val="24"/>
        </w:rPr>
        <w:t xml:space="preserve">) </w:t>
      </w:r>
      <w:r w:rsidR="00213D75" w:rsidRPr="00225C97">
        <w:rPr>
          <w:rFonts w:ascii="Times New Roman" w:hAnsi="Times New Roman" w:cs="Times New Roman"/>
          <w:b/>
          <w:sz w:val="24"/>
          <w:szCs w:val="24"/>
        </w:rPr>
        <w:t xml:space="preserve">цена договора, значимость критерия - </w:t>
      </w:r>
      <w:r w:rsidR="001B719A">
        <w:rPr>
          <w:rFonts w:ascii="Times New Roman" w:hAnsi="Times New Roman" w:cs="Times New Roman"/>
          <w:b/>
          <w:sz w:val="24"/>
          <w:szCs w:val="24"/>
        </w:rPr>
        <w:t>6</w:t>
      </w:r>
      <w:r w:rsidR="00EE61AE" w:rsidRPr="00225C97">
        <w:rPr>
          <w:rFonts w:ascii="Times New Roman" w:hAnsi="Times New Roman" w:cs="Times New Roman"/>
          <w:b/>
          <w:sz w:val="24"/>
          <w:szCs w:val="24"/>
        </w:rPr>
        <w:t>0</w:t>
      </w:r>
      <w:r w:rsidR="00213D75" w:rsidRPr="00225C97">
        <w:rPr>
          <w:rFonts w:ascii="Times New Roman" w:hAnsi="Times New Roman" w:cs="Times New Roman"/>
          <w:b/>
          <w:sz w:val="24"/>
          <w:szCs w:val="24"/>
        </w:rPr>
        <w:t>%</w:t>
      </w:r>
    </w:p>
    <w:p w14:paraId="2777B39D" w14:textId="404B4910"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2</w:t>
      </w:r>
      <w:r w:rsidR="00213D75" w:rsidRPr="00225C97">
        <w:rPr>
          <w:rFonts w:ascii="Times New Roman" w:hAnsi="Times New Roman" w:cs="Times New Roman"/>
          <w:b/>
          <w:sz w:val="24"/>
          <w:szCs w:val="24"/>
        </w:rPr>
        <w:t xml:space="preserve">) квалификация участника, </w:t>
      </w:r>
      <w:r w:rsidR="00213D75" w:rsidRPr="00225C97">
        <w:rPr>
          <w:rFonts w:ascii="Times New Roman" w:hAnsi="Times New Roman" w:cs="Times New Roman"/>
          <w:b/>
          <w:color w:val="000000"/>
          <w:sz w:val="24"/>
          <w:szCs w:val="24"/>
        </w:rPr>
        <w:t>значимость критерия</w:t>
      </w:r>
      <w:r w:rsidR="00213D75" w:rsidRPr="00225C97">
        <w:rPr>
          <w:rFonts w:ascii="Times New Roman" w:hAnsi="Times New Roman" w:cs="Times New Roman"/>
          <w:b/>
          <w:sz w:val="24"/>
          <w:szCs w:val="24"/>
        </w:rPr>
        <w:t xml:space="preserve"> - </w:t>
      </w:r>
      <w:r w:rsidR="001B719A">
        <w:rPr>
          <w:rFonts w:ascii="Times New Roman" w:hAnsi="Times New Roman" w:cs="Times New Roman"/>
          <w:b/>
          <w:sz w:val="24"/>
          <w:szCs w:val="24"/>
        </w:rPr>
        <w:t>4</w:t>
      </w:r>
      <w:r w:rsidR="00213D75" w:rsidRPr="00225C97">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225C97">
        <w:rPr>
          <w:rFonts w:ascii="Times New Roman" w:hAnsi="Times New Roman" w:cs="Times New Roman"/>
          <w:color w:val="000000"/>
          <w:sz w:val="24"/>
          <w:szCs w:val="24"/>
        </w:rPr>
        <w:t>2. Рейтинг представляет собой оценку в баллах, получаемую по</w:t>
      </w:r>
      <w:r w:rsidRPr="003B4823">
        <w:rPr>
          <w:rFonts w:ascii="Times New Roman" w:hAnsi="Times New Roman" w:cs="Times New Roman"/>
          <w:color w:val="000000"/>
          <w:sz w:val="24"/>
          <w:szCs w:val="24"/>
        </w:rPr>
        <w:t xml:space="preserve">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69506932" r:id="rId10"/>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28E84309" w14:textId="77777777" w:rsidR="00694CB6" w:rsidRDefault="00694CB6"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4"/>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5"/>
            </w:r>
          </w:p>
          <w:p w14:paraId="6ABF6405" w14:textId="4DBA733A" w:rsidR="00C46465" w:rsidRPr="00204C35" w:rsidRDefault="00C46465" w:rsidP="002F4667">
            <w:pPr>
              <w:spacing w:line="240" w:lineRule="auto"/>
              <w:ind w:firstLine="0"/>
              <w:rPr>
                <w:sz w:val="20"/>
                <w:szCs w:val="20"/>
              </w:rPr>
            </w:pPr>
            <w:r>
              <w:rPr>
                <w:sz w:val="20"/>
                <w:szCs w:val="20"/>
              </w:rPr>
              <w:t>3) догов</w:t>
            </w:r>
            <w:r w:rsidR="00B57589">
              <w:rPr>
                <w:sz w:val="20"/>
                <w:szCs w:val="20"/>
              </w:rPr>
              <w:t>ора заключены не ранее 01.01.2020</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58538440" w:rsidR="00F71163" w:rsidRDefault="008A367F" w:rsidP="002F4667">
            <w:pPr>
              <w:spacing w:line="240" w:lineRule="auto"/>
              <w:ind w:firstLine="0"/>
              <w:jc w:val="center"/>
              <w:rPr>
                <w:bCs/>
                <w:sz w:val="20"/>
                <w:szCs w:val="20"/>
              </w:rPr>
            </w:pPr>
            <w:r>
              <w:rPr>
                <w:bCs/>
                <w:sz w:val="20"/>
                <w:szCs w:val="20"/>
              </w:rPr>
              <w:t>5</w:t>
            </w:r>
          </w:p>
          <w:p w14:paraId="7CF1F116" w14:textId="72CF8C31" w:rsidR="00B755CB" w:rsidRDefault="00B57589"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Pr="004C6F2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562B44C6" w14:textId="01606A6E" w:rsidR="00B755CB" w:rsidRDefault="001B62EA" w:rsidP="002F4667">
            <w:pPr>
              <w:spacing w:line="240" w:lineRule="auto"/>
              <w:ind w:firstLine="0"/>
              <w:jc w:val="center"/>
              <w:rPr>
                <w:bCs/>
                <w:sz w:val="20"/>
                <w:szCs w:val="20"/>
              </w:rPr>
            </w:pPr>
            <w:r w:rsidRPr="004C6F2B">
              <w:rPr>
                <w:bCs/>
                <w:sz w:val="20"/>
                <w:szCs w:val="20"/>
              </w:rPr>
              <w:t>от 5</w:t>
            </w:r>
            <w:r w:rsidR="008A367F">
              <w:rPr>
                <w:bCs/>
                <w:sz w:val="20"/>
                <w:szCs w:val="20"/>
              </w:rPr>
              <w:t xml:space="preserve"> до 10</w:t>
            </w:r>
            <w:r w:rsidR="00B755CB" w:rsidRPr="004C6F2B">
              <w:rPr>
                <w:bCs/>
                <w:sz w:val="20"/>
                <w:szCs w:val="20"/>
              </w:rPr>
              <w:t xml:space="preserve"> лет </w:t>
            </w:r>
          </w:p>
          <w:p w14:paraId="6ADFB9FA" w14:textId="23EE989F" w:rsidR="008A367F" w:rsidRPr="004C6F2B" w:rsidRDefault="008A367F" w:rsidP="002F4667">
            <w:pPr>
              <w:spacing w:line="240" w:lineRule="auto"/>
              <w:ind w:firstLine="0"/>
              <w:jc w:val="center"/>
              <w:rPr>
                <w:bCs/>
                <w:sz w:val="20"/>
                <w:szCs w:val="20"/>
              </w:rPr>
            </w:pPr>
            <w:r>
              <w:rPr>
                <w:bCs/>
                <w:sz w:val="20"/>
                <w:szCs w:val="20"/>
              </w:rPr>
              <w:t>от 10 до 15 лет</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1361C0E4" w14:textId="77777777" w:rsidR="00260B83" w:rsidRDefault="00B57589" w:rsidP="00C46465">
            <w:pPr>
              <w:spacing w:line="240" w:lineRule="auto"/>
              <w:ind w:firstLine="0"/>
              <w:jc w:val="center"/>
              <w:rPr>
                <w:bCs/>
                <w:sz w:val="20"/>
                <w:szCs w:val="20"/>
              </w:rPr>
            </w:pPr>
            <w:r>
              <w:rPr>
                <w:bCs/>
                <w:sz w:val="20"/>
                <w:szCs w:val="20"/>
              </w:rPr>
              <w:t>15</w:t>
            </w:r>
          </w:p>
          <w:p w14:paraId="41341683" w14:textId="283195FD" w:rsidR="008A367F" w:rsidRPr="004C6F2B" w:rsidRDefault="008A367F" w:rsidP="00C46465">
            <w:pPr>
              <w:spacing w:line="240" w:lineRule="auto"/>
              <w:ind w:firstLine="0"/>
              <w:jc w:val="center"/>
              <w:rPr>
                <w:bCs/>
                <w:sz w:val="20"/>
                <w:szCs w:val="20"/>
              </w:rPr>
            </w:pPr>
            <w:r>
              <w:rPr>
                <w:bCs/>
                <w:sz w:val="20"/>
                <w:szCs w:val="20"/>
              </w:rPr>
              <w:t>20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7"/>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6A89EB1C" w14:textId="77777777" w:rsidR="001B719A" w:rsidRDefault="001B719A" w:rsidP="0058012C">
            <w:pPr>
              <w:spacing w:line="240" w:lineRule="auto"/>
              <w:ind w:firstLine="0"/>
              <w:jc w:val="center"/>
              <w:rPr>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9"/>
            </w:r>
          </w:p>
          <w:p w14:paraId="14D62CF0" w14:textId="77777777" w:rsidR="004C6F2B" w:rsidRPr="00093CC7" w:rsidRDefault="004C6F2B" w:rsidP="004C6F2B">
            <w:pPr>
              <w:spacing w:line="240" w:lineRule="auto"/>
              <w:ind w:firstLine="0"/>
              <w:rPr>
                <w:bCs/>
                <w:sz w:val="20"/>
                <w:szCs w:val="20"/>
              </w:rPr>
            </w:pPr>
          </w:p>
          <w:p w14:paraId="3B61225C" w14:textId="7786C289" w:rsidR="004C6F2B" w:rsidRPr="00002C68" w:rsidRDefault="004C6F2B" w:rsidP="004C6F2B">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36DBE313" w14:textId="71D18CB7" w:rsidR="004C6F2B" w:rsidRPr="00093CC7" w:rsidRDefault="004C6F2B" w:rsidP="004C6F2B">
            <w:pPr>
              <w:spacing w:line="240" w:lineRule="auto"/>
              <w:ind w:hanging="9"/>
              <w:jc w:val="center"/>
              <w:rPr>
                <w:bCs/>
                <w:sz w:val="20"/>
                <w:szCs w:val="20"/>
              </w:rPr>
            </w:pPr>
            <w:r w:rsidRPr="00093CC7">
              <w:rPr>
                <w:bCs/>
                <w:sz w:val="20"/>
                <w:szCs w:val="20"/>
              </w:rPr>
              <w:t xml:space="preserve">менее </w:t>
            </w:r>
            <w:r w:rsidR="008A367F">
              <w:rPr>
                <w:bCs/>
                <w:sz w:val="20"/>
                <w:szCs w:val="20"/>
              </w:rPr>
              <w:t>50</w:t>
            </w:r>
            <w:r w:rsidRPr="00093CC7">
              <w:rPr>
                <w:bCs/>
                <w:sz w:val="20"/>
                <w:szCs w:val="20"/>
              </w:rPr>
              <w:t xml:space="preserve"> человек</w:t>
            </w:r>
          </w:p>
          <w:p w14:paraId="2CA3197C" w14:textId="2194150A" w:rsidR="004C6F2B" w:rsidRPr="00093CC7" w:rsidRDefault="008A367F" w:rsidP="004C6F2B">
            <w:pPr>
              <w:spacing w:line="240" w:lineRule="auto"/>
              <w:ind w:hanging="9"/>
              <w:jc w:val="center"/>
              <w:rPr>
                <w:bCs/>
                <w:sz w:val="20"/>
                <w:szCs w:val="20"/>
              </w:rPr>
            </w:pPr>
            <w:r>
              <w:rPr>
                <w:bCs/>
                <w:sz w:val="20"/>
                <w:szCs w:val="20"/>
              </w:rPr>
              <w:t>от 50 до 69</w:t>
            </w:r>
            <w:r w:rsidR="004C6F2B" w:rsidRPr="00093CC7">
              <w:rPr>
                <w:bCs/>
                <w:sz w:val="20"/>
                <w:szCs w:val="20"/>
              </w:rPr>
              <w:t xml:space="preserve"> человек</w:t>
            </w:r>
          </w:p>
          <w:p w14:paraId="08156BC3" w14:textId="3A48B274" w:rsidR="004C6F2B" w:rsidRPr="00093CC7" w:rsidRDefault="008A367F" w:rsidP="004C6F2B">
            <w:pPr>
              <w:spacing w:line="240" w:lineRule="auto"/>
              <w:ind w:hanging="9"/>
              <w:jc w:val="center"/>
              <w:rPr>
                <w:bCs/>
                <w:sz w:val="20"/>
                <w:szCs w:val="20"/>
              </w:rPr>
            </w:pPr>
            <w:r>
              <w:rPr>
                <w:bCs/>
                <w:sz w:val="20"/>
                <w:szCs w:val="20"/>
              </w:rPr>
              <w:t>от 70</w:t>
            </w:r>
            <w:r w:rsidR="004C6F2B" w:rsidRPr="00093CC7">
              <w:rPr>
                <w:bCs/>
                <w:sz w:val="20"/>
                <w:szCs w:val="20"/>
              </w:rPr>
              <w:t xml:space="preserve"> до </w:t>
            </w:r>
            <w:r>
              <w:rPr>
                <w:bCs/>
                <w:sz w:val="20"/>
                <w:szCs w:val="20"/>
              </w:rPr>
              <w:t>8</w:t>
            </w:r>
            <w:r w:rsidR="004C6F2B" w:rsidRPr="00093CC7">
              <w:rPr>
                <w:bCs/>
                <w:sz w:val="20"/>
                <w:szCs w:val="20"/>
              </w:rPr>
              <w:t>9 человек</w:t>
            </w:r>
          </w:p>
          <w:p w14:paraId="1891A5A1" w14:textId="2C375956" w:rsidR="004C6F2B" w:rsidRPr="00C75D41" w:rsidRDefault="008A367F" w:rsidP="004C6F2B">
            <w:pPr>
              <w:spacing w:line="240" w:lineRule="auto"/>
              <w:ind w:firstLine="0"/>
              <w:jc w:val="center"/>
              <w:rPr>
                <w:bCs/>
                <w:sz w:val="20"/>
                <w:szCs w:val="20"/>
              </w:rPr>
            </w:pPr>
            <w:r>
              <w:rPr>
                <w:bCs/>
                <w:sz w:val="20"/>
                <w:szCs w:val="20"/>
              </w:rPr>
              <w:t>9</w:t>
            </w:r>
            <w:r w:rsidR="004C6F2B" w:rsidRPr="00093CC7">
              <w:rPr>
                <w:bCs/>
                <w:sz w:val="20"/>
                <w:szCs w:val="20"/>
              </w:rPr>
              <w:t>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77777777" w:rsidR="004C6F2B" w:rsidRPr="00093CC7" w:rsidRDefault="004C6F2B" w:rsidP="004C6F2B">
            <w:pPr>
              <w:spacing w:line="240" w:lineRule="auto"/>
              <w:ind w:firstLine="0"/>
              <w:jc w:val="center"/>
              <w:rPr>
                <w:sz w:val="20"/>
                <w:szCs w:val="20"/>
              </w:rPr>
            </w:pPr>
            <w:r w:rsidRPr="00093CC7">
              <w:rPr>
                <w:sz w:val="20"/>
                <w:szCs w:val="20"/>
              </w:rPr>
              <w:t>10</w:t>
            </w:r>
          </w:p>
          <w:p w14:paraId="2744EA9D" w14:textId="488A8C6B" w:rsidR="004C6F2B" w:rsidRPr="00093CC7" w:rsidRDefault="008A367F" w:rsidP="004C6F2B">
            <w:pPr>
              <w:spacing w:line="240" w:lineRule="auto"/>
              <w:ind w:firstLine="0"/>
              <w:jc w:val="center"/>
              <w:rPr>
                <w:sz w:val="20"/>
                <w:szCs w:val="20"/>
              </w:rPr>
            </w:pPr>
            <w:r>
              <w:rPr>
                <w:sz w:val="20"/>
                <w:szCs w:val="20"/>
              </w:rPr>
              <w:t>15</w:t>
            </w:r>
          </w:p>
          <w:p w14:paraId="2ADEE122" w14:textId="19E95816" w:rsidR="004C6F2B" w:rsidRPr="00C75D41" w:rsidRDefault="004C6F2B" w:rsidP="004C6F2B">
            <w:pPr>
              <w:spacing w:line="240" w:lineRule="auto"/>
              <w:ind w:firstLine="0"/>
              <w:jc w:val="center"/>
              <w:rPr>
                <w:bCs/>
                <w:sz w:val="20"/>
                <w:szCs w:val="20"/>
              </w:rPr>
            </w:pPr>
            <w:r w:rsidRPr="00093CC7">
              <w:rPr>
                <w:sz w:val="20"/>
                <w:szCs w:val="20"/>
              </w:rPr>
              <w:t>30</w:t>
            </w: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10"/>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11"/>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8342172" w14:textId="77777777" w:rsidR="0058012C" w:rsidRDefault="0058012C" w:rsidP="0058012C">
            <w:pPr>
              <w:spacing w:line="240" w:lineRule="auto"/>
              <w:ind w:firstLine="0"/>
              <w:jc w:val="center"/>
              <w:rPr>
                <w:sz w:val="20"/>
                <w:szCs w:val="20"/>
              </w:rPr>
            </w:pPr>
          </w:p>
          <w:p w14:paraId="480D75CD" w14:textId="77777777" w:rsidR="001B719A" w:rsidRDefault="001B719A" w:rsidP="0058012C">
            <w:pPr>
              <w:spacing w:line="240" w:lineRule="auto"/>
              <w:ind w:firstLine="0"/>
              <w:jc w:val="center"/>
              <w:rPr>
                <w:sz w:val="20"/>
                <w:szCs w:val="20"/>
              </w:rPr>
            </w:pPr>
          </w:p>
          <w:p w14:paraId="476D1123" w14:textId="77777777" w:rsidR="001B719A" w:rsidRPr="00EE653E" w:rsidRDefault="001B719A" w:rsidP="0058012C">
            <w:pPr>
              <w:spacing w:line="240" w:lineRule="auto"/>
              <w:ind w:firstLine="0"/>
              <w:jc w:val="center"/>
              <w:rPr>
                <w:sz w:val="20"/>
                <w:szCs w:val="20"/>
              </w:rPr>
            </w:pPr>
          </w:p>
          <w:p w14:paraId="662FCDEB" w14:textId="77777777" w:rsidR="003F0D41" w:rsidRDefault="003F0D41" w:rsidP="0058012C">
            <w:pPr>
              <w:spacing w:line="240" w:lineRule="auto"/>
              <w:ind w:firstLine="0"/>
              <w:jc w:val="center"/>
              <w:rPr>
                <w:sz w:val="20"/>
                <w:szCs w:val="20"/>
              </w:rPr>
            </w:pPr>
          </w:p>
          <w:p w14:paraId="44EEB1F0" w14:textId="3BBF198F" w:rsidR="0058012C" w:rsidRPr="00EE653E" w:rsidRDefault="008A367F" w:rsidP="0058012C">
            <w:pPr>
              <w:spacing w:line="240" w:lineRule="auto"/>
              <w:ind w:firstLine="0"/>
              <w:jc w:val="center"/>
              <w:rPr>
                <w:sz w:val="20"/>
                <w:szCs w:val="20"/>
              </w:rPr>
            </w:pPr>
            <w:r>
              <w:rPr>
                <w:sz w:val="20"/>
                <w:szCs w:val="20"/>
              </w:rPr>
              <w:t>1</w:t>
            </w:r>
          </w:p>
          <w:p w14:paraId="142D1B7B" w14:textId="3107B5CF" w:rsidR="0058012C" w:rsidRPr="00EE653E" w:rsidRDefault="008A367F" w:rsidP="0058012C">
            <w:pPr>
              <w:spacing w:line="240" w:lineRule="auto"/>
              <w:ind w:firstLine="0"/>
              <w:jc w:val="center"/>
              <w:rPr>
                <w:sz w:val="20"/>
                <w:szCs w:val="20"/>
              </w:rPr>
            </w:pPr>
            <w:r>
              <w:rPr>
                <w:sz w:val="20"/>
                <w:szCs w:val="20"/>
              </w:rPr>
              <w:t>3</w:t>
            </w:r>
          </w:p>
          <w:p w14:paraId="78D17B6A" w14:textId="439F591C" w:rsidR="0058012C" w:rsidRPr="00EE653E" w:rsidRDefault="008A367F" w:rsidP="008A367F">
            <w:pPr>
              <w:spacing w:line="240" w:lineRule="auto"/>
              <w:ind w:firstLine="0"/>
              <w:jc w:val="center"/>
              <w:rPr>
                <w:bCs/>
                <w:sz w:val="20"/>
                <w:szCs w:val="20"/>
              </w:rPr>
            </w:pPr>
            <w:r>
              <w:rPr>
                <w:sz w:val="20"/>
                <w:szCs w:val="20"/>
              </w:rPr>
              <w:t>5</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69506933"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4248BBA1" w14:textId="77777777" w:rsidR="00451FB5" w:rsidRPr="009F496E" w:rsidRDefault="00451FB5" w:rsidP="00451FB5">
      <w:pPr>
        <w:widowControl w:val="0"/>
        <w:spacing w:line="240" w:lineRule="auto"/>
        <w:ind w:firstLine="0"/>
        <w:rPr>
          <w:b/>
          <w:bCs/>
          <w:sz w:val="24"/>
          <w:szCs w:val="24"/>
        </w:rPr>
      </w:pPr>
      <w:r>
        <w:rPr>
          <w:b/>
          <w:color w:val="000000"/>
          <w:sz w:val="24"/>
          <w:szCs w:val="24"/>
        </w:rPr>
        <w:t>Раздел 14</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7B52F743" w14:textId="3FE6BC2D" w:rsidR="00451FB5" w:rsidRPr="00F20399" w:rsidRDefault="00451FB5" w:rsidP="00F20399">
      <w:pPr>
        <w:pStyle w:val="affd"/>
        <w:widowControl w:val="0"/>
        <w:numPr>
          <w:ilvl w:val="0"/>
          <w:numId w:val="37"/>
        </w:numPr>
        <w:shd w:val="clear" w:color="auto" w:fill="FFFFFF"/>
        <w:autoSpaceDE w:val="0"/>
        <w:autoSpaceDN w:val="0"/>
        <w:adjustRightInd w:val="0"/>
        <w:ind w:left="0" w:firstLine="709"/>
        <w:jc w:val="both"/>
      </w:pPr>
      <w:r w:rsidRPr="00F20399">
        <w:rPr>
          <w:bCs/>
        </w:rPr>
        <w:t>Описание поставляемого товара, выполнения работы, оказания услуги, являющейся предметом настоящей закупки оформляется</w:t>
      </w:r>
      <w:r w:rsidRPr="00F20399">
        <w:t xml:space="preserve"> участником закупки строго по форме </w:t>
      </w:r>
      <w:r w:rsidR="0092149E" w:rsidRPr="00F20399">
        <w:t>«Предложение участника в отношении объекта закупки»</w:t>
      </w:r>
      <w:r w:rsidRPr="00F20399">
        <w:t xml:space="preserve"> в соответствии с приложением № </w:t>
      </w:r>
      <w:r w:rsidR="0092149E" w:rsidRPr="00F20399">
        <w:t xml:space="preserve">3 </w:t>
      </w:r>
      <w:r w:rsidRPr="00F20399">
        <w:t xml:space="preserve">к настоящей документации. </w:t>
      </w:r>
    </w:p>
    <w:p w14:paraId="38E4B522" w14:textId="0D88F264" w:rsidR="00451FB5" w:rsidRPr="00F20399" w:rsidRDefault="00451FB5" w:rsidP="00F20399">
      <w:pPr>
        <w:pStyle w:val="affd"/>
        <w:widowControl w:val="0"/>
        <w:numPr>
          <w:ilvl w:val="0"/>
          <w:numId w:val="37"/>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F20399">
        <w:rPr>
          <w:color w:val="000000"/>
        </w:rPr>
        <w:t xml:space="preserve"> </w:t>
      </w:r>
    </w:p>
    <w:p w14:paraId="3905B37E" w14:textId="77777777" w:rsidR="00451FB5" w:rsidRPr="009F496E" w:rsidRDefault="00451FB5" w:rsidP="00F20399">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2AC3AFF5" w14:textId="77777777" w:rsidR="00451FB5" w:rsidRDefault="00451FB5" w:rsidP="00451FB5">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4A3ED79C" w14:textId="77777777" w:rsidR="00E95113" w:rsidRPr="001F6FD2" w:rsidRDefault="00451FB5"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val="x-none" w:eastAsia="ja-JP"/>
        </w:rPr>
        <w:t xml:space="preserve">Описание </w:t>
      </w:r>
      <w:r w:rsidRPr="001F6FD2">
        <w:rPr>
          <w:rFonts w:eastAsia="MS Mincho"/>
          <w:color w:val="000000"/>
          <w:sz w:val="24"/>
          <w:szCs w:val="24"/>
          <w:lang w:eastAsia="ja-JP"/>
        </w:rPr>
        <w:t>выполняемых работ должно включать</w:t>
      </w:r>
      <w:r w:rsidR="00E95113" w:rsidRPr="001F6FD2">
        <w:rPr>
          <w:rFonts w:eastAsia="MS Mincho"/>
          <w:color w:val="000000"/>
          <w:sz w:val="24"/>
          <w:szCs w:val="24"/>
          <w:lang w:eastAsia="ja-JP"/>
        </w:rPr>
        <w:t xml:space="preserve"> следующие показатели</w:t>
      </w:r>
      <w:r w:rsidRPr="001F6FD2">
        <w:rPr>
          <w:rFonts w:eastAsia="MS Mincho"/>
          <w:color w:val="000000"/>
          <w:sz w:val="24"/>
          <w:szCs w:val="24"/>
          <w:lang w:eastAsia="ja-JP"/>
        </w:rPr>
        <w:t xml:space="preserve">: </w:t>
      </w:r>
    </w:p>
    <w:p w14:paraId="49AED19F" w14:textId="77777777" w:rsidR="00E95113" w:rsidRPr="001F6FD2"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 xml:space="preserve">- </w:t>
      </w:r>
      <w:r w:rsidR="00451FB5"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технологии производства работ</w:t>
      </w:r>
      <w:r w:rsidR="00451FB5" w:rsidRPr="001F6FD2">
        <w:rPr>
          <w:rFonts w:eastAsia="MS Mincho"/>
          <w:color w:val="000000"/>
          <w:sz w:val="24"/>
          <w:szCs w:val="24"/>
          <w:lang w:eastAsia="ja-JP"/>
        </w:rPr>
        <w:t xml:space="preserve">, </w:t>
      </w:r>
    </w:p>
    <w:p w14:paraId="47AE69F8" w14:textId="77777777" w:rsidR="00E95113" w:rsidRPr="001F6FD2" w:rsidRDefault="00E95113" w:rsidP="00451FB5">
      <w:pPr>
        <w:widowControl w:val="0"/>
        <w:spacing w:line="240" w:lineRule="auto"/>
        <w:ind w:firstLine="709"/>
        <w:rPr>
          <w:rFonts w:eastAsia="MS Mincho"/>
          <w:color w:val="000000"/>
          <w:sz w:val="24"/>
          <w:szCs w:val="24"/>
          <w:lang w:val="x-none" w:eastAsia="ja-JP"/>
        </w:rPr>
      </w:pPr>
      <w:r w:rsidRPr="001F6FD2">
        <w:rPr>
          <w:rFonts w:eastAsia="MS Mincho"/>
          <w:color w:val="000000"/>
          <w:sz w:val="24"/>
          <w:szCs w:val="24"/>
          <w:lang w:eastAsia="ja-JP"/>
        </w:rPr>
        <w:t xml:space="preserve">- описание </w:t>
      </w:r>
      <w:r w:rsidR="00451FB5" w:rsidRPr="001F6FD2">
        <w:rPr>
          <w:rFonts w:eastAsia="MS Mincho"/>
          <w:color w:val="000000"/>
          <w:sz w:val="24"/>
          <w:szCs w:val="24"/>
          <w:lang w:val="x-none" w:eastAsia="ja-JP"/>
        </w:rPr>
        <w:t xml:space="preserve">контроля качества выполнения работ, </w:t>
      </w:r>
    </w:p>
    <w:p w14:paraId="1D837567" w14:textId="7412F640" w:rsidR="00E95113"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w:t>
      </w:r>
      <w:r w:rsidR="00652228" w:rsidRPr="001F6FD2">
        <w:rPr>
          <w:rFonts w:eastAsia="MS Mincho"/>
          <w:color w:val="000000"/>
          <w:sz w:val="24"/>
          <w:szCs w:val="24"/>
          <w:lang w:eastAsia="ja-JP"/>
        </w:rPr>
        <w:t xml:space="preserve"> </w:t>
      </w:r>
      <w:r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 xml:space="preserve">используемого </w:t>
      </w:r>
      <w:r w:rsidR="00451FB5" w:rsidRPr="001F6FD2">
        <w:rPr>
          <w:rFonts w:eastAsia="MS Mincho"/>
          <w:color w:val="000000"/>
          <w:sz w:val="24"/>
          <w:szCs w:val="24"/>
          <w:lang w:eastAsia="ja-JP"/>
        </w:rPr>
        <w:t>в работе</w:t>
      </w:r>
      <w:r w:rsidR="00451FB5" w:rsidRPr="00A32AB2">
        <w:rPr>
          <w:rFonts w:eastAsia="MS Mincho"/>
          <w:color w:val="000000"/>
          <w:sz w:val="24"/>
          <w:szCs w:val="24"/>
          <w:lang w:eastAsia="ja-JP"/>
        </w:rPr>
        <w:t xml:space="preserve"> </w:t>
      </w:r>
      <w:r w:rsidR="00451FB5" w:rsidRPr="00A32AB2">
        <w:rPr>
          <w:rFonts w:eastAsia="MS Mincho"/>
          <w:color w:val="000000"/>
          <w:sz w:val="24"/>
          <w:szCs w:val="24"/>
          <w:lang w:val="x-none" w:eastAsia="ja-JP"/>
        </w:rPr>
        <w:t>технического оборудования и</w:t>
      </w:r>
      <w:r w:rsidR="00451FB5">
        <w:rPr>
          <w:rFonts w:eastAsia="MS Mincho"/>
          <w:color w:val="000000"/>
          <w:sz w:val="24"/>
          <w:szCs w:val="24"/>
          <w:lang w:eastAsia="ja-JP"/>
        </w:rPr>
        <w:t>/или</w:t>
      </w:r>
      <w:r w:rsidR="00451FB5" w:rsidRPr="00A32AB2">
        <w:rPr>
          <w:rFonts w:eastAsia="MS Mincho"/>
          <w:color w:val="000000"/>
          <w:sz w:val="24"/>
          <w:szCs w:val="24"/>
          <w:lang w:val="x-none" w:eastAsia="ja-JP"/>
        </w:rPr>
        <w:t xml:space="preserve"> специализированных компьютерных программных продуктов</w:t>
      </w:r>
      <w:r w:rsidR="00451FB5" w:rsidRPr="00A32AB2">
        <w:rPr>
          <w:rFonts w:eastAsia="MS Mincho"/>
          <w:color w:val="000000"/>
          <w:sz w:val="24"/>
          <w:szCs w:val="24"/>
          <w:lang w:eastAsia="ja-JP"/>
        </w:rPr>
        <w:t xml:space="preserve">, </w:t>
      </w:r>
    </w:p>
    <w:p w14:paraId="304212E9" w14:textId="55FF754A" w:rsidR="00451FB5" w:rsidRPr="00A32AB2" w:rsidRDefault="00E95113" w:rsidP="00451FB5">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описание </w:t>
      </w:r>
      <w:r w:rsidR="00451FB5" w:rsidRPr="00A32AB2">
        <w:rPr>
          <w:rFonts w:eastAsia="MS Mincho"/>
          <w:color w:val="000000"/>
          <w:sz w:val="24"/>
          <w:szCs w:val="24"/>
          <w:lang w:eastAsia="ja-JP"/>
        </w:rPr>
        <w:t>привлекаемых трудовых ресурсов.</w:t>
      </w:r>
    </w:p>
    <w:p w14:paraId="051371C0" w14:textId="77777777" w:rsidR="00E95113" w:rsidRDefault="00E95113" w:rsidP="00451FB5">
      <w:pPr>
        <w:widowControl w:val="0"/>
        <w:spacing w:line="240" w:lineRule="auto"/>
        <w:ind w:firstLine="709"/>
        <w:rPr>
          <w:rFonts w:eastAsia="MS Mincho"/>
          <w:color w:val="000000"/>
          <w:sz w:val="24"/>
          <w:szCs w:val="24"/>
          <w:lang w:eastAsia="ja-JP"/>
        </w:rPr>
      </w:pPr>
    </w:p>
    <w:p w14:paraId="2A37AE2E"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521E112"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6FC43884"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5B91D02" w14:textId="77777777" w:rsidR="00451FB5" w:rsidRPr="00A32AB2" w:rsidRDefault="00451FB5" w:rsidP="00451FB5">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399AB5B6" w14:textId="77777777" w:rsidR="00451FB5" w:rsidRPr="009F496E" w:rsidRDefault="00451FB5" w:rsidP="00451FB5">
      <w:pPr>
        <w:pStyle w:val="afff9"/>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7F39D4BD" w14:textId="77777777" w:rsidR="00451FB5" w:rsidRPr="009F496E" w:rsidRDefault="00451FB5" w:rsidP="00451FB5">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8A35DC1" w14:textId="77777777" w:rsidR="00451FB5" w:rsidRPr="009F496E" w:rsidRDefault="00451FB5" w:rsidP="00451FB5">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E50A222" w14:textId="77777777" w:rsidR="00451FB5" w:rsidRPr="009F496E" w:rsidRDefault="00451FB5" w:rsidP="00451FB5">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5668D734" w14:textId="77777777" w:rsidR="00451FB5" w:rsidRDefault="00451FB5" w:rsidP="00451FB5">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110E6C" w14:textId="3B2CE454" w:rsidR="00E95113" w:rsidRPr="003D0A10" w:rsidRDefault="00E95113" w:rsidP="00E95113">
      <w:pPr>
        <w:spacing w:line="240" w:lineRule="auto"/>
        <w:ind w:firstLine="709"/>
        <w:rPr>
          <w:rFonts w:eastAsia="Calibri"/>
          <w:color w:val="000000"/>
          <w:sz w:val="24"/>
          <w:szCs w:val="24"/>
          <w:lang w:eastAsia="en-US"/>
        </w:rPr>
      </w:pPr>
      <w:r>
        <w:rPr>
          <w:rFonts w:eastAsia="Calibri"/>
          <w:color w:val="000000"/>
          <w:sz w:val="24"/>
          <w:szCs w:val="24"/>
          <w:lang w:eastAsia="en-US"/>
        </w:rPr>
        <w:t xml:space="preserve">5. </w:t>
      </w:r>
      <w:r w:rsidRPr="003D0A10">
        <w:rPr>
          <w:rFonts w:eastAsia="Calibri"/>
          <w:color w:val="000000"/>
          <w:sz w:val="24"/>
          <w:szCs w:val="24"/>
          <w:lang w:eastAsia="en-US"/>
        </w:rPr>
        <w:t xml:space="preserve">Непредставление </w:t>
      </w:r>
      <w:r>
        <w:rPr>
          <w:sz w:val="24"/>
          <w:szCs w:val="24"/>
        </w:rPr>
        <w:t>формы</w:t>
      </w:r>
      <w:r w:rsidRPr="009F496E">
        <w:rPr>
          <w:sz w:val="24"/>
          <w:szCs w:val="24"/>
        </w:rPr>
        <w:t xml:space="preserve">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00515947">
        <w:rPr>
          <w:rFonts w:eastAsia="Calibri"/>
          <w:color w:val="000000"/>
          <w:sz w:val="24"/>
          <w:szCs w:val="24"/>
          <w:lang w:eastAsia="en-US"/>
        </w:rPr>
        <w:t xml:space="preserve">либо </w:t>
      </w:r>
      <w:r w:rsidRPr="003D0A10">
        <w:rPr>
          <w:rFonts w:eastAsia="Calibri"/>
          <w:color w:val="000000"/>
          <w:sz w:val="24"/>
          <w:szCs w:val="24"/>
          <w:lang w:eastAsia="en-US"/>
        </w:rPr>
        <w:t xml:space="preserve">представление </w:t>
      </w:r>
      <w:r w:rsidR="00515947">
        <w:rPr>
          <w:rFonts w:eastAsia="Calibri"/>
          <w:color w:val="000000"/>
          <w:sz w:val="24"/>
          <w:szCs w:val="24"/>
          <w:lang w:eastAsia="en-US"/>
        </w:rPr>
        <w:t>первой части заявки</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трактуется как </w:t>
      </w:r>
      <w:r>
        <w:rPr>
          <w:rFonts w:eastAsia="Calibri"/>
          <w:color w:val="000000"/>
          <w:sz w:val="24"/>
          <w:szCs w:val="24"/>
          <w:lang w:eastAsia="en-US"/>
        </w:rPr>
        <w:t>непредставление документа.</w:t>
      </w:r>
    </w:p>
    <w:p w14:paraId="47DDD5EB" w14:textId="2DE63453" w:rsidR="00515947" w:rsidRDefault="00E95113" w:rsidP="00515947">
      <w:pPr>
        <w:spacing w:line="240" w:lineRule="auto"/>
        <w:ind w:firstLine="709"/>
        <w:rPr>
          <w:rFonts w:eastAsia="MS Mincho"/>
          <w:color w:val="000000"/>
          <w:sz w:val="24"/>
          <w:szCs w:val="24"/>
          <w:lang w:eastAsia="ja-JP"/>
        </w:rPr>
      </w:pPr>
      <w:r>
        <w:rPr>
          <w:sz w:val="24"/>
          <w:szCs w:val="24"/>
        </w:rPr>
        <w:t>В</w:t>
      </w:r>
      <w:r w:rsidRPr="003D0A10">
        <w:rPr>
          <w:rFonts w:eastAsia="Calibri"/>
          <w:sz w:val="24"/>
          <w:szCs w:val="24"/>
          <w:lang w:eastAsia="en-US"/>
        </w:rPr>
        <w:t xml:space="preserve"> случае, если в </w:t>
      </w:r>
      <w:r>
        <w:rPr>
          <w:rFonts w:eastAsia="Calibri"/>
          <w:sz w:val="24"/>
          <w:szCs w:val="24"/>
          <w:lang w:eastAsia="en-US"/>
        </w:rPr>
        <w:t xml:space="preserve">форме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Pr="003D0A10">
        <w:rPr>
          <w:rFonts w:eastAsia="Calibri"/>
          <w:sz w:val="24"/>
          <w:szCs w:val="24"/>
          <w:lang w:eastAsia="en-US"/>
        </w:rPr>
        <w:t xml:space="preserve">отсутствует описание </w:t>
      </w:r>
      <w:r>
        <w:rPr>
          <w:rFonts w:eastAsia="Calibri"/>
          <w:sz w:val="24"/>
          <w:szCs w:val="24"/>
          <w:lang w:eastAsia="en-US"/>
        </w:rPr>
        <w:t>одного или нескольких</w:t>
      </w:r>
      <w:r w:rsidR="00515947">
        <w:rPr>
          <w:rFonts w:eastAsia="Calibri"/>
          <w:sz w:val="24"/>
          <w:szCs w:val="24"/>
          <w:lang w:eastAsia="en-US"/>
        </w:rPr>
        <w:t xml:space="preserve"> показателей, указанн</w:t>
      </w:r>
      <w:r w:rsidR="000654AF">
        <w:rPr>
          <w:rFonts w:eastAsia="Calibri"/>
          <w:sz w:val="24"/>
          <w:szCs w:val="24"/>
          <w:lang w:eastAsia="en-US"/>
        </w:rPr>
        <w:t xml:space="preserve">ых в части 2 </w:t>
      </w:r>
      <w:r w:rsidR="00D81309">
        <w:rPr>
          <w:rFonts w:eastAsia="Calibri"/>
          <w:sz w:val="24"/>
          <w:szCs w:val="24"/>
          <w:lang w:eastAsia="en-US"/>
        </w:rPr>
        <w:t xml:space="preserve">и 3 </w:t>
      </w:r>
      <w:r w:rsidR="000654AF">
        <w:rPr>
          <w:rFonts w:eastAsia="Calibri"/>
          <w:sz w:val="24"/>
          <w:szCs w:val="24"/>
          <w:lang w:eastAsia="en-US"/>
        </w:rPr>
        <w:t>настоящего раздела</w:t>
      </w:r>
      <w:r w:rsidR="00D81309">
        <w:rPr>
          <w:rFonts w:eastAsia="Calibri"/>
          <w:sz w:val="24"/>
          <w:szCs w:val="24"/>
          <w:lang w:eastAsia="en-US"/>
        </w:rPr>
        <w:t>,</w:t>
      </w:r>
      <w:r w:rsidR="000654AF">
        <w:rPr>
          <w:rFonts w:eastAsia="Calibri"/>
          <w:sz w:val="24"/>
          <w:szCs w:val="24"/>
          <w:lang w:eastAsia="en-US"/>
        </w:rPr>
        <w:t xml:space="preserve"> либо </w:t>
      </w:r>
      <w:r w:rsidR="000654AF">
        <w:rPr>
          <w:rFonts w:eastAsia="Calibri"/>
          <w:color w:val="000000"/>
          <w:sz w:val="24"/>
          <w:szCs w:val="24"/>
          <w:lang w:eastAsia="en-US"/>
        </w:rPr>
        <w:t>информация, представленная в форме</w:t>
      </w:r>
      <w:r w:rsidR="000654AF" w:rsidRPr="003D0A10">
        <w:rPr>
          <w:rFonts w:eastAsia="Calibri"/>
          <w:color w:val="000000"/>
          <w:sz w:val="24"/>
          <w:szCs w:val="24"/>
          <w:lang w:eastAsia="en-US"/>
        </w:rPr>
        <w:t xml:space="preserve"> </w:t>
      </w:r>
      <w:r w:rsidR="00D81309" w:rsidRPr="00D81309">
        <w:rPr>
          <w:sz w:val="24"/>
          <w:szCs w:val="24"/>
        </w:rPr>
        <w:t>«Предложение участника в отношении объекта закупки»</w:t>
      </w:r>
      <w:r w:rsidR="000654AF" w:rsidRPr="009F496E">
        <w:rPr>
          <w:sz w:val="24"/>
          <w:szCs w:val="24"/>
        </w:rPr>
        <w:t>»</w:t>
      </w:r>
      <w:r w:rsidR="000654AF">
        <w:rPr>
          <w:rFonts w:eastAsia="Calibri"/>
          <w:color w:val="000000"/>
          <w:sz w:val="24"/>
          <w:szCs w:val="24"/>
          <w:lang w:eastAsia="en-US"/>
        </w:rPr>
        <w:t xml:space="preserve"> не соответствует</w:t>
      </w:r>
      <w:r w:rsidR="000654AF" w:rsidRPr="003D0A10">
        <w:rPr>
          <w:rFonts w:eastAsia="Calibri"/>
          <w:color w:val="000000"/>
          <w:sz w:val="24"/>
          <w:szCs w:val="24"/>
          <w:lang w:eastAsia="en-US"/>
        </w:rPr>
        <w:t xml:space="preserve"> требованиям технического задания настоящей документации</w:t>
      </w:r>
      <w:r w:rsidR="000654AF">
        <w:rPr>
          <w:rFonts w:eastAsia="Calibri"/>
          <w:color w:val="000000"/>
          <w:sz w:val="24"/>
          <w:szCs w:val="24"/>
          <w:lang w:eastAsia="en-US"/>
        </w:rPr>
        <w:t xml:space="preserve">, первая часть заявки </w:t>
      </w:r>
      <w:r w:rsidR="00515947">
        <w:rPr>
          <w:rFonts w:eastAsia="Calibri"/>
          <w:sz w:val="24"/>
          <w:szCs w:val="24"/>
          <w:lang w:eastAsia="en-US"/>
        </w:rPr>
        <w:t xml:space="preserve">трактуется, как </w:t>
      </w:r>
      <w:r w:rsidR="00515947">
        <w:rPr>
          <w:rFonts w:eastAsia="MS Mincho"/>
          <w:color w:val="000000"/>
          <w:sz w:val="24"/>
          <w:szCs w:val="24"/>
          <w:lang w:val="x-none" w:eastAsia="ja-JP"/>
        </w:rPr>
        <w:t>представленн</w:t>
      </w:r>
      <w:r w:rsidR="00515947">
        <w:rPr>
          <w:rFonts w:eastAsia="MS Mincho"/>
          <w:color w:val="000000"/>
          <w:sz w:val="24"/>
          <w:szCs w:val="24"/>
          <w:lang w:eastAsia="ja-JP"/>
        </w:rPr>
        <w:t>ая</w:t>
      </w:r>
      <w:r w:rsidRPr="00A32AB2">
        <w:rPr>
          <w:rFonts w:eastAsia="MS Mincho"/>
          <w:color w:val="000000"/>
          <w:sz w:val="24"/>
          <w:szCs w:val="24"/>
          <w:lang w:val="x-none" w:eastAsia="ja-JP"/>
        </w:rPr>
        <w:t xml:space="preserve"> не в полном объеме</w:t>
      </w:r>
      <w:r w:rsidR="00515947">
        <w:rPr>
          <w:rFonts w:eastAsia="MS Mincho"/>
          <w:color w:val="000000"/>
          <w:sz w:val="24"/>
          <w:szCs w:val="24"/>
          <w:lang w:eastAsia="ja-JP"/>
        </w:rPr>
        <w:t>.</w:t>
      </w:r>
    </w:p>
    <w:p w14:paraId="0F14D277" w14:textId="23BB0706" w:rsidR="00451FB5" w:rsidRDefault="001B291A" w:rsidP="00451FB5">
      <w:pPr>
        <w:widowControl w:val="0"/>
        <w:spacing w:line="240" w:lineRule="auto"/>
        <w:ind w:firstLine="709"/>
        <w:rPr>
          <w:sz w:val="24"/>
          <w:szCs w:val="24"/>
        </w:rPr>
      </w:pPr>
      <w:r>
        <w:rPr>
          <w:sz w:val="24"/>
          <w:szCs w:val="24"/>
        </w:rPr>
        <w:t>6</w:t>
      </w:r>
      <w:r w:rsidR="00451FB5" w:rsidRPr="009F496E">
        <w:rPr>
          <w:sz w:val="24"/>
          <w:szCs w:val="24"/>
        </w:rPr>
        <w:t>. Ответственность за достоверность сведений при о</w:t>
      </w:r>
      <w:r w:rsidR="00451FB5" w:rsidRPr="009F496E">
        <w:rPr>
          <w:bCs/>
          <w:sz w:val="24"/>
          <w:szCs w:val="24"/>
        </w:rPr>
        <w:t>писание поставляемого товара, выполнения работы, оказания услуги</w:t>
      </w:r>
      <w:r w:rsidR="00451FB5"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4C04323A" w14:textId="77777777" w:rsidR="00930367" w:rsidRPr="00CD6029" w:rsidRDefault="00930367" w:rsidP="00930367">
      <w:pPr>
        <w:spacing w:line="240" w:lineRule="auto"/>
        <w:ind w:firstLine="0"/>
        <w:rPr>
          <w:rFonts w:eastAsia="Calibri"/>
          <w:b/>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5807B522" w14:textId="77777777" w:rsidR="00930367" w:rsidRPr="00356959" w:rsidRDefault="00930367" w:rsidP="00930367">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ABCBFEE" w14:textId="77777777" w:rsidR="00930367" w:rsidRPr="00684E17" w:rsidRDefault="00930367" w:rsidP="00930367">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 xml:space="preserve">а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61BDA7C" w14:textId="77777777" w:rsidR="00930367" w:rsidRPr="0039709D" w:rsidRDefault="00930367" w:rsidP="00930367">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2B7ACF4A" w14:textId="77777777" w:rsidR="00F20399" w:rsidRDefault="00930367" w:rsidP="00F20399">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F20399" w:rsidRPr="00F20399">
        <w:rPr>
          <w:sz w:val="24"/>
          <w:szCs w:val="24"/>
        </w:rPr>
        <w:t>в размере 5 % от начальной (максимальной) цены договора, что составляет 30 464 731 (тридцать миллионов четыреста шестьдесят четыре тысячи семьсот тридцать один) рубль 26 коп.</w:t>
      </w:r>
    </w:p>
    <w:p w14:paraId="15EB461B" w14:textId="0A1A3BF5" w:rsidR="00930367" w:rsidRPr="0039709D" w:rsidRDefault="00930367" w:rsidP="00930367">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7DED354C" w14:textId="77777777" w:rsidR="00930367" w:rsidRDefault="00930367" w:rsidP="00930367">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022AD5B" w14:textId="77777777" w:rsidR="00930367" w:rsidRDefault="00930367" w:rsidP="00930367">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1D614292" w14:textId="77777777" w:rsidR="00930367" w:rsidRPr="00CD6029" w:rsidRDefault="00930367" w:rsidP="00930367">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37438B98" w14:textId="0D71AE3C"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C7F8C">
        <w:rPr>
          <w:color w:val="000000"/>
          <w:sz w:val="24"/>
          <w:szCs w:val="24"/>
        </w:rPr>
        <w:t xml:space="preserve">конкурса № </w:t>
      </w:r>
      <w:r w:rsidR="004938F2">
        <w:rPr>
          <w:color w:val="000000"/>
          <w:sz w:val="24"/>
          <w:szCs w:val="24"/>
        </w:rPr>
        <w:t>2</w:t>
      </w:r>
      <w:bookmarkStart w:id="20" w:name="_GoBack"/>
      <w:bookmarkEnd w:id="20"/>
      <w:r>
        <w:rPr>
          <w:color w:val="000000"/>
          <w:sz w:val="24"/>
          <w:szCs w:val="24"/>
        </w:rPr>
        <w:t>-ЭК/202</w:t>
      </w:r>
      <w:r w:rsidR="006F3DAF">
        <w:rPr>
          <w:color w:val="000000"/>
          <w:sz w:val="24"/>
          <w:szCs w:val="24"/>
        </w:rPr>
        <w:t>4</w:t>
      </w:r>
      <w:r w:rsidRPr="00CD6029">
        <w:rPr>
          <w:color w:val="000000"/>
          <w:sz w:val="24"/>
          <w:szCs w:val="24"/>
        </w:rPr>
        <w:t xml:space="preserve">». </w:t>
      </w:r>
    </w:p>
    <w:p w14:paraId="354F14AB" w14:textId="77777777" w:rsidR="00930367" w:rsidRPr="00CD6029" w:rsidRDefault="00930367" w:rsidP="00930367">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35D8C4C8" w14:textId="77777777"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5801EC45" w14:textId="77777777" w:rsidR="00930367" w:rsidRPr="00CD6029" w:rsidRDefault="00930367" w:rsidP="00930367">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5CD1F512" w14:textId="77777777" w:rsidR="00930367" w:rsidRPr="00CD6029" w:rsidRDefault="00930367" w:rsidP="00930367">
      <w:pPr>
        <w:spacing w:line="240" w:lineRule="auto"/>
        <w:ind w:firstLine="709"/>
        <w:rPr>
          <w:bCs/>
          <w:sz w:val="24"/>
          <w:szCs w:val="24"/>
        </w:rPr>
      </w:pPr>
      <w:r w:rsidRPr="00CD6029">
        <w:rPr>
          <w:bCs/>
          <w:sz w:val="24"/>
          <w:szCs w:val="24"/>
        </w:rPr>
        <w:t xml:space="preserve">ИНН 7838469428, КПП 783801001 </w:t>
      </w:r>
    </w:p>
    <w:p w14:paraId="7DB3A3DA" w14:textId="77777777" w:rsidR="00930367" w:rsidRPr="00CD6029" w:rsidRDefault="00930367" w:rsidP="00930367">
      <w:pPr>
        <w:spacing w:line="240" w:lineRule="auto"/>
        <w:ind w:firstLine="709"/>
        <w:rPr>
          <w:bCs/>
          <w:sz w:val="24"/>
          <w:szCs w:val="24"/>
        </w:rPr>
      </w:pPr>
      <w:r w:rsidRPr="00CD6029">
        <w:rPr>
          <w:bCs/>
          <w:sz w:val="24"/>
          <w:szCs w:val="24"/>
        </w:rPr>
        <w:t xml:space="preserve">р/с № 40702810337000005979 </w:t>
      </w:r>
    </w:p>
    <w:p w14:paraId="6FA1ED1C" w14:textId="77777777" w:rsidR="00930367" w:rsidRPr="00CD6029" w:rsidRDefault="00930367" w:rsidP="00930367">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32124262" w14:textId="77777777" w:rsidR="00930367" w:rsidRPr="00CD6029" w:rsidRDefault="00930367" w:rsidP="00930367">
      <w:pPr>
        <w:spacing w:line="240" w:lineRule="auto"/>
        <w:ind w:firstLine="709"/>
        <w:rPr>
          <w:bCs/>
          <w:sz w:val="24"/>
          <w:szCs w:val="24"/>
        </w:rPr>
      </w:pPr>
      <w:r w:rsidRPr="00CD6029">
        <w:rPr>
          <w:bCs/>
          <w:sz w:val="24"/>
          <w:szCs w:val="24"/>
        </w:rPr>
        <w:t>к/с 30101810200000000704</w:t>
      </w:r>
    </w:p>
    <w:p w14:paraId="01898325" w14:textId="77777777" w:rsidR="00930367" w:rsidRDefault="00930367" w:rsidP="00930367">
      <w:pPr>
        <w:spacing w:line="240" w:lineRule="auto"/>
        <w:ind w:firstLine="709"/>
        <w:rPr>
          <w:bCs/>
          <w:sz w:val="24"/>
          <w:szCs w:val="24"/>
        </w:rPr>
      </w:pPr>
      <w:r w:rsidRPr="00CD6029">
        <w:rPr>
          <w:bCs/>
          <w:sz w:val="24"/>
          <w:szCs w:val="24"/>
        </w:rPr>
        <w:t>БИК 044030704 ОКПО 30718930</w:t>
      </w:r>
    </w:p>
    <w:p w14:paraId="1378D83E" w14:textId="77777777" w:rsidR="00930367" w:rsidRPr="00356959" w:rsidRDefault="00930367" w:rsidP="00930367">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1E0C860A" w14:textId="77777777" w:rsidR="00930367" w:rsidRPr="00356959" w:rsidRDefault="00930367" w:rsidP="00930367">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17EDF7F" w14:textId="77777777" w:rsidR="00930367" w:rsidRPr="00004EB6" w:rsidRDefault="00930367" w:rsidP="00930367">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5B50F39F" w14:textId="7C7E1069"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F10809">
        <w:rPr>
          <w:sz w:val="24"/>
          <w:szCs w:val="24"/>
        </w:rPr>
        <w:t>6</w:t>
      </w:r>
      <w:r w:rsidR="00F10809" w:rsidRPr="00004EB6">
        <w:rPr>
          <w:sz w:val="24"/>
          <w:szCs w:val="24"/>
        </w:rPr>
        <w:t xml:space="preserve"> </w:t>
      </w:r>
      <w:r w:rsidRPr="00004EB6">
        <w:rPr>
          <w:sz w:val="24"/>
          <w:szCs w:val="24"/>
        </w:rPr>
        <w:t>(</w:t>
      </w:r>
      <w:r w:rsidR="00F10809">
        <w:rPr>
          <w:sz w:val="24"/>
          <w:szCs w:val="24"/>
        </w:rPr>
        <w:t>шести</w:t>
      </w:r>
      <w:r w:rsidRPr="00004EB6">
        <w:rPr>
          <w:sz w:val="24"/>
          <w:szCs w:val="24"/>
        </w:rPr>
        <w:t xml:space="preserve">) месяцев после окончания выполнения работ по договору. </w:t>
      </w:r>
    </w:p>
    <w:p w14:paraId="4B9F133F" w14:textId="77777777" w:rsidR="00930367" w:rsidRPr="00004EB6" w:rsidRDefault="00930367" w:rsidP="00930367">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 xml:space="preserve">4.2. путем предоставления независимой гарантии: </w:t>
      </w:r>
    </w:p>
    <w:p w14:paraId="30B234B9" w14:textId="77777777" w:rsidR="00930367" w:rsidRPr="00004EB6" w:rsidRDefault="00930367" w:rsidP="00930367">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исполнения договора принимает независимые гарантии, соответствующими требованиям, установленным разделом 6 настоящей документацией.</w:t>
      </w:r>
    </w:p>
    <w:p w14:paraId="3F9D7912" w14:textId="77777777"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Рекомендованная типовая форма независимой гарантии в качестве обеспечения исполнения договора представлена в приложении № 10 к настоящей документации.</w:t>
      </w:r>
    </w:p>
    <w:p w14:paraId="173A758B" w14:textId="77777777" w:rsidR="00930367" w:rsidRPr="00004EB6" w:rsidRDefault="00930367" w:rsidP="00930367">
      <w:pPr>
        <w:pStyle w:val="affd"/>
        <w:numPr>
          <w:ilvl w:val="0"/>
          <w:numId w:val="34"/>
        </w:numPr>
        <w:tabs>
          <w:tab w:val="left" w:pos="1145"/>
        </w:tabs>
        <w:autoSpaceDE w:val="0"/>
        <w:autoSpaceDN w:val="0"/>
        <w:adjustRightInd w:val="0"/>
        <w:ind w:left="0" w:firstLine="709"/>
        <w:jc w:val="both"/>
      </w:pPr>
      <w:r w:rsidRPr="00004EB6">
        <w:t>Независимая гарантия, предоставляемая в качестве о</w:t>
      </w:r>
      <w:r w:rsidRPr="00004EB6">
        <w:rPr>
          <w:rFonts w:eastAsia="Calibri"/>
        </w:rPr>
        <w:t>беспечения исполнения договора,</w:t>
      </w:r>
      <w:r w:rsidRPr="00004EB6">
        <w:t xml:space="preserve"> должна отвечать требованиям, установленным в разделе 6 настоящей документации.</w:t>
      </w:r>
    </w:p>
    <w:p w14:paraId="38BC0C58" w14:textId="77777777" w:rsidR="00930367" w:rsidRPr="00004EB6" w:rsidRDefault="00930367" w:rsidP="00930367">
      <w:pPr>
        <w:pStyle w:val="affd"/>
        <w:ind w:left="0" w:firstLine="709"/>
        <w:jc w:val="both"/>
      </w:pPr>
      <w:r w:rsidRPr="00004EB6">
        <w:t>При этом такая независимая гарантия:</w:t>
      </w:r>
    </w:p>
    <w:p w14:paraId="21326450" w14:textId="77777777" w:rsidR="00930367" w:rsidRPr="00004EB6" w:rsidRDefault="00930367" w:rsidP="00930367">
      <w:pPr>
        <w:pStyle w:val="affd"/>
        <w:ind w:left="0" w:firstLine="709"/>
        <w:jc w:val="both"/>
      </w:pPr>
      <w:r w:rsidRPr="00004EB6">
        <w:t xml:space="preserve">- должна содержать указание на срок ее действия, который не может составлять менее </w:t>
      </w:r>
      <w:r>
        <w:br/>
        <w:t>6 (шести</w:t>
      </w:r>
      <w:r w:rsidRPr="00004EB6">
        <w:t>) месяцев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53F0A76" w14:textId="77777777" w:rsidR="00930367" w:rsidRPr="00004EB6" w:rsidRDefault="00930367" w:rsidP="00930367">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E810996" w14:textId="77777777" w:rsidR="00930367" w:rsidRPr="00004EB6" w:rsidRDefault="00930367" w:rsidP="00930367">
      <w:pPr>
        <w:pStyle w:val="afc"/>
        <w:suppressAutoHyphens/>
        <w:spacing w:after="0" w:line="240" w:lineRule="auto"/>
        <w:ind w:firstLine="709"/>
        <w:rPr>
          <w:sz w:val="24"/>
          <w:szCs w:val="24"/>
        </w:rPr>
      </w:pPr>
      <w:r w:rsidRPr="00004EB6">
        <w:rPr>
          <w:sz w:val="24"/>
          <w:szCs w:val="24"/>
        </w:rPr>
        <w:t>3) 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Pr="00004EB6">
        <w:rPr>
          <w:i/>
          <w:sz w:val="24"/>
          <w:szCs w:val="24"/>
        </w:rPr>
        <w:t xml:space="preserve"> </w:t>
      </w:r>
    </w:p>
    <w:p w14:paraId="3759AC97" w14:textId="77777777" w:rsidR="00930367" w:rsidRPr="004A33AB" w:rsidRDefault="00930367" w:rsidP="00930367">
      <w:pPr>
        <w:spacing w:line="240" w:lineRule="auto"/>
        <w:ind w:firstLine="709"/>
        <w:rPr>
          <w:sz w:val="24"/>
          <w:szCs w:val="24"/>
        </w:rPr>
      </w:pPr>
      <w:r w:rsidRPr="00004EB6">
        <w:rPr>
          <w:sz w:val="24"/>
          <w:szCs w:val="24"/>
        </w:rPr>
        <w:t>4) Удержание Заказчиком обеспечения исполнения</w:t>
      </w:r>
      <w:r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63EE251" w14:textId="77777777" w:rsidR="00930367" w:rsidRPr="009F496E" w:rsidRDefault="00930367" w:rsidP="00930367">
      <w:pPr>
        <w:suppressAutoHyphens/>
        <w:spacing w:line="240" w:lineRule="auto"/>
        <w:ind w:firstLine="709"/>
        <w:rPr>
          <w:sz w:val="24"/>
          <w:szCs w:val="24"/>
        </w:rPr>
      </w:pPr>
    </w:p>
    <w:bookmarkEnd w:id="13"/>
    <w:bookmarkEnd w:id="14"/>
    <w:bookmarkEnd w:id="15"/>
    <w:bookmarkEnd w:id="16"/>
    <w:bookmarkEnd w:id="17"/>
    <w:bookmarkEnd w:id="18"/>
    <w:bookmarkEnd w:id="19"/>
    <w:p w14:paraId="66576F05" w14:textId="77777777" w:rsidR="00930367" w:rsidRPr="009F496E" w:rsidRDefault="00930367" w:rsidP="00930367">
      <w:pPr>
        <w:spacing w:line="240" w:lineRule="auto"/>
        <w:ind w:firstLine="0"/>
        <w:rPr>
          <w:b/>
          <w:bCs/>
          <w:sz w:val="24"/>
          <w:szCs w:val="24"/>
        </w:rPr>
      </w:pPr>
      <w:r w:rsidRPr="009F496E">
        <w:rPr>
          <w:b/>
          <w:sz w:val="24"/>
          <w:szCs w:val="24"/>
        </w:rPr>
        <w:t>Раздел 1</w:t>
      </w:r>
      <w:r>
        <w:rPr>
          <w:b/>
          <w:sz w:val="24"/>
          <w:szCs w:val="24"/>
        </w:rPr>
        <w:t>7</w:t>
      </w:r>
      <w:r w:rsidRPr="009F496E">
        <w:rPr>
          <w:b/>
          <w:sz w:val="24"/>
          <w:szCs w:val="24"/>
        </w:rPr>
        <w:t xml:space="preserve">. </w:t>
      </w:r>
      <w:r w:rsidRPr="009F496E">
        <w:rPr>
          <w:b/>
          <w:bCs/>
          <w:sz w:val="24"/>
          <w:szCs w:val="24"/>
        </w:rPr>
        <w:t xml:space="preserve">Порядок заключения договора с победителем </w:t>
      </w:r>
      <w:r>
        <w:rPr>
          <w:b/>
          <w:bCs/>
          <w:sz w:val="24"/>
          <w:szCs w:val="24"/>
        </w:rPr>
        <w:t>конкурса</w:t>
      </w:r>
      <w:r w:rsidRPr="009F496E">
        <w:rPr>
          <w:b/>
          <w:bCs/>
          <w:sz w:val="24"/>
          <w:szCs w:val="24"/>
        </w:rPr>
        <w:t>:</w:t>
      </w:r>
    </w:p>
    <w:p w14:paraId="434AF2A6"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D4BB05C"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4BB97C08" w14:textId="77777777" w:rsidR="00930367" w:rsidRPr="009F496E" w:rsidRDefault="00930367" w:rsidP="00930367">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25D82B1B"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70FA695F" w14:textId="77777777" w:rsidR="00930367" w:rsidRDefault="00930367" w:rsidP="00930367">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51A9550D" w14:textId="77777777" w:rsidR="00930367" w:rsidRDefault="00930367" w:rsidP="00930367">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30B128" w14:textId="77777777" w:rsidR="00930367" w:rsidRDefault="00930367" w:rsidP="00930367">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2F0938C7" w14:textId="77777777" w:rsidR="00930367" w:rsidRPr="00B32858" w:rsidRDefault="00930367" w:rsidP="00930367">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0FD3FDB1"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52B82925" w14:textId="77777777" w:rsidR="00930367" w:rsidRDefault="00930367" w:rsidP="00930367">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7E0F52F8" w14:textId="77777777" w:rsidR="00930367" w:rsidRPr="009F496E" w:rsidRDefault="00930367" w:rsidP="00930367">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CEEEED4" w14:textId="77777777" w:rsidR="00930367" w:rsidRPr="009F496E" w:rsidRDefault="00930367" w:rsidP="00930367">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654D02DF" w14:textId="77777777" w:rsidR="00930367" w:rsidRDefault="00930367" w:rsidP="00930367">
      <w:pPr>
        <w:autoSpaceDE w:val="0"/>
        <w:autoSpaceDN w:val="0"/>
        <w:adjustRightInd w:val="0"/>
        <w:spacing w:line="240" w:lineRule="auto"/>
        <w:ind w:firstLine="709"/>
        <w:rPr>
          <w:sz w:val="24"/>
          <w:szCs w:val="24"/>
        </w:rPr>
      </w:pPr>
      <w:bookmarkStart w:id="21" w:name="Par125"/>
      <w:bookmarkEnd w:id="21"/>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4A723DF" w14:textId="77777777" w:rsidR="00D246BF" w:rsidRDefault="00D246BF"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7E09AFB8"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30D13B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 xml:space="preserve">орма «Рекомендуемая форма </w:t>
      </w:r>
      <w:r w:rsidR="00B10094">
        <w:t>независимой</w:t>
      </w:r>
      <w:r w:rsidR="00134BAE" w:rsidRPr="00134BAE">
        <w:t xml:space="preserve"> гарантии на обеспечение заявки»;</w:t>
      </w:r>
    </w:p>
    <w:p w14:paraId="3759A2F0" w14:textId="7CAB917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 xml:space="preserve">орма «Рекомендуемая форма </w:t>
      </w:r>
      <w:r w:rsidR="00B10094">
        <w:t>независимой</w:t>
      </w:r>
      <w:r w:rsidRPr="00134BAE">
        <w:t xml:space="preserve"> гарантии на о</w:t>
      </w:r>
      <w:r w:rsidR="00D942A4">
        <w:t>беспечение исполнения договора».</w:t>
      </w:r>
    </w:p>
    <w:p w14:paraId="38970BA2" w14:textId="77777777" w:rsidR="007707BC" w:rsidRDefault="007707BC" w:rsidP="001D4D86">
      <w:pPr>
        <w:spacing w:line="240" w:lineRule="auto"/>
        <w:ind w:firstLine="0"/>
        <w:jc w:val="right"/>
        <w:rPr>
          <w:sz w:val="24"/>
          <w:szCs w:val="24"/>
        </w:rPr>
      </w:pPr>
    </w:p>
    <w:p w14:paraId="68074FD1" w14:textId="77777777" w:rsidR="00113795" w:rsidRDefault="00113795" w:rsidP="001D4D86">
      <w:pPr>
        <w:spacing w:line="240" w:lineRule="auto"/>
        <w:ind w:firstLine="0"/>
        <w:jc w:val="right"/>
        <w:rPr>
          <w:sz w:val="24"/>
          <w:szCs w:val="24"/>
        </w:rPr>
      </w:pPr>
    </w:p>
    <w:p w14:paraId="7B8DE1C2" w14:textId="77777777" w:rsidR="00113795" w:rsidRDefault="00113795" w:rsidP="001D4D86">
      <w:pPr>
        <w:spacing w:line="240" w:lineRule="auto"/>
        <w:ind w:firstLine="0"/>
        <w:jc w:val="right"/>
        <w:rPr>
          <w:sz w:val="24"/>
          <w:szCs w:val="24"/>
        </w:rPr>
      </w:pPr>
    </w:p>
    <w:p w14:paraId="0D1AD1B5" w14:textId="77777777" w:rsidR="00113795" w:rsidRDefault="00113795" w:rsidP="001D4D86">
      <w:pPr>
        <w:spacing w:line="240" w:lineRule="auto"/>
        <w:ind w:firstLine="0"/>
        <w:jc w:val="right"/>
        <w:rPr>
          <w:sz w:val="24"/>
          <w:szCs w:val="24"/>
        </w:rPr>
      </w:pPr>
    </w:p>
    <w:p w14:paraId="5C9F9F05" w14:textId="77777777" w:rsidR="00113795" w:rsidRDefault="00113795"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2B180FEF" w14:textId="77777777" w:rsidR="00D246BF" w:rsidRPr="004024F9" w:rsidRDefault="00D246BF" w:rsidP="00D246BF">
      <w:pPr>
        <w:pStyle w:val="ConsPlusTitle"/>
        <w:widowControl w:val="0"/>
        <w:jc w:val="center"/>
      </w:pPr>
      <w:r w:rsidRPr="004024F9">
        <w:t xml:space="preserve">ТЕХНИЧЕСКОЕ ЗАДАНИЕ </w:t>
      </w:r>
    </w:p>
    <w:p w14:paraId="55280935" w14:textId="77777777" w:rsidR="00D246BF" w:rsidRPr="004024F9" w:rsidRDefault="00D246BF" w:rsidP="00D246BF">
      <w:pPr>
        <w:pStyle w:val="ConsPlusNonformat"/>
        <w:ind w:firstLine="540"/>
        <w:jc w:val="both"/>
        <w:rPr>
          <w:rFonts w:ascii="Times New Roman" w:hAnsi="Times New Roman" w:cs="Times New Roman"/>
          <w:b/>
          <w:bCs/>
          <w:sz w:val="24"/>
          <w:szCs w:val="24"/>
        </w:rPr>
      </w:pPr>
    </w:p>
    <w:p w14:paraId="23FEA37A" w14:textId="77777777" w:rsidR="006F3DAF" w:rsidRPr="008A5482" w:rsidRDefault="006F3DAF" w:rsidP="006F3DAF">
      <w:pPr>
        <w:spacing w:line="268" w:lineRule="auto"/>
        <w:rPr>
          <w:sz w:val="22"/>
          <w:szCs w:val="22"/>
        </w:rPr>
      </w:pPr>
      <w:r w:rsidRPr="00381B17">
        <w:rPr>
          <w:b/>
          <w:sz w:val="24"/>
          <w:szCs w:val="24"/>
        </w:rPr>
        <w:t>1. Наименование закупки</w:t>
      </w:r>
      <w:r w:rsidRPr="004344A4">
        <w:rPr>
          <w:sz w:val="24"/>
          <w:szCs w:val="24"/>
        </w:rPr>
        <w:t xml:space="preserve">: </w:t>
      </w:r>
    </w:p>
    <w:p w14:paraId="7AD24C0B" w14:textId="77777777" w:rsidR="006F3DAF" w:rsidRPr="008A367F" w:rsidRDefault="006F3DAF" w:rsidP="006F3DAF">
      <w:pPr>
        <w:widowControl w:val="0"/>
        <w:autoSpaceDE w:val="0"/>
        <w:autoSpaceDN w:val="0"/>
        <w:adjustRightInd w:val="0"/>
        <w:spacing w:line="240" w:lineRule="auto"/>
        <w:rPr>
          <w:sz w:val="24"/>
          <w:szCs w:val="24"/>
        </w:rPr>
      </w:pPr>
      <w:r w:rsidRPr="008A367F">
        <w:rPr>
          <w:sz w:val="24"/>
          <w:szCs w:val="24"/>
        </w:rPr>
        <w:t xml:space="preserve">Выполнение работ </w:t>
      </w:r>
      <w:r w:rsidRPr="00D73C3C">
        <w:rPr>
          <w:sz w:val="24"/>
          <w:szCs w:val="24"/>
        </w:rPr>
        <w:t>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Сиверса» (Кировский городок), расположенного по адресу: Санкт-Петербург, Кировский район, проспект Стачек, дом 172, Литера А»</w:t>
      </w:r>
      <w:r>
        <w:rPr>
          <w:sz w:val="24"/>
          <w:szCs w:val="24"/>
        </w:rPr>
        <w:t>.</w:t>
      </w:r>
    </w:p>
    <w:p w14:paraId="70BC4232" w14:textId="77777777" w:rsidR="006F3DAF" w:rsidRPr="004344A4" w:rsidRDefault="006F3DAF" w:rsidP="006F3DAF">
      <w:pPr>
        <w:widowControl w:val="0"/>
        <w:autoSpaceDE w:val="0"/>
        <w:autoSpaceDN w:val="0"/>
        <w:adjustRightInd w:val="0"/>
        <w:spacing w:line="240" w:lineRule="auto"/>
        <w:rPr>
          <w:sz w:val="24"/>
          <w:szCs w:val="24"/>
        </w:rPr>
      </w:pPr>
    </w:p>
    <w:p w14:paraId="01447047" w14:textId="77777777" w:rsidR="006F3DAF" w:rsidRDefault="006F3DAF" w:rsidP="006F3DAF">
      <w:pPr>
        <w:widowControl w:val="0"/>
        <w:autoSpaceDE w:val="0"/>
        <w:autoSpaceDN w:val="0"/>
        <w:adjustRightInd w:val="0"/>
        <w:spacing w:line="240" w:lineRule="auto"/>
        <w:rPr>
          <w:b/>
          <w:sz w:val="24"/>
          <w:szCs w:val="24"/>
        </w:rPr>
      </w:pPr>
      <w:r w:rsidRPr="00381B17">
        <w:rPr>
          <w:b/>
          <w:sz w:val="24"/>
          <w:szCs w:val="24"/>
        </w:rPr>
        <w:t>2.</w:t>
      </w:r>
      <w:r>
        <w:rPr>
          <w:b/>
          <w:sz w:val="24"/>
          <w:szCs w:val="24"/>
        </w:rPr>
        <w:t xml:space="preserve"> Объем работ по закупке включают:</w:t>
      </w:r>
    </w:p>
    <w:p w14:paraId="39940DDD" w14:textId="77777777" w:rsidR="006F3DAF" w:rsidRDefault="006F3DAF" w:rsidP="006F3DAF">
      <w:pPr>
        <w:widowControl w:val="0"/>
        <w:autoSpaceDE w:val="0"/>
        <w:autoSpaceDN w:val="0"/>
        <w:adjustRightInd w:val="0"/>
        <w:spacing w:line="240" w:lineRule="auto"/>
        <w:rPr>
          <w:sz w:val="24"/>
          <w:szCs w:val="24"/>
        </w:rPr>
      </w:pPr>
      <w:r>
        <w:rPr>
          <w:sz w:val="24"/>
          <w:szCs w:val="24"/>
        </w:rPr>
        <w:t>Сохранение</w:t>
      </w:r>
      <w:r w:rsidRPr="00642CC0">
        <w:rPr>
          <w:sz w:val="24"/>
          <w:szCs w:val="24"/>
        </w:rPr>
        <w:t xml:space="preserve"> объекта культурного наследия реги</w:t>
      </w:r>
      <w:r>
        <w:rPr>
          <w:sz w:val="24"/>
          <w:szCs w:val="24"/>
        </w:rPr>
        <w:t>онального значения, капитальный ремонт и реставрация</w:t>
      </w:r>
      <w:r w:rsidRPr="00642CC0">
        <w:rPr>
          <w:sz w:val="24"/>
          <w:szCs w:val="24"/>
        </w:rPr>
        <w:t xml:space="preserve"> квартир</w:t>
      </w:r>
      <w:r>
        <w:rPr>
          <w:sz w:val="24"/>
          <w:szCs w:val="24"/>
        </w:rPr>
        <w:t xml:space="preserve"> с перепланировкой, капитальный ремонт</w:t>
      </w:r>
      <w:r w:rsidRPr="00642CC0">
        <w:rPr>
          <w:sz w:val="24"/>
          <w:szCs w:val="24"/>
        </w:rPr>
        <w:t xml:space="preserve"> общего домового имущества в части реставрации и приспособления для современного использования жил</w:t>
      </w:r>
      <w:r>
        <w:rPr>
          <w:sz w:val="24"/>
          <w:szCs w:val="24"/>
        </w:rPr>
        <w:t>ого</w:t>
      </w:r>
      <w:r w:rsidRPr="00642CC0">
        <w:rPr>
          <w:sz w:val="24"/>
          <w:szCs w:val="24"/>
        </w:rPr>
        <w:t xml:space="preserve"> дом</w:t>
      </w:r>
      <w:r>
        <w:rPr>
          <w:sz w:val="24"/>
          <w:szCs w:val="24"/>
        </w:rPr>
        <w:t>а.</w:t>
      </w:r>
    </w:p>
    <w:p w14:paraId="7FE4A85B" w14:textId="77777777" w:rsidR="006F3DAF" w:rsidRPr="00611D44" w:rsidRDefault="006F3DAF" w:rsidP="006F3DAF">
      <w:pPr>
        <w:widowControl w:val="0"/>
        <w:autoSpaceDE w:val="0"/>
        <w:autoSpaceDN w:val="0"/>
        <w:adjustRightInd w:val="0"/>
        <w:spacing w:line="240" w:lineRule="auto"/>
        <w:rPr>
          <w:sz w:val="24"/>
          <w:szCs w:val="24"/>
        </w:rPr>
      </w:pPr>
    </w:p>
    <w:p w14:paraId="021BA4E5" w14:textId="77777777" w:rsidR="006F3DAF" w:rsidRPr="00584A72" w:rsidRDefault="006F3DAF" w:rsidP="006F3DAF">
      <w:pPr>
        <w:pStyle w:val="affd"/>
        <w:widowControl w:val="0"/>
        <w:numPr>
          <w:ilvl w:val="0"/>
          <w:numId w:val="38"/>
        </w:numPr>
        <w:tabs>
          <w:tab w:val="left" w:pos="851"/>
        </w:tabs>
        <w:autoSpaceDE w:val="0"/>
        <w:autoSpaceDN w:val="0"/>
        <w:adjustRightInd w:val="0"/>
        <w:ind w:left="0" w:firstLine="567"/>
        <w:rPr>
          <w:b/>
        </w:rPr>
      </w:pPr>
      <w:r w:rsidRPr="00584A72">
        <w:rPr>
          <w:b/>
        </w:rPr>
        <w:t>Сроки выполнения</w:t>
      </w:r>
      <w:r w:rsidRPr="00584A72">
        <w:rPr>
          <w:b/>
          <w:bCs/>
        </w:rPr>
        <w:t xml:space="preserve"> работ</w:t>
      </w:r>
    </w:p>
    <w:p w14:paraId="7991A627" w14:textId="77777777" w:rsidR="006F3DAF" w:rsidRPr="00611D44" w:rsidRDefault="006F3DAF" w:rsidP="006F3DAF">
      <w:pPr>
        <w:shd w:val="clear" w:color="auto" w:fill="FFFFFF"/>
        <w:spacing w:line="240" w:lineRule="auto"/>
        <w:rPr>
          <w:sz w:val="24"/>
          <w:szCs w:val="24"/>
        </w:rPr>
      </w:pPr>
      <w:r w:rsidRPr="00611D44">
        <w:rPr>
          <w:bCs/>
          <w:sz w:val="24"/>
          <w:szCs w:val="24"/>
        </w:rPr>
        <w:t xml:space="preserve">Сроки производства работ по </w:t>
      </w:r>
      <w:r w:rsidRPr="009F6F04">
        <w:rPr>
          <w:sz w:val="24"/>
          <w:szCs w:val="24"/>
        </w:rPr>
        <w:t>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 и реставрации квартир с перепланировкой и капитальному ремонту</w:t>
      </w:r>
      <w:r w:rsidRPr="00611D44">
        <w:rPr>
          <w:sz w:val="24"/>
          <w:szCs w:val="24"/>
        </w:rPr>
        <w:t xml:space="preserve"> – </w:t>
      </w:r>
      <w:r>
        <w:rPr>
          <w:sz w:val="24"/>
          <w:szCs w:val="24"/>
        </w:rPr>
        <w:t>28 месяцев</w:t>
      </w:r>
    </w:p>
    <w:p w14:paraId="63A01284" w14:textId="77777777" w:rsidR="006F3DAF" w:rsidRPr="00611D44" w:rsidRDefault="006F3DAF" w:rsidP="006F3DAF">
      <w:pPr>
        <w:shd w:val="clear" w:color="auto" w:fill="FFFFFF"/>
        <w:spacing w:line="240" w:lineRule="auto"/>
        <w:rPr>
          <w:bCs/>
          <w:sz w:val="24"/>
          <w:szCs w:val="24"/>
        </w:rPr>
      </w:pPr>
      <w:r w:rsidRPr="00611D44">
        <w:rPr>
          <w:sz w:val="24"/>
          <w:szCs w:val="24"/>
        </w:rPr>
        <w:t xml:space="preserve">Максимальный срок выполнения работ – не позднее </w:t>
      </w:r>
      <w:r>
        <w:rPr>
          <w:sz w:val="24"/>
          <w:szCs w:val="24"/>
        </w:rPr>
        <w:t>30.05.2026</w:t>
      </w:r>
      <w:r w:rsidRPr="00611D44">
        <w:rPr>
          <w:sz w:val="24"/>
          <w:szCs w:val="24"/>
        </w:rPr>
        <w:t>.</w:t>
      </w:r>
    </w:p>
    <w:p w14:paraId="0EF33589" w14:textId="77777777" w:rsidR="006F3DAF" w:rsidRPr="00080FB9" w:rsidRDefault="006F3DAF" w:rsidP="006F3DAF">
      <w:pPr>
        <w:shd w:val="clear" w:color="auto" w:fill="FFFFFF"/>
        <w:spacing w:line="240" w:lineRule="auto"/>
        <w:rPr>
          <w:spacing w:val="-1"/>
          <w:sz w:val="24"/>
          <w:szCs w:val="24"/>
        </w:rPr>
      </w:pPr>
      <w:r w:rsidRPr="00611D44">
        <w:rPr>
          <w:sz w:val="24"/>
          <w:szCs w:val="24"/>
        </w:rPr>
        <w:t xml:space="preserve">Датой окончания выполнения </w:t>
      </w:r>
      <w:r w:rsidRPr="00080FB9">
        <w:rPr>
          <w:sz w:val="24"/>
          <w:szCs w:val="24"/>
        </w:rPr>
        <w:t>Работ на Объекте считается дата подписания Межведомственной комиссией А</w:t>
      </w:r>
      <w:r w:rsidRPr="00080FB9">
        <w:rPr>
          <w:spacing w:val="-1"/>
          <w:sz w:val="24"/>
          <w:szCs w:val="24"/>
        </w:rPr>
        <w:t xml:space="preserve">кта о приемке в эксплуатацию законченным капитальным ремонтом Объекта.   </w:t>
      </w:r>
    </w:p>
    <w:p w14:paraId="23598B9C" w14:textId="77777777" w:rsidR="006F3DAF" w:rsidRPr="00080FB9" w:rsidRDefault="006F3DAF" w:rsidP="006F3DAF">
      <w:pPr>
        <w:widowControl w:val="0"/>
        <w:autoSpaceDE w:val="0"/>
        <w:autoSpaceDN w:val="0"/>
        <w:adjustRightInd w:val="0"/>
        <w:spacing w:line="240" w:lineRule="auto"/>
        <w:rPr>
          <w:sz w:val="24"/>
          <w:szCs w:val="24"/>
        </w:rPr>
      </w:pPr>
      <w:r w:rsidRPr="00080FB9">
        <w:rPr>
          <w:sz w:val="24"/>
          <w:szCs w:val="24"/>
        </w:rPr>
        <w:t>Плановый срок передачи Объекта Подрядчику –</w:t>
      </w:r>
      <w:r>
        <w:rPr>
          <w:sz w:val="24"/>
          <w:szCs w:val="24"/>
        </w:rPr>
        <w:t xml:space="preserve"> апрель</w:t>
      </w:r>
      <w:r w:rsidRPr="00080FB9">
        <w:rPr>
          <w:sz w:val="24"/>
          <w:szCs w:val="24"/>
        </w:rPr>
        <w:t xml:space="preserve"> 202</w:t>
      </w:r>
      <w:r>
        <w:rPr>
          <w:sz w:val="24"/>
          <w:szCs w:val="24"/>
        </w:rPr>
        <w:t>4</w:t>
      </w:r>
      <w:r w:rsidRPr="00080FB9">
        <w:rPr>
          <w:sz w:val="24"/>
          <w:szCs w:val="24"/>
        </w:rPr>
        <w:t xml:space="preserve"> года.</w:t>
      </w:r>
    </w:p>
    <w:p w14:paraId="3D4D940C" w14:textId="77777777" w:rsidR="006F3DAF" w:rsidRPr="00611D44" w:rsidRDefault="006F3DAF" w:rsidP="006F3DAF">
      <w:pPr>
        <w:widowControl w:val="0"/>
        <w:tabs>
          <w:tab w:val="left" w:pos="993"/>
        </w:tabs>
        <w:autoSpaceDE w:val="0"/>
        <w:autoSpaceDN w:val="0"/>
        <w:adjustRightInd w:val="0"/>
        <w:spacing w:line="240" w:lineRule="auto"/>
        <w:rPr>
          <w:b/>
          <w:bCs/>
          <w:sz w:val="24"/>
          <w:szCs w:val="24"/>
        </w:rPr>
      </w:pPr>
    </w:p>
    <w:p w14:paraId="643568EC" w14:textId="77777777" w:rsidR="006F3DAF" w:rsidRPr="00611D44" w:rsidRDefault="006F3DAF" w:rsidP="006F3DAF">
      <w:pPr>
        <w:widowControl w:val="0"/>
        <w:tabs>
          <w:tab w:val="left" w:pos="993"/>
        </w:tabs>
        <w:autoSpaceDE w:val="0"/>
        <w:autoSpaceDN w:val="0"/>
        <w:adjustRightInd w:val="0"/>
        <w:spacing w:line="240" w:lineRule="auto"/>
        <w:rPr>
          <w:b/>
          <w:sz w:val="24"/>
          <w:szCs w:val="24"/>
        </w:rPr>
      </w:pPr>
      <w:r w:rsidRPr="00611D44">
        <w:rPr>
          <w:b/>
          <w:sz w:val="24"/>
          <w:szCs w:val="24"/>
        </w:rPr>
        <w:t xml:space="preserve">4. Требования к качеству работ, к </w:t>
      </w:r>
      <w:r>
        <w:rPr>
          <w:b/>
          <w:sz w:val="24"/>
          <w:szCs w:val="24"/>
        </w:rPr>
        <w:t>их техническим и функциональным и</w:t>
      </w:r>
      <w:r w:rsidRPr="00611D44">
        <w:rPr>
          <w:b/>
          <w:sz w:val="24"/>
          <w:szCs w:val="24"/>
        </w:rPr>
        <w:t xml:space="preserve"> эксплуатационным характеристикам</w:t>
      </w:r>
    </w:p>
    <w:p w14:paraId="70071A65" w14:textId="77777777" w:rsidR="006F3DAF" w:rsidRPr="00611D44" w:rsidRDefault="006F3DAF" w:rsidP="006F3DAF">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ООО «МОДУЛЬ-ПРОЕКТ» </w:t>
      </w:r>
      <w:r w:rsidRPr="00611D44">
        <w:rPr>
          <w:sz w:val="24"/>
          <w:szCs w:val="24"/>
          <w:lang w:eastAsia="en-US" w:bidi="en-US"/>
        </w:rPr>
        <w:t xml:space="preserve">проектно-сметной документацией, обеспечив их надлежащее качество. </w:t>
      </w:r>
    </w:p>
    <w:p w14:paraId="5B8C8DC6" w14:textId="77777777" w:rsidR="006F3DAF" w:rsidRPr="002A67F8" w:rsidRDefault="006F3DAF" w:rsidP="006F3DAF">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A27D326" w14:textId="77777777" w:rsidR="006F3DAF" w:rsidRPr="00C122F1" w:rsidRDefault="006F3DAF" w:rsidP="006F3DAF">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24DC3A10" w14:textId="77777777" w:rsidR="006F3DAF" w:rsidRPr="00C122F1" w:rsidRDefault="006F3DAF" w:rsidP="006F3DAF">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w:t>
      </w:r>
      <w:r>
        <w:rPr>
          <w:sz w:val="24"/>
          <w:szCs w:val="24"/>
        </w:rPr>
        <w:t xml:space="preserve"> </w:t>
      </w:r>
      <w:r w:rsidRPr="00C122F1">
        <w:rPr>
          <w:sz w:val="24"/>
          <w:szCs w:val="24"/>
        </w:rPr>
        <w:t>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2FAC48D0" w14:textId="77777777" w:rsidR="006F3DAF" w:rsidRPr="000A2A3A" w:rsidRDefault="006F3DAF" w:rsidP="006F3DAF">
      <w:pPr>
        <w:autoSpaceDE w:val="0"/>
        <w:autoSpaceDN w:val="0"/>
        <w:adjustRightInd w:val="0"/>
        <w:spacing w:line="240" w:lineRule="auto"/>
        <w:ind w:firstLine="550"/>
        <w:outlineLvl w:val="2"/>
        <w:rPr>
          <w:sz w:val="24"/>
          <w:szCs w:val="24"/>
          <w:lang w:eastAsia="en-US" w:bidi="en-US"/>
        </w:rPr>
      </w:pPr>
      <w:r w:rsidRPr="000A2A3A">
        <w:rPr>
          <w:sz w:val="24"/>
          <w:szCs w:val="24"/>
          <w:lang w:eastAsia="en-US" w:bidi="en-US"/>
        </w:rPr>
        <w:t>2. Авторский надзор в течение всего периода производства работ будет осуществляться разработчиком технической (проектной, сметной) доку</w:t>
      </w:r>
      <w:r>
        <w:rPr>
          <w:sz w:val="24"/>
          <w:szCs w:val="24"/>
          <w:lang w:eastAsia="en-US" w:bidi="en-US"/>
        </w:rPr>
        <w:t xml:space="preserve">ментации по отдельному договору </w:t>
      </w:r>
      <w:r w:rsidRPr="000A2A3A">
        <w:rPr>
          <w:sz w:val="24"/>
          <w:szCs w:val="24"/>
          <w:lang w:eastAsia="en-US" w:bidi="en-US"/>
        </w:rPr>
        <w:t xml:space="preserve">с Заказчиком в соответствии с требованиями </w:t>
      </w:r>
      <w:hyperlink r:id="rId14"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98/пр)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№421/пр).</w:t>
      </w:r>
    </w:p>
    <w:p w14:paraId="7F721499" w14:textId="77777777" w:rsidR="006F3DAF" w:rsidRPr="000A2A3A" w:rsidRDefault="006F3DAF" w:rsidP="006F3DAF">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568D24E5" w14:textId="77777777" w:rsidR="006F3DAF" w:rsidRPr="000A2A3A" w:rsidRDefault="006F3DAF" w:rsidP="006F3DAF">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w:t>
      </w:r>
      <w:r>
        <w:rPr>
          <w:color w:val="000000"/>
          <w:sz w:val="24"/>
          <w:szCs w:val="24"/>
          <w:lang w:eastAsia="en-US" w:bidi="en-US"/>
        </w:rPr>
        <w:t xml:space="preserve">бованиях пожарной безопасности» </w:t>
      </w:r>
      <w:r w:rsidRPr="000A2A3A">
        <w:rPr>
          <w:color w:val="000000"/>
          <w:sz w:val="24"/>
          <w:szCs w:val="24"/>
          <w:lang w:eastAsia="en-US" w:bidi="en-US"/>
        </w:rPr>
        <w:t>№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7FCD5402" w14:textId="77777777" w:rsidR="006F3DAF" w:rsidRPr="000A2A3A" w:rsidRDefault="006F3DAF" w:rsidP="006F3DAF">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031CC35F" w14:textId="77777777" w:rsidR="006F3DAF" w:rsidRPr="000A2A3A" w:rsidRDefault="006F3DAF" w:rsidP="006F3DAF">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017FC3B2" w14:textId="77777777" w:rsidR="006F3DAF" w:rsidRPr="000A2A3A" w:rsidRDefault="006F3DAF" w:rsidP="006F3DAF">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1D832F47" w14:textId="77777777" w:rsidR="006F3DAF" w:rsidRPr="000A2A3A" w:rsidRDefault="006F3DAF" w:rsidP="006F3DAF">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w:t>
      </w:r>
      <w:r>
        <w:rPr>
          <w:sz w:val="24"/>
          <w:szCs w:val="24"/>
        </w:rPr>
        <w:t xml:space="preserve">медицинское освидетельствование </w:t>
      </w:r>
      <w:r w:rsidRPr="000A2A3A">
        <w:rPr>
          <w:sz w:val="24"/>
          <w:szCs w:val="24"/>
        </w:rPr>
        <w:t>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w:t>
      </w:r>
      <w:r>
        <w:rPr>
          <w:sz w:val="24"/>
          <w:szCs w:val="24"/>
        </w:rPr>
        <w:t xml:space="preserve">Безопасность труда </w:t>
      </w:r>
      <w:r w:rsidRPr="000A2A3A">
        <w:rPr>
          <w:sz w:val="24"/>
          <w:szCs w:val="24"/>
        </w:rPr>
        <w:t>в строительстве. Часть 2. Строительное производство"), в том числе:</w:t>
      </w:r>
    </w:p>
    <w:p w14:paraId="4CB97653" w14:textId="77777777" w:rsidR="006F3DAF" w:rsidRPr="000A2A3A" w:rsidRDefault="006F3DAF" w:rsidP="006F3DAF">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1FD3C6A" w14:textId="77777777" w:rsidR="006F3DAF" w:rsidRPr="000A2A3A" w:rsidRDefault="006F3DAF" w:rsidP="006F3DAF">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6B0359AA" w14:textId="77777777" w:rsidR="006F3DAF" w:rsidRPr="000A2A3A" w:rsidRDefault="006F3DAF" w:rsidP="006F3DAF">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7A93C093" w14:textId="77777777" w:rsidR="006F3DAF" w:rsidRDefault="006F3DAF" w:rsidP="006F3DAF">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114FB4E0" w14:textId="77777777" w:rsidR="006F3DAF" w:rsidRPr="00323854" w:rsidRDefault="006F3DAF" w:rsidP="006F3DAF">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39DAB763" w14:textId="77777777" w:rsidR="006F3DAF" w:rsidRPr="009520A7" w:rsidRDefault="006F3DAF" w:rsidP="006F3DAF">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6BA2BC8" w14:textId="77777777" w:rsidR="006F3DAF" w:rsidRPr="0099366D" w:rsidRDefault="006F3DAF" w:rsidP="006F3DAF">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7F2E50D3" w14:textId="77777777" w:rsidR="006F3DAF" w:rsidRPr="00FB7A6E" w:rsidRDefault="006F3DAF" w:rsidP="006F3DAF">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861/пр</w:t>
      </w:r>
      <w:r>
        <w:rPr>
          <w:color w:val="000000"/>
          <w:sz w:val="24"/>
          <w:szCs w:val="24"/>
          <w:lang w:eastAsia="en-US" w:bidi="en-US"/>
        </w:rPr>
        <w:t>)</w:t>
      </w:r>
    </w:p>
    <w:p w14:paraId="2EDF9F32" w14:textId="77777777" w:rsidR="006F3DAF" w:rsidRPr="009520A7" w:rsidRDefault="006F3DAF" w:rsidP="006F3DAF">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53EB1469" w14:textId="77777777" w:rsidR="006F3DAF" w:rsidRPr="009520A7" w:rsidRDefault="006F3DAF" w:rsidP="006F3DAF">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7C7AD26A" w14:textId="77777777" w:rsidR="006F3DAF" w:rsidRPr="009520A7" w:rsidRDefault="006F3DAF" w:rsidP="006F3DAF">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0EE71749" w14:textId="77777777" w:rsidR="006F3DAF" w:rsidRPr="009520A7" w:rsidRDefault="006F3DAF" w:rsidP="006F3DAF">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должны соответствовать требованиям, установленным Федеральным законом от 30.12.2009 № 384-ФЗ «Технический регламент о безопасности зданий </w:t>
      </w:r>
      <w:r>
        <w:rPr>
          <w:color w:val="000000"/>
          <w:sz w:val="24"/>
          <w:szCs w:val="24"/>
          <w:lang w:eastAsia="en-US" w:bidi="en-US"/>
        </w:rPr>
        <w:t xml:space="preserve">                                      </w:t>
      </w:r>
      <w:r w:rsidRPr="009520A7">
        <w:rPr>
          <w:color w:val="000000"/>
          <w:sz w:val="24"/>
          <w:szCs w:val="24"/>
          <w:lang w:val="x-none" w:eastAsia="en-US" w:bidi="en-US"/>
        </w:rPr>
        <w:t>и сооружений».</w:t>
      </w:r>
    </w:p>
    <w:p w14:paraId="5274F8DA" w14:textId="77777777" w:rsidR="006F3DAF" w:rsidRDefault="006F3DAF" w:rsidP="006F3DAF">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6C7B98E9" w14:textId="77777777" w:rsidR="006F3DAF" w:rsidRDefault="006F3DAF" w:rsidP="006F3DAF">
      <w:pPr>
        <w:autoSpaceDE w:val="0"/>
        <w:autoSpaceDN w:val="0"/>
        <w:adjustRightInd w:val="0"/>
        <w:spacing w:line="240" w:lineRule="auto"/>
        <w:ind w:firstLine="540"/>
        <w:outlineLvl w:val="2"/>
        <w:rPr>
          <w:sz w:val="24"/>
          <w:szCs w:val="24"/>
          <w:lang w:eastAsia="en-US" w:bidi="en-US"/>
        </w:rPr>
      </w:pPr>
    </w:p>
    <w:p w14:paraId="5CA61B0E" w14:textId="77777777" w:rsidR="006F3DAF" w:rsidRPr="00C122F1" w:rsidRDefault="006F3DAF" w:rsidP="006F3DAF">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6B68BE07" w14:textId="77777777" w:rsidR="006F3DAF" w:rsidRPr="00C122F1" w:rsidRDefault="006F3DAF" w:rsidP="006F3DAF">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2C4EF97F" w14:textId="77777777" w:rsidR="006F3DAF" w:rsidRPr="00C122F1" w:rsidRDefault="006F3DAF" w:rsidP="006F3DAF">
      <w:pPr>
        <w:autoSpaceDE w:val="0"/>
        <w:autoSpaceDN w:val="0"/>
        <w:adjustRightInd w:val="0"/>
        <w:spacing w:line="240" w:lineRule="auto"/>
        <w:ind w:firstLine="0"/>
        <w:rPr>
          <w:sz w:val="24"/>
          <w:szCs w:val="24"/>
        </w:rPr>
      </w:pPr>
    </w:p>
    <w:p w14:paraId="39F40C85" w14:textId="77777777" w:rsidR="00135969" w:rsidRDefault="00135969" w:rsidP="00135969">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62911A91" w14:textId="77777777" w:rsidR="00135969" w:rsidRDefault="00135969" w:rsidP="00135969">
      <w:pPr>
        <w:spacing w:line="240" w:lineRule="auto"/>
        <w:ind w:firstLine="0"/>
        <w:rPr>
          <w:b/>
          <w:bCs/>
          <w:sz w:val="24"/>
          <w:szCs w:val="24"/>
        </w:rPr>
      </w:pPr>
    </w:p>
    <w:p w14:paraId="73B50BC2" w14:textId="77777777" w:rsidR="00135969" w:rsidRDefault="00135969" w:rsidP="00135969">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0390FE93" w14:textId="77777777" w:rsidR="00135969" w:rsidRDefault="00135969" w:rsidP="00135969">
      <w:pPr>
        <w:spacing w:line="240" w:lineRule="auto"/>
        <w:ind w:firstLine="0"/>
        <w:rPr>
          <w:sz w:val="24"/>
          <w:szCs w:val="24"/>
        </w:rPr>
      </w:pPr>
    </w:p>
    <w:p w14:paraId="6C8312DC" w14:textId="77777777" w:rsidR="00135969" w:rsidRDefault="00135969" w:rsidP="00135969">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7B776A5E" w14:textId="77777777" w:rsidR="00135969" w:rsidRDefault="00135969" w:rsidP="00135969">
      <w:pPr>
        <w:spacing w:line="240" w:lineRule="auto"/>
        <w:ind w:firstLine="0"/>
        <w:rPr>
          <w:sz w:val="24"/>
          <w:szCs w:val="24"/>
        </w:rPr>
      </w:pPr>
    </w:p>
    <w:p w14:paraId="2F38A072" w14:textId="77777777" w:rsidR="00135969" w:rsidRPr="00C122F1" w:rsidRDefault="00135969" w:rsidP="00135969">
      <w:pPr>
        <w:spacing w:line="240" w:lineRule="auto"/>
        <w:ind w:firstLine="0"/>
        <w:rPr>
          <w:sz w:val="24"/>
          <w:szCs w:val="24"/>
        </w:rPr>
      </w:pPr>
    </w:p>
    <w:p w14:paraId="2A6FF87A" w14:textId="77777777" w:rsidR="00135969" w:rsidRDefault="00135969" w:rsidP="00135969">
      <w:pPr>
        <w:spacing w:line="240" w:lineRule="auto"/>
        <w:ind w:firstLine="709"/>
        <w:rPr>
          <w:sz w:val="24"/>
          <w:szCs w:val="24"/>
        </w:rPr>
      </w:pPr>
    </w:p>
    <w:p w14:paraId="249C299A" w14:textId="77777777" w:rsidR="00135969" w:rsidRPr="00C122F1" w:rsidRDefault="00135969" w:rsidP="00135969">
      <w:pPr>
        <w:spacing w:line="240" w:lineRule="auto"/>
        <w:ind w:firstLine="709"/>
        <w:rPr>
          <w:sz w:val="24"/>
          <w:szCs w:val="24"/>
        </w:rPr>
      </w:pPr>
    </w:p>
    <w:p w14:paraId="15F4C526" w14:textId="77777777" w:rsidR="00135969" w:rsidRPr="00C122F1" w:rsidRDefault="00135969" w:rsidP="00135969">
      <w:pPr>
        <w:spacing w:line="240" w:lineRule="auto"/>
        <w:ind w:firstLine="709"/>
        <w:rPr>
          <w:sz w:val="24"/>
          <w:szCs w:val="24"/>
        </w:rPr>
      </w:pPr>
    </w:p>
    <w:p w14:paraId="6A3C123A" w14:textId="77777777" w:rsidR="00135969" w:rsidRDefault="00135969" w:rsidP="00135969"/>
    <w:p w14:paraId="28108297" w14:textId="77777777" w:rsidR="00F037D8" w:rsidRPr="00C122F1" w:rsidRDefault="00F037D8" w:rsidP="00F037D8">
      <w:pPr>
        <w:spacing w:line="240" w:lineRule="auto"/>
        <w:ind w:firstLine="0"/>
        <w:rPr>
          <w:sz w:val="24"/>
          <w:szCs w:val="24"/>
        </w:rPr>
      </w:pPr>
    </w:p>
    <w:p w14:paraId="1C6E95FA" w14:textId="77777777" w:rsidR="00F037D8" w:rsidRDefault="00F037D8" w:rsidP="00F037D8">
      <w:pPr>
        <w:spacing w:line="240" w:lineRule="auto"/>
        <w:ind w:firstLine="709"/>
        <w:rPr>
          <w:sz w:val="24"/>
          <w:szCs w:val="24"/>
        </w:rPr>
      </w:pPr>
    </w:p>
    <w:p w14:paraId="6FEDD301" w14:textId="77777777" w:rsidR="00D246BF" w:rsidRPr="00C122F1" w:rsidRDefault="00D246BF" w:rsidP="00D246BF">
      <w:pPr>
        <w:spacing w:line="240" w:lineRule="auto"/>
        <w:ind w:firstLine="709"/>
        <w:rPr>
          <w:sz w:val="24"/>
          <w:szCs w:val="24"/>
        </w:rPr>
      </w:pPr>
    </w:p>
    <w:p w14:paraId="11C4D01E" w14:textId="77777777" w:rsidR="00D246BF" w:rsidRPr="00C122F1" w:rsidRDefault="00D246BF" w:rsidP="00D246BF">
      <w:pPr>
        <w:spacing w:line="240" w:lineRule="auto"/>
        <w:ind w:firstLine="709"/>
        <w:rPr>
          <w:sz w:val="24"/>
          <w:szCs w:val="24"/>
        </w:rPr>
      </w:pPr>
    </w:p>
    <w:p w14:paraId="4670C107" w14:textId="77777777" w:rsidR="00D246BF" w:rsidRDefault="00D246BF" w:rsidP="00D246BF"/>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2"/>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5F682337" w14:textId="77777777" w:rsidR="00451FB5" w:rsidRDefault="00451FB5" w:rsidP="00451FB5">
      <w:pPr>
        <w:widowControl w:val="0"/>
        <w:spacing w:line="240" w:lineRule="auto"/>
        <w:ind w:firstLine="0"/>
        <w:jc w:val="right"/>
        <w:rPr>
          <w:sz w:val="24"/>
          <w:szCs w:val="24"/>
        </w:rPr>
      </w:pPr>
    </w:p>
    <w:p w14:paraId="391BE9F2" w14:textId="77777777" w:rsidR="00451FB5" w:rsidRDefault="00451FB5" w:rsidP="00451FB5">
      <w:pPr>
        <w:widowControl w:val="0"/>
        <w:spacing w:line="240" w:lineRule="auto"/>
        <w:ind w:firstLine="0"/>
        <w:jc w:val="right"/>
        <w:rPr>
          <w:sz w:val="24"/>
          <w:szCs w:val="24"/>
        </w:rPr>
      </w:pPr>
    </w:p>
    <w:p w14:paraId="7EEAB124" w14:textId="5C40D669" w:rsidR="00451FB5" w:rsidRPr="00113795" w:rsidRDefault="00451FB5" w:rsidP="00451FB5">
      <w:pPr>
        <w:widowControl w:val="0"/>
        <w:autoSpaceDE w:val="0"/>
        <w:autoSpaceDN w:val="0"/>
        <w:adjustRightInd w:val="0"/>
        <w:spacing w:line="240" w:lineRule="auto"/>
        <w:ind w:firstLine="0"/>
        <w:jc w:val="center"/>
        <w:rPr>
          <w:b/>
          <w:color w:val="000000"/>
          <w:sz w:val="24"/>
          <w:szCs w:val="24"/>
        </w:rPr>
      </w:pPr>
      <w:r w:rsidRPr="00113795">
        <w:rPr>
          <w:b/>
          <w:color w:val="000000"/>
          <w:sz w:val="24"/>
          <w:szCs w:val="24"/>
        </w:rPr>
        <w:t>«</w:t>
      </w:r>
      <w:r w:rsidR="00113795" w:rsidRPr="00113795">
        <w:rPr>
          <w:b/>
          <w:sz w:val="24"/>
          <w:szCs w:val="24"/>
          <w:lang w:eastAsia="en-US"/>
        </w:rPr>
        <w:t>Предложение участника в отношении объекта закупки</w:t>
      </w:r>
      <w:r w:rsidRPr="00113795">
        <w:rPr>
          <w:b/>
          <w:color w:val="000000"/>
          <w:sz w:val="24"/>
          <w:szCs w:val="24"/>
        </w:rPr>
        <w:t>»</w:t>
      </w:r>
    </w:p>
    <w:p w14:paraId="0C9AB62E" w14:textId="77777777" w:rsidR="00451FB5" w:rsidRDefault="00451FB5" w:rsidP="00451FB5">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264BBF2E" w14:textId="77777777" w:rsidR="00451FB5" w:rsidRPr="003D361F" w:rsidRDefault="00451FB5" w:rsidP="00451FB5">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42F21197" w14:textId="77777777" w:rsidR="00451FB5" w:rsidRPr="003D361F" w:rsidRDefault="00451FB5" w:rsidP="00451FB5">
      <w:pPr>
        <w:widowControl w:val="0"/>
        <w:autoSpaceDE w:val="0"/>
        <w:autoSpaceDN w:val="0"/>
        <w:adjustRightInd w:val="0"/>
        <w:spacing w:line="240" w:lineRule="auto"/>
        <w:ind w:left="567"/>
        <w:jc w:val="center"/>
        <w:rPr>
          <w:b/>
          <w:i/>
          <w:color w:val="000000"/>
          <w:sz w:val="24"/>
          <w:szCs w:val="24"/>
        </w:rPr>
      </w:pPr>
    </w:p>
    <w:p w14:paraId="5B99AB71" w14:textId="77777777" w:rsidR="00451FB5" w:rsidRPr="00C535DB" w:rsidRDefault="00451FB5" w:rsidP="00451FB5">
      <w:pPr>
        <w:widowControl w:val="0"/>
        <w:autoSpaceDE w:val="0"/>
        <w:autoSpaceDN w:val="0"/>
        <w:adjustRightInd w:val="0"/>
        <w:spacing w:line="240" w:lineRule="auto"/>
        <w:ind w:left="567"/>
        <w:rPr>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451FB5" w:rsidRPr="00C535DB" w14:paraId="4C324D69" w14:textId="77777777" w:rsidTr="00B1009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5FCE3C37"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w:t>
            </w:r>
          </w:p>
          <w:p w14:paraId="05E8E57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52B7FE1D"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Pr>
                <w:sz w:val="24"/>
                <w:szCs w:val="24"/>
              </w:rPr>
              <w:t>в соответствии с главами</w:t>
            </w:r>
          </w:p>
          <w:p w14:paraId="779C9059" w14:textId="37EE58D5" w:rsidR="00451FB5" w:rsidRPr="00C535DB" w:rsidRDefault="00113795" w:rsidP="00B10094">
            <w:pPr>
              <w:widowControl w:val="0"/>
              <w:autoSpaceDE w:val="0"/>
              <w:autoSpaceDN w:val="0"/>
              <w:adjustRightInd w:val="0"/>
              <w:spacing w:line="240" w:lineRule="auto"/>
              <w:ind w:firstLine="0"/>
              <w:jc w:val="center"/>
              <w:rPr>
                <w:sz w:val="24"/>
                <w:szCs w:val="24"/>
              </w:rPr>
            </w:pPr>
            <w:r>
              <w:rPr>
                <w:sz w:val="24"/>
                <w:szCs w:val="24"/>
              </w:rPr>
              <w:t>С</w:t>
            </w:r>
            <w:r w:rsidR="00451FB5">
              <w:rPr>
                <w:sz w:val="24"/>
                <w:szCs w:val="24"/>
              </w:rPr>
              <w:t>метного расчета</w:t>
            </w:r>
          </w:p>
        </w:tc>
        <w:tc>
          <w:tcPr>
            <w:tcW w:w="5477" w:type="dxa"/>
            <w:tcBorders>
              <w:top w:val="single" w:sz="6" w:space="0" w:color="auto"/>
              <w:left w:val="single" w:sz="6" w:space="0" w:color="auto"/>
              <w:bottom w:val="single" w:sz="6" w:space="0" w:color="auto"/>
              <w:right w:val="single" w:sz="6" w:space="0" w:color="auto"/>
            </w:tcBorders>
            <w:hideMark/>
          </w:tcPr>
          <w:p w14:paraId="4C5AA32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451FB5" w:rsidRPr="00C535DB" w14:paraId="6CFAA9C8"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0D0961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1D1B3EEF"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394A285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r>
      <w:tr w:rsidR="00451FB5" w:rsidRPr="00C535DB" w14:paraId="2D14658D"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67505A7C"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10AC3891" w14:textId="12C36F3C" w:rsidR="00451FB5" w:rsidRPr="00C535DB" w:rsidRDefault="00451FB5" w:rsidP="00B10094">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3A02CD45" w14:textId="77777777" w:rsidR="00451FB5" w:rsidRDefault="00451FB5" w:rsidP="00B10094">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1889AB8E"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7487381B"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028055A1"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1061B1AC"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0EE9BF19"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3854E19F"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2B606BCD"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r>
      <w:tr w:rsidR="00451FB5" w:rsidRPr="00C535DB" w14:paraId="68F80314"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288900B"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4C0AA3DA"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4F3CC254"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451FB5" w:rsidRPr="00C535DB" w14:paraId="1E3ADFC3"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D9B0C0E"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102A3D3F"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3F7C4A4A" w14:textId="77777777" w:rsidR="00451FB5" w:rsidRPr="00C535DB" w:rsidRDefault="00451FB5" w:rsidP="00B10094">
            <w:pPr>
              <w:widowControl w:val="0"/>
              <w:autoSpaceDE w:val="0"/>
              <w:autoSpaceDN w:val="0"/>
              <w:adjustRightInd w:val="0"/>
              <w:spacing w:line="240" w:lineRule="auto"/>
              <w:ind w:firstLine="0"/>
              <w:rPr>
                <w:sz w:val="24"/>
                <w:szCs w:val="24"/>
              </w:rPr>
            </w:pPr>
          </w:p>
        </w:tc>
      </w:tr>
    </w:tbl>
    <w:p w14:paraId="53A6FE60" w14:textId="77777777" w:rsidR="00451FB5" w:rsidRPr="00C535DB" w:rsidRDefault="00451FB5" w:rsidP="00451FB5">
      <w:pPr>
        <w:widowControl w:val="0"/>
        <w:autoSpaceDE w:val="0"/>
        <w:autoSpaceDN w:val="0"/>
        <w:adjustRightInd w:val="0"/>
        <w:spacing w:line="240" w:lineRule="auto"/>
        <w:ind w:left="567" w:firstLine="540"/>
        <w:rPr>
          <w:sz w:val="24"/>
          <w:szCs w:val="24"/>
        </w:rPr>
      </w:pPr>
    </w:p>
    <w:p w14:paraId="48798E1A" w14:textId="77777777" w:rsidR="00451FB5" w:rsidRDefault="00451FB5" w:rsidP="00451FB5">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7A4D647E" w14:textId="77777777" w:rsidR="00451FB5" w:rsidRPr="00B82E8C" w:rsidRDefault="00451FB5" w:rsidP="00451FB5">
      <w:pPr>
        <w:widowControl w:val="0"/>
        <w:spacing w:line="240" w:lineRule="auto"/>
        <w:rPr>
          <w:bCs/>
          <w:sz w:val="22"/>
          <w:szCs w:val="22"/>
        </w:rPr>
      </w:pPr>
    </w:p>
    <w:p w14:paraId="061528F1" w14:textId="77777777" w:rsidR="00451FB5" w:rsidRDefault="00451FB5" w:rsidP="00451FB5">
      <w:pPr>
        <w:pStyle w:val="affd"/>
        <w:widowControl w:val="0"/>
        <w:numPr>
          <w:ilvl w:val="0"/>
          <w:numId w:val="3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(сметной документации), которое должно содержать:</w:t>
      </w:r>
    </w:p>
    <w:p w14:paraId="74D06011"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7902670E"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6C388017"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4E96E3DF" w14:textId="77777777" w:rsidR="00451FB5" w:rsidRPr="008E5F6E"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0DB0C30C" w14:textId="77777777" w:rsidR="00451FB5" w:rsidRPr="00883649" w:rsidRDefault="00451FB5" w:rsidP="00451FB5">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Pr>
          <w:sz w:val="22"/>
          <w:szCs w:val="22"/>
        </w:rPr>
        <w:t>4</w:t>
      </w:r>
      <w:r w:rsidRPr="008E5F6E">
        <w:rPr>
          <w:sz w:val="22"/>
          <w:szCs w:val="22"/>
        </w:rPr>
        <w:t xml:space="preserve"> настоящей документации</w:t>
      </w:r>
      <w:r w:rsidRPr="00883649">
        <w:rPr>
          <w:sz w:val="22"/>
          <w:szCs w:val="22"/>
        </w:rPr>
        <w:t>.</w:t>
      </w:r>
    </w:p>
    <w:p w14:paraId="51375F73" w14:textId="77777777" w:rsidR="00451FB5" w:rsidRPr="00B82E8C" w:rsidRDefault="00451FB5" w:rsidP="00451FB5">
      <w:pPr>
        <w:widowControl w:val="0"/>
        <w:spacing w:line="240" w:lineRule="auto"/>
        <w:rPr>
          <w:color w:val="000000"/>
          <w:sz w:val="22"/>
          <w:szCs w:val="22"/>
        </w:rPr>
      </w:pPr>
    </w:p>
    <w:p w14:paraId="5455B28A" w14:textId="77777777" w:rsidR="00451FB5" w:rsidRDefault="00451FB5" w:rsidP="00451FB5">
      <w:pPr>
        <w:widowControl w:val="0"/>
        <w:autoSpaceDE w:val="0"/>
        <w:autoSpaceDN w:val="0"/>
        <w:adjustRightInd w:val="0"/>
        <w:spacing w:line="240" w:lineRule="auto"/>
        <w:ind w:firstLine="426"/>
        <w:rPr>
          <w:sz w:val="22"/>
          <w:szCs w:val="22"/>
          <w:highlight w:val="yellow"/>
        </w:rPr>
      </w:pPr>
    </w:p>
    <w:p w14:paraId="02730CEC" w14:textId="77777777" w:rsidR="00451FB5" w:rsidRDefault="00451FB5" w:rsidP="00451FB5">
      <w:pPr>
        <w:widowControl w:val="0"/>
        <w:spacing w:line="240" w:lineRule="auto"/>
        <w:ind w:firstLine="0"/>
        <w:jc w:val="right"/>
        <w:rPr>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DD2B773" w14:textId="77777777" w:rsidR="00113795" w:rsidRDefault="00113795" w:rsidP="00AB5ACD">
      <w:pPr>
        <w:spacing w:line="240" w:lineRule="auto"/>
        <w:ind w:firstLine="709"/>
        <w:rPr>
          <w:color w:val="000000"/>
          <w:sz w:val="24"/>
          <w:szCs w:val="24"/>
        </w:rPr>
      </w:pPr>
    </w:p>
    <w:p w14:paraId="27D488FA" w14:textId="77777777" w:rsidR="00113795" w:rsidRDefault="00113795" w:rsidP="00AB5ACD">
      <w:pPr>
        <w:spacing w:line="240" w:lineRule="auto"/>
        <w:ind w:firstLine="709"/>
        <w:rPr>
          <w:color w:val="000000"/>
          <w:sz w:val="24"/>
          <w:szCs w:val="24"/>
        </w:rPr>
      </w:pPr>
    </w:p>
    <w:p w14:paraId="1F979C44" w14:textId="77777777" w:rsidR="00113795" w:rsidRDefault="00113795"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2" w:name="_Toc368934347"/>
      <w:bookmarkStart w:id="23" w:name="_Toc375759545"/>
      <w:bookmarkStart w:id="24"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3"/>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3C471C4"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22"/>
    <w:bookmarkEnd w:id="23"/>
    <w:bookmarkEnd w:id="24"/>
    <w:p w14:paraId="0159D84A"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ECB3638"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4EBEA0D"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97E9C5C"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94152A2" w14:textId="77777777" w:rsidR="00113795" w:rsidRPr="005A453C"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1A0BE932"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55FDDC8F"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7033909" w14:textId="77777777" w:rsidR="00113795" w:rsidRPr="00F63FCB"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21AFD501" w14:textId="77777777" w:rsidR="00113795" w:rsidRDefault="00113795" w:rsidP="00113795">
      <w:pPr>
        <w:autoSpaceDE w:val="0"/>
        <w:autoSpaceDN w:val="0"/>
        <w:adjustRightInd w:val="0"/>
        <w:spacing w:line="240" w:lineRule="auto"/>
        <w:ind w:firstLine="540"/>
        <w:rPr>
          <w:sz w:val="22"/>
          <w:szCs w:val="22"/>
        </w:rPr>
      </w:pPr>
    </w:p>
    <w:p w14:paraId="718B4CD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80EFCBE" w14:textId="77777777" w:rsidR="00113795" w:rsidRPr="005A42B6" w:rsidRDefault="00113795" w:rsidP="00113795">
      <w:pPr>
        <w:autoSpaceDE w:val="0"/>
        <w:autoSpaceDN w:val="0"/>
        <w:adjustRightInd w:val="0"/>
        <w:spacing w:line="240" w:lineRule="auto"/>
        <w:ind w:firstLine="540"/>
        <w:rPr>
          <w:sz w:val="24"/>
          <w:szCs w:val="24"/>
        </w:rPr>
      </w:pPr>
    </w:p>
    <w:p w14:paraId="4202C097"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7EA34A33" w14:textId="77777777" w:rsidR="00113795" w:rsidRPr="005A42B6" w:rsidRDefault="00113795" w:rsidP="00113795">
      <w:pPr>
        <w:autoSpaceDE w:val="0"/>
        <w:autoSpaceDN w:val="0"/>
        <w:adjustRightInd w:val="0"/>
        <w:spacing w:line="240" w:lineRule="auto"/>
        <w:ind w:firstLine="540"/>
        <w:rPr>
          <w:sz w:val="24"/>
          <w:szCs w:val="24"/>
        </w:rPr>
      </w:pPr>
    </w:p>
    <w:p w14:paraId="59629590"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610AC13" w14:textId="77777777" w:rsidR="00113795" w:rsidRPr="005A42B6" w:rsidRDefault="00113795" w:rsidP="00113795">
      <w:pPr>
        <w:autoSpaceDE w:val="0"/>
        <w:autoSpaceDN w:val="0"/>
        <w:adjustRightInd w:val="0"/>
        <w:spacing w:line="240" w:lineRule="auto"/>
        <w:ind w:firstLine="540"/>
        <w:rPr>
          <w:sz w:val="24"/>
          <w:szCs w:val="24"/>
        </w:rPr>
      </w:pPr>
    </w:p>
    <w:p w14:paraId="38A62AEC"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C9674A" w14:textId="77777777" w:rsidR="00113795" w:rsidRPr="005A42B6" w:rsidRDefault="00113795" w:rsidP="00113795">
      <w:pPr>
        <w:autoSpaceDE w:val="0"/>
        <w:autoSpaceDN w:val="0"/>
        <w:adjustRightInd w:val="0"/>
        <w:spacing w:line="240" w:lineRule="auto"/>
        <w:ind w:firstLine="540"/>
        <w:rPr>
          <w:sz w:val="24"/>
          <w:szCs w:val="24"/>
        </w:rPr>
      </w:pPr>
    </w:p>
    <w:p w14:paraId="1E8C6DA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0C569AF9" w14:textId="77777777" w:rsidR="00113795" w:rsidRPr="005A42B6" w:rsidRDefault="00113795" w:rsidP="00113795">
      <w:pPr>
        <w:autoSpaceDE w:val="0"/>
        <w:autoSpaceDN w:val="0"/>
        <w:adjustRightInd w:val="0"/>
        <w:spacing w:line="240" w:lineRule="auto"/>
        <w:ind w:firstLine="539"/>
        <w:rPr>
          <w:sz w:val="24"/>
          <w:szCs w:val="24"/>
        </w:rPr>
      </w:pPr>
      <w:bookmarkStart w:id="25" w:name="Par18"/>
      <w:bookmarkEnd w:id="25"/>
    </w:p>
    <w:p w14:paraId="718401FE" w14:textId="77777777" w:rsidR="00113795" w:rsidRDefault="00113795" w:rsidP="00113795">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83F7ABA" w14:textId="77777777" w:rsidR="00113795" w:rsidRDefault="00113795" w:rsidP="00113795">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w:t>
      </w:r>
    </w:p>
    <w:p w14:paraId="704D6EAC" w14:textId="46541945" w:rsidR="00113795" w:rsidRDefault="00113795" w:rsidP="00113795">
      <w:pPr>
        <w:autoSpaceDE w:val="0"/>
        <w:autoSpaceDN w:val="0"/>
        <w:adjustRightInd w:val="0"/>
        <w:spacing w:line="240" w:lineRule="auto"/>
        <w:ind w:firstLine="0"/>
        <w:rPr>
          <w:sz w:val="24"/>
          <w:szCs w:val="24"/>
        </w:rPr>
      </w:pPr>
      <w:r>
        <w:rPr>
          <w:sz w:val="24"/>
          <w:szCs w:val="24"/>
        </w:rPr>
        <w:t>___________________</w:t>
      </w:r>
      <w:r w:rsidRPr="005A42B6">
        <w:rPr>
          <w:sz w:val="24"/>
          <w:szCs w:val="24"/>
        </w:rPr>
        <w:t>____________________________</w:t>
      </w:r>
      <w:r>
        <w:rPr>
          <w:sz w:val="24"/>
          <w:szCs w:val="24"/>
        </w:rPr>
        <w:t>____________________________</w:t>
      </w:r>
      <w:r w:rsidRPr="005A42B6">
        <w:rPr>
          <w:sz w:val="24"/>
          <w:szCs w:val="24"/>
        </w:rPr>
        <w:t>___</w:t>
      </w:r>
      <w:r>
        <w:rPr>
          <w:sz w:val="24"/>
          <w:szCs w:val="24"/>
        </w:rPr>
        <w:t>__</w:t>
      </w:r>
      <w:r w:rsidRPr="005A42B6">
        <w:rPr>
          <w:sz w:val="24"/>
          <w:szCs w:val="24"/>
        </w:rPr>
        <w:t>__</w:t>
      </w:r>
    </w:p>
    <w:p w14:paraId="659BB0FF"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0E211DC"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BD3FBFE" w14:textId="77777777" w:rsidR="00113795" w:rsidRPr="005A42B6" w:rsidRDefault="00113795" w:rsidP="00113795">
      <w:pPr>
        <w:autoSpaceDE w:val="0"/>
        <w:autoSpaceDN w:val="0"/>
        <w:adjustRightInd w:val="0"/>
        <w:spacing w:line="240" w:lineRule="auto"/>
        <w:ind w:firstLine="539"/>
        <w:rPr>
          <w:sz w:val="24"/>
          <w:szCs w:val="24"/>
        </w:rPr>
      </w:pPr>
    </w:p>
    <w:p w14:paraId="235A54E5" w14:textId="146C722A" w:rsidR="00113795" w:rsidRPr="00113795" w:rsidRDefault="00113795" w:rsidP="00113795">
      <w:pPr>
        <w:pStyle w:val="affd"/>
        <w:numPr>
          <w:ilvl w:val="0"/>
          <w:numId w:val="36"/>
        </w:numPr>
        <w:autoSpaceDE w:val="0"/>
        <w:autoSpaceDN w:val="0"/>
        <w:adjustRightInd w:val="0"/>
      </w:pPr>
      <w:r w:rsidRPr="00113795">
        <w:t xml:space="preserve">соответствие участника закупки требованиям, установленным пунктом 2.9 части 2 раздела 2 документации о закупке: </w:t>
      </w:r>
    </w:p>
    <w:p w14:paraId="2E76F54C" w14:textId="77E95F73" w:rsidR="00113795" w:rsidRPr="00113795" w:rsidRDefault="00113795" w:rsidP="00113795">
      <w:pPr>
        <w:autoSpaceDE w:val="0"/>
        <w:autoSpaceDN w:val="0"/>
        <w:adjustRightInd w:val="0"/>
        <w:ind w:firstLine="0"/>
      </w:pPr>
      <w:r w:rsidRPr="00113795">
        <w:t>_____________________________________________________________________</w:t>
      </w:r>
    </w:p>
    <w:p w14:paraId="24AD3D07"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50AF5E9"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3088A03F" w14:textId="77777777" w:rsidR="00113795" w:rsidRDefault="00113795" w:rsidP="00113795">
      <w:pPr>
        <w:autoSpaceDE w:val="0"/>
        <w:autoSpaceDN w:val="0"/>
        <w:adjustRightInd w:val="0"/>
        <w:spacing w:line="240" w:lineRule="auto"/>
        <w:ind w:firstLine="540"/>
        <w:rPr>
          <w:sz w:val="24"/>
          <w:szCs w:val="24"/>
        </w:rPr>
      </w:pPr>
    </w:p>
    <w:p w14:paraId="047857FF" w14:textId="77777777" w:rsidR="00113795" w:rsidRDefault="00113795" w:rsidP="00113795">
      <w:pPr>
        <w:autoSpaceDE w:val="0"/>
        <w:autoSpaceDN w:val="0"/>
        <w:adjustRightInd w:val="0"/>
        <w:spacing w:line="240" w:lineRule="auto"/>
        <w:ind w:firstLine="540"/>
        <w:rPr>
          <w:sz w:val="24"/>
          <w:szCs w:val="24"/>
        </w:rPr>
      </w:pPr>
    </w:p>
    <w:p w14:paraId="17D49394"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12E423F"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76B04E8A" w14:textId="77777777" w:rsidR="00113795" w:rsidRDefault="00113795" w:rsidP="00113795">
      <w:pPr>
        <w:tabs>
          <w:tab w:val="left" w:pos="0"/>
        </w:tabs>
        <w:spacing w:line="240" w:lineRule="auto"/>
        <w:contextualSpacing/>
        <w:rPr>
          <w:b/>
          <w:sz w:val="24"/>
          <w:szCs w:val="24"/>
        </w:rPr>
      </w:pPr>
    </w:p>
    <w:p w14:paraId="64C1F44C" w14:textId="77777777" w:rsidR="00113795" w:rsidRDefault="00113795" w:rsidP="00113795">
      <w:pPr>
        <w:tabs>
          <w:tab w:val="left" w:pos="0"/>
        </w:tabs>
        <w:spacing w:line="240" w:lineRule="auto"/>
        <w:contextualSpacing/>
        <w:rPr>
          <w:b/>
          <w:sz w:val="24"/>
          <w:szCs w:val="24"/>
        </w:rPr>
      </w:pPr>
    </w:p>
    <w:p w14:paraId="7FC604A9" w14:textId="77777777" w:rsidR="00113795" w:rsidRDefault="00113795" w:rsidP="00113795">
      <w:pPr>
        <w:pStyle w:val="afc"/>
        <w:ind w:firstLine="0"/>
        <w:rPr>
          <w:sz w:val="24"/>
        </w:rPr>
      </w:pPr>
    </w:p>
    <w:p w14:paraId="6AADCDAA" w14:textId="77777777" w:rsidR="00113795" w:rsidRPr="008F2B5A" w:rsidRDefault="00113795" w:rsidP="00113795">
      <w:pPr>
        <w:spacing w:line="240" w:lineRule="auto"/>
        <w:ind w:firstLine="90"/>
        <w:rPr>
          <w:sz w:val="24"/>
          <w:szCs w:val="24"/>
          <w:u w:val="single"/>
          <w:vertAlign w:val="superscript"/>
        </w:rPr>
      </w:pPr>
    </w:p>
    <w:p w14:paraId="28B7DFC8" w14:textId="77777777" w:rsidR="00113795" w:rsidRPr="008F2B5A" w:rsidRDefault="00113795" w:rsidP="00113795">
      <w:pPr>
        <w:spacing w:line="240" w:lineRule="auto"/>
        <w:ind w:firstLine="90"/>
        <w:rPr>
          <w:sz w:val="24"/>
          <w:szCs w:val="24"/>
          <w:u w:val="single"/>
          <w:vertAlign w:val="superscript"/>
        </w:rPr>
      </w:pPr>
    </w:p>
    <w:p w14:paraId="3110BA26" w14:textId="77777777" w:rsidR="00113795" w:rsidRPr="008F2B5A" w:rsidRDefault="00113795" w:rsidP="00113795">
      <w:pPr>
        <w:spacing w:line="240" w:lineRule="auto"/>
        <w:ind w:firstLine="90"/>
        <w:rPr>
          <w:sz w:val="24"/>
          <w:szCs w:val="24"/>
          <w:u w:val="single"/>
          <w:vertAlign w:val="superscript"/>
        </w:rPr>
      </w:pPr>
    </w:p>
    <w:p w14:paraId="69C20A03" w14:textId="77777777" w:rsidR="00113795" w:rsidRPr="008F2B5A" w:rsidRDefault="00113795" w:rsidP="00113795">
      <w:pPr>
        <w:spacing w:line="240" w:lineRule="auto"/>
        <w:ind w:firstLine="90"/>
        <w:rPr>
          <w:sz w:val="24"/>
          <w:szCs w:val="24"/>
          <w:u w:val="single"/>
          <w:vertAlign w:val="superscript"/>
        </w:rPr>
      </w:pPr>
    </w:p>
    <w:p w14:paraId="5406F67F" w14:textId="77777777" w:rsidR="00113795" w:rsidRPr="008F2B5A" w:rsidRDefault="00113795" w:rsidP="00113795">
      <w:pPr>
        <w:spacing w:line="240" w:lineRule="auto"/>
        <w:ind w:firstLine="90"/>
        <w:rPr>
          <w:sz w:val="24"/>
          <w:szCs w:val="24"/>
          <w:u w:val="single"/>
          <w:vertAlign w:val="superscript"/>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05840FE8"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B04C56">
        <w:rPr>
          <w:sz w:val="20"/>
          <w:szCs w:val="20"/>
        </w:rPr>
        <w:t xml:space="preserve"> установленной в приложении </w:t>
      </w:r>
      <w:r w:rsidR="00B04C56">
        <w:rPr>
          <w:sz w:val="20"/>
          <w:szCs w:val="20"/>
        </w:rPr>
        <w:br/>
        <w:t>№ 6</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113795" w:rsidRDefault="001F18D0" w:rsidP="001F18D0">
      <w:pPr>
        <w:keepNext/>
        <w:keepLines/>
        <w:spacing w:line="240" w:lineRule="auto"/>
        <w:jc w:val="center"/>
        <w:rPr>
          <w:i/>
          <w:sz w:val="20"/>
          <w:szCs w:val="20"/>
        </w:rPr>
      </w:pPr>
      <w:r w:rsidRPr="00113795">
        <w:rPr>
          <w:i/>
          <w:sz w:val="20"/>
          <w:szCs w:val="20"/>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022E975E" w14:textId="77777777" w:rsidR="00B04C56" w:rsidRPr="00653236" w:rsidRDefault="00B04C56" w:rsidP="00B04C56">
      <w:pPr>
        <w:spacing w:line="240" w:lineRule="auto"/>
        <w:rPr>
          <w:bCs/>
          <w:sz w:val="24"/>
          <w:szCs w:val="24"/>
        </w:rPr>
      </w:pPr>
      <w:r w:rsidRPr="00653236">
        <w:rPr>
          <w:sz w:val="24"/>
          <w:szCs w:val="24"/>
        </w:rPr>
        <w:t xml:space="preserve">Таблица 1. </w:t>
      </w:r>
      <w:r w:rsidRPr="00653236">
        <w:rPr>
          <w:bCs/>
          <w:sz w:val="24"/>
          <w:szCs w:val="24"/>
        </w:rPr>
        <w:t xml:space="preserve">Среднесписочное число сотрудников в соответствии с </w:t>
      </w:r>
      <w:r w:rsidRPr="00653236">
        <w:rPr>
          <w:sz w:val="24"/>
          <w:szCs w:val="24"/>
        </w:rPr>
        <w:t>Расчетом по страховым взносам</w:t>
      </w:r>
    </w:p>
    <w:p w14:paraId="50719603" w14:textId="77777777" w:rsidR="00B04C56" w:rsidRPr="00A71BFF" w:rsidRDefault="00B04C56" w:rsidP="00B04C56">
      <w:pPr>
        <w:spacing w:line="240" w:lineRule="auto"/>
        <w:rPr>
          <w:b/>
          <w:sz w:val="24"/>
          <w:szCs w:val="24"/>
        </w:rPr>
      </w:pPr>
    </w:p>
    <w:tbl>
      <w:tblPr>
        <w:tblStyle w:val="aff8"/>
        <w:tblW w:w="10060" w:type="dxa"/>
        <w:tblLook w:val="04A0" w:firstRow="1" w:lastRow="0" w:firstColumn="1" w:lastColumn="0" w:noHBand="0" w:noVBand="1"/>
      </w:tblPr>
      <w:tblGrid>
        <w:gridCol w:w="562"/>
        <w:gridCol w:w="9498"/>
      </w:tblGrid>
      <w:tr w:rsidR="00B04C56" w:rsidRPr="00A71BFF" w14:paraId="1C4504CE" w14:textId="77777777" w:rsidTr="000D39C1">
        <w:tc>
          <w:tcPr>
            <w:tcW w:w="562" w:type="dxa"/>
          </w:tcPr>
          <w:p w14:paraId="3094D905" w14:textId="77777777" w:rsidR="00B04C56" w:rsidRPr="00A71BFF" w:rsidRDefault="00B04C56" w:rsidP="000D39C1">
            <w:pPr>
              <w:spacing w:line="240" w:lineRule="auto"/>
              <w:ind w:firstLine="0"/>
              <w:jc w:val="center"/>
              <w:rPr>
                <w:b/>
                <w:sz w:val="24"/>
                <w:szCs w:val="24"/>
              </w:rPr>
            </w:pPr>
            <w:r w:rsidRPr="00A71BFF">
              <w:rPr>
                <w:b/>
                <w:sz w:val="24"/>
                <w:szCs w:val="24"/>
              </w:rPr>
              <w:t xml:space="preserve">№ </w:t>
            </w:r>
          </w:p>
          <w:p w14:paraId="59565CD2" w14:textId="77777777" w:rsidR="00B04C56" w:rsidRPr="00A71BFF" w:rsidRDefault="00B04C56" w:rsidP="000D39C1">
            <w:pPr>
              <w:spacing w:line="240" w:lineRule="auto"/>
              <w:ind w:firstLine="0"/>
              <w:jc w:val="center"/>
              <w:rPr>
                <w:b/>
                <w:sz w:val="24"/>
                <w:szCs w:val="24"/>
              </w:rPr>
            </w:pPr>
            <w:r w:rsidRPr="00A71BFF">
              <w:rPr>
                <w:b/>
                <w:sz w:val="24"/>
                <w:szCs w:val="24"/>
              </w:rPr>
              <w:t>п/п</w:t>
            </w:r>
          </w:p>
        </w:tc>
        <w:tc>
          <w:tcPr>
            <w:tcW w:w="9498" w:type="dxa"/>
          </w:tcPr>
          <w:p w14:paraId="6133D37B" w14:textId="77777777" w:rsidR="00B04C56" w:rsidRPr="00A71BFF" w:rsidRDefault="00B04C56" w:rsidP="000D39C1">
            <w:pPr>
              <w:spacing w:line="240" w:lineRule="auto"/>
              <w:ind w:firstLine="0"/>
              <w:jc w:val="center"/>
              <w:rPr>
                <w:b/>
                <w:sz w:val="24"/>
                <w:szCs w:val="24"/>
              </w:rPr>
            </w:pPr>
            <w:r w:rsidRPr="00653236">
              <w:rPr>
                <w:b/>
                <w:bCs/>
                <w:sz w:val="24"/>
                <w:szCs w:val="24"/>
              </w:rPr>
              <w:t>Среднесписочное число сотрудников</w:t>
            </w:r>
            <w:r w:rsidRPr="00A71BFF">
              <w:rPr>
                <w:b/>
                <w:sz w:val="24"/>
                <w:szCs w:val="24"/>
              </w:rPr>
              <w:t>, чел.</w:t>
            </w:r>
          </w:p>
        </w:tc>
      </w:tr>
      <w:tr w:rsidR="00B04C56" w:rsidRPr="00A71BFF" w14:paraId="1AC192CE" w14:textId="77777777" w:rsidTr="000D39C1">
        <w:trPr>
          <w:trHeight w:val="425"/>
        </w:trPr>
        <w:tc>
          <w:tcPr>
            <w:tcW w:w="562" w:type="dxa"/>
          </w:tcPr>
          <w:p w14:paraId="1ED614A0" w14:textId="77777777" w:rsidR="00B04C56" w:rsidRPr="00A71BFF" w:rsidRDefault="00B04C56" w:rsidP="000D39C1">
            <w:pPr>
              <w:spacing w:line="240" w:lineRule="auto"/>
              <w:ind w:firstLine="0"/>
              <w:jc w:val="center"/>
              <w:rPr>
                <w:sz w:val="24"/>
                <w:szCs w:val="24"/>
              </w:rPr>
            </w:pPr>
            <w:r w:rsidRPr="00A71BFF">
              <w:rPr>
                <w:sz w:val="24"/>
                <w:szCs w:val="24"/>
              </w:rPr>
              <w:t>1</w:t>
            </w:r>
          </w:p>
        </w:tc>
        <w:tc>
          <w:tcPr>
            <w:tcW w:w="9498" w:type="dxa"/>
          </w:tcPr>
          <w:p w14:paraId="15E20409" w14:textId="77777777" w:rsidR="00B04C56" w:rsidRPr="00A71BFF" w:rsidRDefault="00B04C56" w:rsidP="000D39C1">
            <w:pPr>
              <w:spacing w:line="240" w:lineRule="auto"/>
              <w:ind w:firstLine="0"/>
              <w:rPr>
                <w:sz w:val="24"/>
                <w:szCs w:val="24"/>
              </w:rPr>
            </w:pPr>
          </w:p>
        </w:tc>
      </w:tr>
    </w:tbl>
    <w:p w14:paraId="0F29B1E5" w14:textId="77777777" w:rsidR="00B04C56" w:rsidRPr="00A71BFF" w:rsidRDefault="00B04C56" w:rsidP="00B04C56">
      <w:pPr>
        <w:spacing w:line="240" w:lineRule="auto"/>
        <w:rPr>
          <w:sz w:val="24"/>
          <w:szCs w:val="24"/>
        </w:rPr>
      </w:pPr>
    </w:p>
    <w:p w14:paraId="4D9A557D" w14:textId="77777777" w:rsidR="00B04C56" w:rsidRPr="00A71BFF" w:rsidRDefault="00B04C56" w:rsidP="00B04C56">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B04C56" w:rsidRPr="00A71BFF" w14:paraId="7C575CBA" w14:textId="77777777" w:rsidTr="000D39C1">
        <w:trPr>
          <w:trHeight w:val="887"/>
        </w:trPr>
        <w:tc>
          <w:tcPr>
            <w:tcW w:w="603" w:type="dxa"/>
          </w:tcPr>
          <w:p w14:paraId="34CE7833" w14:textId="77777777" w:rsidR="00B04C56" w:rsidRPr="007752DA" w:rsidRDefault="00B04C56" w:rsidP="000D39C1">
            <w:pPr>
              <w:spacing w:line="240" w:lineRule="auto"/>
              <w:ind w:firstLine="0"/>
              <w:jc w:val="center"/>
              <w:rPr>
                <w:b/>
                <w:sz w:val="22"/>
                <w:szCs w:val="22"/>
              </w:rPr>
            </w:pPr>
            <w:r w:rsidRPr="007752DA">
              <w:rPr>
                <w:b/>
                <w:sz w:val="22"/>
                <w:szCs w:val="22"/>
              </w:rPr>
              <w:t>№</w:t>
            </w:r>
          </w:p>
          <w:p w14:paraId="6FE6038F" w14:textId="77777777" w:rsidR="00B04C56" w:rsidRPr="007752DA" w:rsidRDefault="00B04C56" w:rsidP="000D39C1">
            <w:pPr>
              <w:spacing w:line="240" w:lineRule="auto"/>
              <w:ind w:firstLine="0"/>
              <w:jc w:val="center"/>
              <w:rPr>
                <w:b/>
                <w:sz w:val="22"/>
                <w:szCs w:val="22"/>
              </w:rPr>
            </w:pPr>
            <w:r w:rsidRPr="007752DA">
              <w:rPr>
                <w:b/>
                <w:sz w:val="22"/>
                <w:szCs w:val="22"/>
              </w:rPr>
              <w:t>п/п</w:t>
            </w:r>
          </w:p>
        </w:tc>
        <w:tc>
          <w:tcPr>
            <w:tcW w:w="1802" w:type="dxa"/>
          </w:tcPr>
          <w:p w14:paraId="66236647" w14:textId="77777777" w:rsidR="00B04C56" w:rsidRPr="007752DA" w:rsidRDefault="00B04C56" w:rsidP="000D39C1">
            <w:pPr>
              <w:spacing w:line="240" w:lineRule="auto"/>
              <w:ind w:firstLine="0"/>
              <w:jc w:val="center"/>
              <w:rPr>
                <w:b/>
                <w:sz w:val="22"/>
                <w:szCs w:val="22"/>
              </w:rPr>
            </w:pPr>
          </w:p>
          <w:p w14:paraId="7717B032" w14:textId="77777777" w:rsidR="00B04C56" w:rsidRPr="007752DA" w:rsidRDefault="00B04C56" w:rsidP="000D39C1">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62CF5869" w14:textId="77777777" w:rsidR="00B04C56" w:rsidRPr="007752DA" w:rsidRDefault="00B04C56" w:rsidP="000D39C1">
            <w:pPr>
              <w:spacing w:line="240" w:lineRule="auto"/>
              <w:ind w:firstLine="0"/>
              <w:jc w:val="center"/>
              <w:rPr>
                <w:b/>
                <w:sz w:val="22"/>
                <w:szCs w:val="22"/>
              </w:rPr>
            </w:pPr>
            <w:r w:rsidRPr="007752DA">
              <w:rPr>
                <w:b/>
                <w:sz w:val="22"/>
                <w:szCs w:val="22"/>
              </w:rPr>
              <w:t xml:space="preserve">Сведения об образовании </w:t>
            </w:r>
          </w:p>
          <w:p w14:paraId="477FA3DD" w14:textId="77777777" w:rsidR="00B04C56" w:rsidRPr="007752DA" w:rsidRDefault="00B04C56" w:rsidP="000D39C1">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6BE2876" w14:textId="77777777" w:rsidR="00B04C56" w:rsidRPr="007752DA" w:rsidRDefault="00B04C56" w:rsidP="000D39C1">
            <w:pPr>
              <w:spacing w:line="240" w:lineRule="auto"/>
              <w:ind w:firstLine="0"/>
              <w:jc w:val="center"/>
              <w:rPr>
                <w:b/>
                <w:sz w:val="22"/>
                <w:szCs w:val="22"/>
              </w:rPr>
            </w:pPr>
            <w:r w:rsidRPr="007752DA">
              <w:rPr>
                <w:b/>
                <w:sz w:val="22"/>
                <w:szCs w:val="22"/>
              </w:rPr>
              <w:t xml:space="preserve">Сведения об опыте работы в области строительства </w:t>
            </w:r>
            <w:r>
              <w:rPr>
                <w:b/>
                <w:sz w:val="22"/>
                <w:szCs w:val="22"/>
              </w:rPr>
              <w:t xml:space="preserve">и кап.ремонта </w:t>
            </w:r>
            <w:r w:rsidRPr="007752DA">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4822DBCF" w14:textId="77777777" w:rsidR="00B04C56" w:rsidRPr="007752DA" w:rsidRDefault="00B04C56" w:rsidP="000D39C1">
            <w:pPr>
              <w:spacing w:line="240" w:lineRule="auto"/>
              <w:ind w:firstLine="0"/>
              <w:jc w:val="center"/>
              <w:rPr>
                <w:b/>
                <w:sz w:val="22"/>
                <w:szCs w:val="22"/>
              </w:rPr>
            </w:pPr>
            <w:r>
              <w:rPr>
                <w:b/>
                <w:sz w:val="22"/>
                <w:szCs w:val="22"/>
              </w:rPr>
              <w:t>Реестровый номер специалиста в НРС НОСТРОЙ</w:t>
            </w:r>
          </w:p>
        </w:tc>
      </w:tr>
      <w:tr w:rsidR="00B04C56" w:rsidRPr="00A71BFF" w14:paraId="73DE5AE9" w14:textId="77777777" w:rsidTr="000D39C1">
        <w:trPr>
          <w:trHeight w:val="240"/>
        </w:trPr>
        <w:tc>
          <w:tcPr>
            <w:tcW w:w="603" w:type="dxa"/>
          </w:tcPr>
          <w:p w14:paraId="3E8D452E" w14:textId="77777777" w:rsidR="00B04C56" w:rsidRPr="00883649" w:rsidRDefault="00B04C56" w:rsidP="000D39C1">
            <w:pPr>
              <w:spacing w:line="240" w:lineRule="auto"/>
              <w:ind w:firstLine="0"/>
              <w:jc w:val="center"/>
              <w:rPr>
                <w:sz w:val="20"/>
                <w:szCs w:val="20"/>
              </w:rPr>
            </w:pPr>
            <w:r w:rsidRPr="00883649">
              <w:rPr>
                <w:sz w:val="20"/>
                <w:szCs w:val="20"/>
              </w:rPr>
              <w:t>1</w:t>
            </w:r>
          </w:p>
        </w:tc>
        <w:tc>
          <w:tcPr>
            <w:tcW w:w="1802" w:type="dxa"/>
          </w:tcPr>
          <w:p w14:paraId="4CA3C80F" w14:textId="77777777" w:rsidR="00B04C56" w:rsidRPr="00883649" w:rsidRDefault="00B04C56" w:rsidP="000D39C1">
            <w:pPr>
              <w:spacing w:line="240" w:lineRule="auto"/>
              <w:ind w:firstLine="0"/>
              <w:jc w:val="center"/>
              <w:rPr>
                <w:sz w:val="20"/>
                <w:szCs w:val="20"/>
              </w:rPr>
            </w:pPr>
            <w:r w:rsidRPr="00883649">
              <w:rPr>
                <w:sz w:val="20"/>
                <w:szCs w:val="20"/>
              </w:rPr>
              <w:t>2</w:t>
            </w:r>
          </w:p>
        </w:tc>
        <w:tc>
          <w:tcPr>
            <w:tcW w:w="2835" w:type="dxa"/>
          </w:tcPr>
          <w:p w14:paraId="423EB2D4" w14:textId="77777777" w:rsidR="00B04C56" w:rsidRPr="00883649" w:rsidRDefault="00B04C56" w:rsidP="000D39C1">
            <w:pPr>
              <w:spacing w:line="240" w:lineRule="auto"/>
              <w:ind w:firstLine="0"/>
              <w:jc w:val="center"/>
              <w:rPr>
                <w:sz w:val="20"/>
                <w:szCs w:val="20"/>
              </w:rPr>
            </w:pPr>
            <w:r w:rsidRPr="00883649">
              <w:rPr>
                <w:sz w:val="20"/>
                <w:szCs w:val="20"/>
              </w:rPr>
              <w:t>3</w:t>
            </w:r>
          </w:p>
        </w:tc>
        <w:tc>
          <w:tcPr>
            <w:tcW w:w="2693" w:type="dxa"/>
          </w:tcPr>
          <w:p w14:paraId="7A5F3E83" w14:textId="77777777" w:rsidR="00B04C56" w:rsidRPr="00883649" w:rsidRDefault="00B04C56" w:rsidP="000D39C1">
            <w:pPr>
              <w:spacing w:line="240" w:lineRule="auto"/>
              <w:ind w:firstLine="0"/>
              <w:jc w:val="center"/>
              <w:rPr>
                <w:sz w:val="20"/>
                <w:szCs w:val="20"/>
              </w:rPr>
            </w:pPr>
            <w:r w:rsidRPr="00883649">
              <w:rPr>
                <w:sz w:val="20"/>
                <w:szCs w:val="20"/>
              </w:rPr>
              <w:t>4</w:t>
            </w:r>
          </w:p>
        </w:tc>
        <w:tc>
          <w:tcPr>
            <w:tcW w:w="2127" w:type="dxa"/>
          </w:tcPr>
          <w:p w14:paraId="32EE1D14" w14:textId="77777777" w:rsidR="00B04C56" w:rsidRPr="00883649" w:rsidRDefault="00B04C56" w:rsidP="000D39C1">
            <w:pPr>
              <w:spacing w:line="240" w:lineRule="auto"/>
              <w:ind w:firstLine="0"/>
              <w:jc w:val="center"/>
              <w:rPr>
                <w:sz w:val="20"/>
                <w:szCs w:val="20"/>
              </w:rPr>
            </w:pPr>
            <w:r>
              <w:rPr>
                <w:sz w:val="20"/>
                <w:szCs w:val="20"/>
              </w:rPr>
              <w:t>5</w:t>
            </w:r>
          </w:p>
        </w:tc>
      </w:tr>
    </w:tbl>
    <w:p w14:paraId="345283E6" w14:textId="77777777" w:rsidR="00B04C56" w:rsidRDefault="00B04C56" w:rsidP="001F18D0">
      <w:pPr>
        <w:spacing w:line="240" w:lineRule="auto"/>
        <w:ind w:firstLine="680"/>
        <w:rPr>
          <w:bCs/>
          <w:sz w:val="20"/>
          <w:szCs w:val="20"/>
          <w:u w:val="single"/>
        </w:rPr>
      </w:pPr>
    </w:p>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4B3EB18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D9F1456"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B04C56">
        <w:rPr>
          <w:sz w:val="20"/>
          <w:szCs w:val="20"/>
        </w:rPr>
        <w:t>7</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3A6833">
          <w:footerReference w:type="default" r:id="rId2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7AC5B46"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0A3663BA"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639C7B22" w14:textId="77777777" w:rsidR="00113795" w:rsidRPr="000122D5" w:rsidRDefault="00113795" w:rsidP="00113795">
      <w:pPr>
        <w:pStyle w:val="ConsPlusNormal"/>
        <w:jc w:val="both"/>
        <w:rPr>
          <w:rFonts w:ascii="Times New Roman" w:hAnsi="Times New Roman" w:cs="Times New Roman"/>
          <w:sz w:val="24"/>
          <w:szCs w:val="24"/>
        </w:rPr>
      </w:pPr>
    </w:p>
    <w:p w14:paraId="052CB9C5" w14:textId="77777777" w:rsidR="00113795" w:rsidRPr="00F213C7" w:rsidRDefault="00113795" w:rsidP="00113795">
      <w:pPr>
        <w:spacing w:line="240" w:lineRule="auto"/>
        <w:jc w:val="center"/>
        <w:rPr>
          <w:b/>
          <w:spacing w:val="40"/>
          <w:sz w:val="22"/>
          <w:szCs w:val="22"/>
        </w:rPr>
      </w:pPr>
      <w:r w:rsidRPr="00F213C7">
        <w:rPr>
          <w:b/>
          <w:spacing w:val="40"/>
          <w:sz w:val="22"/>
          <w:szCs w:val="22"/>
        </w:rPr>
        <w:t>НЕЗАВИСИМАЯ ГАРАНТИЯ,</w:t>
      </w:r>
    </w:p>
    <w:p w14:paraId="1FDF7C0E" w14:textId="77777777" w:rsidR="00113795" w:rsidRPr="00F213C7" w:rsidRDefault="00113795" w:rsidP="0011379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BA6F57C" w14:textId="77777777" w:rsidR="00113795" w:rsidRPr="00F213C7" w:rsidRDefault="00113795" w:rsidP="0011379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2F246C11" w14:textId="77777777" w:rsidR="00113795" w:rsidRPr="00F213C7" w:rsidRDefault="00113795" w:rsidP="00113795">
      <w:pPr>
        <w:spacing w:line="240" w:lineRule="auto"/>
        <w:jc w:val="center"/>
        <w:rPr>
          <w:b/>
          <w:sz w:val="22"/>
          <w:szCs w:val="22"/>
        </w:rPr>
      </w:pPr>
      <w:r w:rsidRPr="00F213C7">
        <w:rPr>
          <w:b/>
          <w:sz w:val="22"/>
          <w:szCs w:val="22"/>
        </w:rPr>
        <w:t>участниками которой могут быть только субъекты малого</w:t>
      </w:r>
    </w:p>
    <w:p w14:paraId="23528FBC" w14:textId="77777777" w:rsidR="00113795" w:rsidRPr="00F213C7" w:rsidRDefault="00113795" w:rsidP="00113795">
      <w:pPr>
        <w:spacing w:line="240" w:lineRule="auto"/>
        <w:jc w:val="center"/>
        <w:rPr>
          <w:sz w:val="22"/>
          <w:szCs w:val="22"/>
        </w:rPr>
      </w:pPr>
      <w:r w:rsidRPr="00F213C7">
        <w:rPr>
          <w:b/>
          <w:sz w:val="22"/>
          <w:szCs w:val="22"/>
        </w:rPr>
        <w:t>и среднего предпринимательства</w:t>
      </w:r>
    </w:p>
    <w:p w14:paraId="3160E4AF" w14:textId="77777777" w:rsidR="00113795" w:rsidRPr="00F213C7" w:rsidRDefault="00113795" w:rsidP="00113795">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072CE9EF" w14:textId="77777777" w:rsidTr="00B10094">
        <w:trPr>
          <w:trHeight w:val="340"/>
          <w:jc w:val="right"/>
        </w:trPr>
        <w:tc>
          <w:tcPr>
            <w:tcW w:w="3969" w:type="dxa"/>
            <w:tcBorders>
              <w:right w:val="single" w:sz="4" w:space="0" w:color="auto"/>
            </w:tcBorders>
            <w:vAlign w:val="center"/>
          </w:tcPr>
          <w:p w14:paraId="6D31C8B1"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29ED1434" w14:textId="77777777" w:rsidR="00113795" w:rsidRPr="00F213C7" w:rsidRDefault="00113795" w:rsidP="00B10094">
            <w:pPr>
              <w:spacing w:line="240" w:lineRule="auto"/>
              <w:jc w:val="center"/>
              <w:rPr>
                <w:sz w:val="22"/>
                <w:szCs w:val="22"/>
              </w:rPr>
            </w:pPr>
          </w:p>
        </w:tc>
      </w:tr>
      <w:tr w:rsidR="00113795" w:rsidRPr="00F213C7" w14:paraId="5AC5E27F" w14:textId="77777777" w:rsidTr="00B10094">
        <w:trPr>
          <w:trHeight w:val="340"/>
          <w:jc w:val="right"/>
        </w:trPr>
        <w:tc>
          <w:tcPr>
            <w:tcW w:w="3969" w:type="dxa"/>
            <w:tcBorders>
              <w:right w:val="single" w:sz="4" w:space="0" w:color="auto"/>
            </w:tcBorders>
            <w:vAlign w:val="center"/>
          </w:tcPr>
          <w:p w14:paraId="61171D89"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4ED4F4F3" w14:textId="77777777" w:rsidR="00113795" w:rsidRPr="00F213C7" w:rsidRDefault="00113795" w:rsidP="00B10094">
            <w:pPr>
              <w:spacing w:line="240" w:lineRule="auto"/>
              <w:jc w:val="center"/>
              <w:rPr>
                <w:sz w:val="22"/>
                <w:szCs w:val="22"/>
              </w:rPr>
            </w:pPr>
          </w:p>
        </w:tc>
      </w:tr>
    </w:tbl>
    <w:p w14:paraId="748F0244" w14:textId="77777777" w:rsidR="00113795" w:rsidRPr="00F213C7" w:rsidRDefault="00113795" w:rsidP="00113795">
      <w:pPr>
        <w:spacing w:line="240" w:lineRule="auto"/>
        <w:rPr>
          <w:sz w:val="22"/>
          <w:szCs w:val="22"/>
        </w:rPr>
      </w:pPr>
    </w:p>
    <w:p w14:paraId="2D56ECA1" w14:textId="77777777" w:rsidR="00113795" w:rsidRPr="00F213C7" w:rsidRDefault="00113795" w:rsidP="00113795">
      <w:pPr>
        <w:spacing w:line="240" w:lineRule="auto"/>
        <w:rPr>
          <w:sz w:val="22"/>
          <w:szCs w:val="22"/>
        </w:rPr>
      </w:pPr>
    </w:p>
    <w:p w14:paraId="7AC0B520"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DF18842"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262C2B7" w14:textId="77777777" w:rsidTr="00B10094">
        <w:trPr>
          <w:trHeight w:val="240"/>
        </w:trPr>
        <w:tc>
          <w:tcPr>
            <w:tcW w:w="3811" w:type="dxa"/>
            <w:tcMar>
              <w:left w:w="0" w:type="dxa"/>
              <w:right w:w="0" w:type="dxa"/>
            </w:tcMar>
            <w:vAlign w:val="bottom"/>
          </w:tcPr>
          <w:p w14:paraId="46051ABA"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4CDF27B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8045328"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8F6E2AC"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7BEAD5E" w14:textId="77777777" w:rsidTr="00B10094">
        <w:trPr>
          <w:trHeight w:val="240"/>
        </w:trPr>
        <w:tc>
          <w:tcPr>
            <w:tcW w:w="3811" w:type="dxa"/>
            <w:vMerge w:val="restart"/>
            <w:tcMar>
              <w:left w:w="0" w:type="dxa"/>
              <w:right w:w="0" w:type="dxa"/>
            </w:tcMar>
          </w:tcPr>
          <w:p w14:paraId="61D4C557"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AA372C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B77CDEF"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E240ACA" w14:textId="77777777" w:rsidR="00113795" w:rsidRPr="00F213C7" w:rsidRDefault="00113795" w:rsidP="00B10094">
            <w:pPr>
              <w:spacing w:line="240" w:lineRule="auto"/>
              <w:jc w:val="center"/>
              <w:rPr>
                <w:sz w:val="22"/>
                <w:szCs w:val="22"/>
              </w:rPr>
            </w:pPr>
          </w:p>
        </w:tc>
      </w:tr>
      <w:tr w:rsidR="00113795" w:rsidRPr="00F213C7" w14:paraId="6ABD70B7" w14:textId="77777777" w:rsidTr="00B10094">
        <w:trPr>
          <w:trHeight w:val="240"/>
        </w:trPr>
        <w:tc>
          <w:tcPr>
            <w:tcW w:w="3811" w:type="dxa"/>
            <w:vMerge/>
            <w:tcMar>
              <w:left w:w="0" w:type="dxa"/>
              <w:right w:w="0" w:type="dxa"/>
            </w:tcMar>
            <w:vAlign w:val="bottom"/>
          </w:tcPr>
          <w:p w14:paraId="290DBBA7"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0EE4BA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7D783FA"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1EF0C74" w14:textId="77777777" w:rsidR="00113795" w:rsidRPr="00F213C7" w:rsidRDefault="00113795" w:rsidP="00B10094">
            <w:pPr>
              <w:spacing w:line="240" w:lineRule="auto"/>
              <w:jc w:val="center"/>
              <w:rPr>
                <w:sz w:val="22"/>
                <w:szCs w:val="22"/>
              </w:rPr>
            </w:pPr>
          </w:p>
        </w:tc>
      </w:tr>
      <w:tr w:rsidR="00113795" w:rsidRPr="00F213C7" w14:paraId="42804596" w14:textId="77777777" w:rsidTr="00B10094">
        <w:trPr>
          <w:trHeight w:val="240"/>
        </w:trPr>
        <w:tc>
          <w:tcPr>
            <w:tcW w:w="3811" w:type="dxa"/>
            <w:vMerge/>
            <w:tcMar>
              <w:left w:w="0" w:type="dxa"/>
              <w:right w:w="0" w:type="dxa"/>
            </w:tcMar>
            <w:vAlign w:val="bottom"/>
          </w:tcPr>
          <w:p w14:paraId="009A0DA0"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3109713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24A2141"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00EA95C5" w14:textId="77777777" w:rsidR="00113795" w:rsidRPr="00F213C7" w:rsidRDefault="00113795" w:rsidP="00B10094">
            <w:pPr>
              <w:spacing w:line="240" w:lineRule="auto"/>
              <w:jc w:val="center"/>
              <w:rPr>
                <w:sz w:val="22"/>
                <w:szCs w:val="22"/>
              </w:rPr>
            </w:pPr>
          </w:p>
        </w:tc>
      </w:tr>
      <w:tr w:rsidR="00113795" w:rsidRPr="00F213C7" w14:paraId="7257FAC0" w14:textId="77777777" w:rsidTr="00B10094">
        <w:trPr>
          <w:trHeight w:val="240"/>
        </w:trPr>
        <w:tc>
          <w:tcPr>
            <w:tcW w:w="3811" w:type="dxa"/>
            <w:tcMar>
              <w:left w:w="0" w:type="dxa"/>
              <w:right w:w="0" w:type="dxa"/>
            </w:tcMar>
            <w:vAlign w:val="bottom"/>
          </w:tcPr>
          <w:p w14:paraId="4DFA6CF9"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B337DD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16EDAAD"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C7DC37"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115866F2" w14:textId="77777777" w:rsidTr="00B10094">
        <w:trPr>
          <w:trHeight w:val="624"/>
        </w:trPr>
        <w:tc>
          <w:tcPr>
            <w:tcW w:w="3811" w:type="dxa"/>
            <w:tcMar>
              <w:left w:w="0" w:type="dxa"/>
              <w:right w:w="0" w:type="dxa"/>
            </w:tcMar>
            <w:vAlign w:val="bottom"/>
          </w:tcPr>
          <w:p w14:paraId="343B909C"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6C278A0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E8560A"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3398963" w14:textId="77777777" w:rsidR="00113795" w:rsidRPr="00F213C7" w:rsidRDefault="00113795" w:rsidP="00B10094">
            <w:pPr>
              <w:spacing w:line="240" w:lineRule="auto"/>
              <w:jc w:val="center"/>
              <w:rPr>
                <w:sz w:val="22"/>
                <w:szCs w:val="22"/>
              </w:rPr>
            </w:pPr>
          </w:p>
        </w:tc>
      </w:tr>
      <w:tr w:rsidR="00113795" w:rsidRPr="00F213C7" w14:paraId="42250606" w14:textId="77777777" w:rsidTr="00B10094">
        <w:trPr>
          <w:trHeight w:val="240"/>
        </w:trPr>
        <w:tc>
          <w:tcPr>
            <w:tcW w:w="3811" w:type="dxa"/>
            <w:tcMar>
              <w:left w:w="0" w:type="dxa"/>
              <w:right w:w="0" w:type="dxa"/>
            </w:tcMar>
            <w:vAlign w:val="bottom"/>
          </w:tcPr>
          <w:p w14:paraId="07720C70"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3D53D2D8" w14:textId="77777777" w:rsidR="00113795" w:rsidRPr="00F213C7" w:rsidRDefault="00113795" w:rsidP="00B10094">
            <w:pPr>
              <w:spacing w:line="240" w:lineRule="auto"/>
              <w:jc w:val="center"/>
              <w:rPr>
                <w:sz w:val="22"/>
                <w:szCs w:val="22"/>
              </w:rPr>
            </w:pPr>
          </w:p>
        </w:tc>
        <w:tc>
          <w:tcPr>
            <w:tcW w:w="1211" w:type="dxa"/>
            <w:vAlign w:val="bottom"/>
          </w:tcPr>
          <w:p w14:paraId="53CC7E1C"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670EE99C" w14:textId="77777777" w:rsidR="00113795" w:rsidRPr="00F213C7" w:rsidRDefault="00113795" w:rsidP="00B10094">
            <w:pPr>
              <w:spacing w:line="240" w:lineRule="auto"/>
              <w:jc w:val="center"/>
              <w:rPr>
                <w:sz w:val="22"/>
                <w:szCs w:val="22"/>
              </w:rPr>
            </w:pPr>
          </w:p>
        </w:tc>
      </w:tr>
      <w:tr w:rsidR="00113795" w:rsidRPr="00F213C7" w14:paraId="38FF6B45" w14:textId="77777777" w:rsidTr="00B10094">
        <w:trPr>
          <w:trHeight w:val="240"/>
        </w:trPr>
        <w:tc>
          <w:tcPr>
            <w:tcW w:w="3811" w:type="dxa"/>
            <w:vMerge w:val="restart"/>
            <w:tcMar>
              <w:left w:w="0" w:type="dxa"/>
              <w:right w:w="0" w:type="dxa"/>
            </w:tcMar>
            <w:vAlign w:val="bottom"/>
          </w:tcPr>
          <w:p w14:paraId="2164F3CA"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38E95D8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BB5F961"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16"/>
            </w:r>
          </w:p>
        </w:tc>
        <w:tc>
          <w:tcPr>
            <w:tcW w:w="1984" w:type="dxa"/>
            <w:tcBorders>
              <w:top w:val="single" w:sz="4" w:space="0" w:color="auto"/>
              <w:left w:val="single" w:sz="4" w:space="0" w:color="auto"/>
              <w:bottom w:val="single" w:sz="4" w:space="0" w:color="auto"/>
              <w:right w:val="single" w:sz="4" w:space="0" w:color="auto"/>
            </w:tcBorders>
            <w:vAlign w:val="bottom"/>
          </w:tcPr>
          <w:p w14:paraId="3F2CE950" w14:textId="77777777" w:rsidR="00113795" w:rsidRPr="00F213C7" w:rsidRDefault="00113795" w:rsidP="00B10094">
            <w:pPr>
              <w:spacing w:line="240" w:lineRule="auto"/>
              <w:jc w:val="center"/>
              <w:rPr>
                <w:sz w:val="22"/>
                <w:szCs w:val="22"/>
              </w:rPr>
            </w:pPr>
          </w:p>
        </w:tc>
      </w:tr>
      <w:tr w:rsidR="00113795" w:rsidRPr="00F213C7" w14:paraId="563348A1" w14:textId="77777777" w:rsidTr="00B10094">
        <w:trPr>
          <w:trHeight w:val="240"/>
        </w:trPr>
        <w:tc>
          <w:tcPr>
            <w:tcW w:w="3811" w:type="dxa"/>
            <w:vMerge/>
            <w:tcMar>
              <w:left w:w="0" w:type="dxa"/>
              <w:right w:w="0" w:type="dxa"/>
            </w:tcMar>
            <w:vAlign w:val="bottom"/>
          </w:tcPr>
          <w:p w14:paraId="39C2FB4D"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082F8C8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2E921A"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4CA7A35F" w14:textId="77777777" w:rsidR="00113795" w:rsidRPr="00F213C7" w:rsidRDefault="00113795" w:rsidP="00B10094">
            <w:pPr>
              <w:spacing w:line="240" w:lineRule="auto"/>
              <w:jc w:val="center"/>
              <w:rPr>
                <w:sz w:val="22"/>
                <w:szCs w:val="22"/>
              </w:rPr>
            </w:pPr>
          </w:p>
        </w:tc>
      </w:tr>
      <w:tr w:rsidR="00113795" w:rsidRPr="00F213C7" w14:paraId="73AA3237" w14:textId="77777777" w:rsidTr="00B10094">
        <w:trPr>
          <w:trHeight w:val="624"/>
        </w:trPr>
        <w:tc>
          <w:tcPr>
            <w:tcW w:w="3811" w:type="dxa"/>
            <w:tcMar>
              <w:left w:w="0" w:type="dxa"/>
              <w:right w:w="0" w:type="dxa"/>
            </w:tcMar>
            <w:vAlign w:val="bottom"/>
          </w:tcPr>
          <w:p w14:paraId="08762F8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909AB6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025195"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B00AAED" w14:textId="77777777" w:rsidR="00113795" w:rsidRPr="00F213C7" w:rsidRDefault="00113795" w:rsidP="00B10094">
            <w:pPr>
              <w:spacing w:line="240" w:lineRule="auto"/>
              <w:jc w:val="center"/>
              <w:rPr>
                <w:sz w:val="22"/>
                <w:szCs w:val="22"/>
              </w:rPr>
            </w:pPr>
          </w:p>
        </w:tc>
      </w:tr>
      <w:tr w:rsidR="00113795" w:rsidRPr="00F213C7" w14:paraId="0E802BC6" w14:textId="77777777" w:rsidTr="00B10094">
        <w:trPr>
          <w:trHeight w:val="240"/>
        </w:trPr>
        <w:tc>
          <w:tcPr>
            <w:tcW w:w="3811" w:type="dxa"/>
            <w:tcMar>
              <w:left w:w="0" w:type="dxa"/>
              <w:right w:w="0" w:type="dxa"/>
            </w:tcMar>
            <w:vAlign w:val="bottom"/>
          </w:tcPr>
          <w:p w14:paraId="63556C4D"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F28BDC8" w14:textId="77777777" w:rsidR="00113795" w:rsidRPr="00F213C7" w:rsidRDefault="00113795" w:rsidP="00B10094">
            <w:pPr>
              <w:spacing w:line="240" w:lineRule="auto"/>
              <w:jc w:val="center"/>
              <w:rPr>
                <w:sz w:val="22"/>
                <w:szCs w:val="22"/>
              </w:rPr>
            </w:pPr>
          </w:p>
        </w:tc>
        <w:tc>
          <w:tcPr>
            <w:tcW w:w="1211" w:type="dxa"/>
            <w:vAlign w:val="bottom"/>
          </w:tcPr>
          <w:p w14:paraId="39058C81"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4EC0B74" w14:textId="77777777" w:rsidR="00113795" w:rsidRPr="00F213C7" w:rsidRDefault="00113795" w:rsidP="00B10094">
            <w:pPr>
              <w:spacing w:line="240" w:lineRule="auto"/>
              <w:jc w:val="center"/>
              <w:rPr>
                <w:sz w:val="22"/>
                <w:szCs w:val="22"/>
              </w:rPr>
            </w:pPr>
          </w:p>
        </w:tc>
      </w:tr>
      <w:tr w:rsidR="00113795" w:rsidRPr="00F213C7" w14:paraId="5DE5D55E" w14:textId="77777777" w:rsidTr="00B10094">
        <w:trPr>
          <w:trHeight w:val="240"/>
        </w:trPr>
        <w:tc>
          <w:tcPr>
            <w:tcW w:w="3811" w:type="dxa"/>
            <w:vMerge w:val="restart"/>
            <w:tcMar>
              <w:left w:w="0" w:type="dxa"/>
              <w:right w:w="0" w:type="dxa"/>
            </w:tcMar>
          </w:tcPr>
          <w:p w14:paraId="661BFB1B"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5A7D332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01FE158"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3214AAB6" w14:textId="77777777" w:rsidR="00113795" w:rsidRPr="00F213C7" w:rsidRDefault="00113795" w:rsidP="00B10094">
            <w:pPr>
              <w:spacing w:line="240" w:lineRule="auto"/>
              <w:jc w:val="center"/>
              <w:rPr>
                <w:sz w:val="22"/>
                <w:szCs w:val="22"/>
              </w:rPr>
            </w:pPr>
          </w:p>
        </w:tc>
      </w:tr>
      <w:tr w:rsidR="00113795" w:rsidRPr="00F213C7" w14:paraId="6388288A" w14:textId="77777777" w:rsidTr="00B10094">
        <w:trPr>
          <w:trHeight w:val="240"/>
        </w:trPr>
        <w:tc>
          <w:tcPr>
            <w:tcW w:w="3811" w:type="dxa"/>
            <w:vMerge/>
            <w:tcMar>
              <w:left w:w="0" w:type="dxa"/>
              <w:right w:w="0" w:type="dxa"/>
            </w:tcMar>
            <w:vAlign w:val="bottom"/>
          </w:tcPr>
          <w:p w14:paraId="55375B67"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7BA59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30C6B52"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1E7E04BA" w14:textId="77777777" w:rsidR="00113795" w:rsidRPr="00F213C7" w:rsidRDefault="00113795" w:rsidP="00B10094">
            <w:pPr>
              <w:spacing w:line="240" w:lineRule="auto"/>
              <w:jc w:val="center"/>
              <w:rPr>
                <w:sz w:val="22"/>
                <w:szCs w:val="22"/>
              </w:rPr>
            </w:pPr>
          </w:p>
        </w:tc>
      </w:tr>
      <w:tr w:rsidR="00113795" w:rsidRPr="00F213C7" w14:paraId="2830FE2A" w14:textId="77777777" w:rsidTr="00B10094">
        <w:trPr>
          <w:trHeight w:val="624"/>
        </w:trPr>
        <w:tc>
          <w:tcPr>
            <w:tcW w:w="3811" w:type="dxa"/>
            <w:tcMar>
              <w:left w:w="0" w:type="dxa"/>
              <w:right w:w="0" w:type="dxa"/>
            </w:tcMar>
            <w:vAlign w:val="bottom"/>
          </w:tcPr>
          <w:p w14:paraId="79880F38"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73BCD66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E7AC979"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78FF183" w14:textId="77777777" w:rsidR="00113795" w:rsidRPr="00F213C7" w:rsidRDefault="00113795" w:rsidP="00B10094">
            <w:pPr>
              <w:spacing w:line="240" w:lineRule="auto"/>
              <w:jc w:val="center"/>
              <w:rPr>
                <w:sz w:val="22"/>
                <w:szCs w:val="22"/>
              </w:rPr>
            </w:pPr>
          </w:p>
        </w:tc>
      </w:tr>
    </w:tbl>
    <w:p w14:paraId="7A936759" w14:textId="77777777" w:rsidR="00113795" w:rsidRPr="00F213C7" w:rsidRDefault="00113795" w:rsidP="00113795">
      <w:pPr>
        <w:spacing w:line="240" w:lineRule="auto"/>
        <w:rPr>
          <w:sz w:val="22"/>
          <w:szCs w:val="22"/>
        </w:rPr>
      </w:pPr>
    </w:p>
    <w:p w14:paraId="03F0B639" w14:textId="77777777" w:rsidR="00113795" w:rsidRPr="00F213C7" w:rsidRDefault="00113795" w:rsidP="00113795">
      <w:pPr>
        <w:spacing w:line="240" w:lineRule="auto"/>
        <w:rPr>
          <w:sz w:val="22"/>
          <w:szCs w:val="22"/>
        </w:rPr>
      </w:pPr>
    </w:p>
    <w:p w14:paraId="448B69F8"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36D30F4"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7EFBBCA8"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0C9B47DB" w14:textId="77777777" w:rsidTr="00B10094">
        <w:trPr>
          <w:trHeight w:val="240"/>
        </w:trPr>
        <w:tc>
          <w:tcPr>
            <w:tcW w:w="3814" w:type="dxa"/>
            <w:tcMar>
              <w:left w:w="0" w:type="dxa"/>
              <w:right w:w="0" w:type="dxa"/>
            </w:tcMar>
            <w:vAlign w:val="bottom"/>
          </w:tcPr>
          <w:p w14:paraId="1A8165D4"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12C45F6"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4A84E74D" w14:textId="77777777" w:rsidR="00113795" w:rsidRPr="00F213C7" w:rsidRDefault="00113795" w:rsidP="00B10094">
            <w:pPr>
              <w:spacing w:line="240" w:lineRule="auto"/>
              <w:ind w:firstLine="0"/>
              <w:rPr>
                <w:sz w:val="22"/>
                <w:szCs w:val="22"/>
              </w:rPr>
            </w:pPr>
          </w:p>
        </w:tc>
        <w:tc>
          <w:tcPr>
            <w:tcW w:w="2758" w:type="dxa"/>
            <w:vAlign w:val="bottom"/>
          </w:tcPr>
          <w:p w14:paraId="67AA5567" w14:textId="77777777" w:rsidR="00113795" w:rsidRPr="00F213C7" w:rsidRDefault="00113795" w:rsidP="00B10094">
            <w:pPr>
              <w:spacing w:line="240" w:lineRule="auto"/>
              <w:jc w:val="center"/>
              <w:rPr>
                <w:sz w:val="22"/>
                <w:szCs w:val="22"/>
              </w:rPr>
            </w:pPr>
          </w:p>
        </w:tc>
      </w:tr>
      <w:tr w:rsidR="00113795" w:rsidRPr="00F213C7" w14:paraId="2C6EAB56" w14:textId="77777777" w:rsidTr="00B10094">
        <w:trPr>
          <w:trHeight w:val="340"/>
        </w:trPr>
        <w:tc>
          <w:tcPr>
            <w:tcW w:w="3814" w:type="dxa"/>
            <w:tcMar>
              <w:left w:w="0" w:type="dxa"/>
              <w:right w:w="0" w:type="dxa"/>
            </w:tcMar>
            <w:vAlign w:val="bottom"/>
          </w:tcPr>
          <w:p w14:paraId="3C206491"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18"/>
            </w:r>
          </w:p>
        </w:tc>
        <w:tc>
          <w:tcPr>
            <w:tcW w:w="3619" w:type="dxa"/>
            <w:tcBorders>
              <w:bottom w:val="single" w:sz="4" w:space="0" w:color="auto"/>
            </w:tcBorders>
            <w:vAlign w:val="bottom"/>
          </w:tcPr>
          <w:p w14:paraId="41BED782" w14:textId="77777777" w:rsidR="00113795" w:rsidRPr="00F213C7" w:rsidRDefault="00113795" w:rsidP="00B10094">
            <w:pPr>
              <w:spacing w:line="240" w:lineRule="auto"/>
              <w:jc w:val="center"/>
              <w:rPr>
                <w:sz w:val="22"/>
                <w:szCs w:val="22"/>
              </w:rPr>
            </w:pPr>
          </w:p>
        </w:tc>
        <w:tc>
          <w:tcPr>
            <w:tcW w:w="2758" w:type="dxa"/>
            <w:vAlign w:val="bottom"/>
          </w:tcPr>
          <w:p w14:paraId="515E5EFB" w14:textId="77777777" w:rsidR="00113795" w:rsidRPr="00F213C7" w:rsidRDefault="00113795" w:rsidP="00B10094">
            <w:pPr>
              <w:spacing w:line="240" w:lineRule="auto"/>
              <w:jc w:val="center"/>
              <w:rPr>
                <w:sz w:val="22"/>
                <w:szCs w:val="22"/>
              </w:rPr>
            </w:pPr>
          </w:p>
        </w:tc>
      </w:tr>
    </w:tbl>
    <w:p w14:paraId="2CAFC827" w14:textId="77777777" w:rsidR="00113795" w:rsidRDefault="00113795" w:rsidP="00113795">
      <w:pPr>
        <w:spacing w:line="240" w:lineRule="auto"/>
        <w:rPr>
          <w:sz w:val="22"/>
          <w:szCs w:val="22"/>
        </w:rPr>
      </w:pPr>
    </w:p>
    <w:p w14:paraId="77B7B36D" w14:textId="77777777" w:rsidR="003A6A3C" w:rsidRDefault="003A6A3C" w:rsidP="00113795">
      <w:pPr>
        <w:spacing w:line="240" w:lineRule="auto"/>
        <w:rPr>
          <w:sz w:val="22"/>
          <w:szCs w:val="22"/>
        </w:rPr>
      </w:pPr>
    </w:p>
    <w:p w14:paraId="5D6B41D3" w14:textId="77777777" w:rsidR="003A6A3C" w:rsidRPr="00F213C7" w:rsidRDefault="003A6A3C" w:rsidP="00113795">
      <w:pPr>
        <w:spacing w:line="240" w:lineRule="auto"/>
        <w:rPr>
          <w:sz w:val="22"/>
          <w:szCs w:val="22"/>
        </w:rPr>
      </w:pPr>
    </w:p>
    <w:p w14:paraId="6E9E45B3" w14:textId="77777777" w:rsidR="00113795" w:rsidRPr="00F213C7" w:rsidRDefault="00113795" w:rsidP="00113795">
      <w:pPr>
        <w:spacing w:after="200" w:line="240" w:lineRule="auto"/>
        <w:rPr>
          <w:sz w:val="22"/>
          <w:szCs w:val="22"/>
        </w:rPr>
      </w:pPr>
    </w:p>
    <w:p w14:paraId="48E4D372"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0D909A27"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EC8D7B5" w14:textId="77777777" w:rsidTr="00B10094">
        <w:trPr>
          <w:trHeight w:val="240"/>
        </w:trPr>
        <w:tc>
          <w:tcPr>
            <w:tcW w:w="3814" w:type="dxa"/>
            <w:tcMar>
              <w:left w:w="0" w:type="dxa"/>
              <w:right w:w="0" w:type="dxa"/>
            </w:tcMar>
            <w:vAlign w:val="bottom"/>
          </w:tcPr>
          <w:p w14:paraId="7F76868E"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0115053A" w14:textId="77777777" w:rsidR="00113795" w:rsidRPr="00F213C7" w:rsidRDefault="00113795" w:rsidP="00B10094">
            <w:pPr>
              <w:spacing w:line="240" w:lineRule="auto"/>
              <w:jc w:val="center"/>
              <w:rPr>
                <w:sz w:val="22"/>
                <w:szCs w:val="22"/>
              </w:rPr>
            </w:pPr>
          </w:p>
        </w:tc>
        <w:tc>
          <w:tcPr>
            <w:tcW w:w="1200" w:type="dxa"/>
            <w:vAlign w:val="bottom"/>
          </w:tcPr>
          <w:p w14:paraId="1E763D7E" w14:textId="77777777" w:rsidR="00113795" w:rsidRPr="00F213C7" w:rsidRDefault="00113795" w:rsidP="00B10094">
            <w:pPr>
              <w:spacing w:line="240" w:lineRule="auto"/>
              <w:ind w:right="57"/>
              <w:jc w:val="right"/>
              <w:rPr>
                <w:sz w:val="22"/>
                <w:szCs w:val="22"/>
              </w:rPr>
            </w:pPr>
          </w:p>
        </w:tc>
        <w:tc>
          <w:tcPr>
            <w:tcW w:w="1558" w:type="dxa"/>
            <w:vAlign w:val="bottom"/>
          </w:tcPr>
          <w:p w14:paraId="3921BFD3" w14:textId="77777777" w:rsidR="00113795" w:rsidRPr="00F213C7" w:rsidRDefault="00113795" w:rsidP="00B10094">
            <w:pPr>
              <w:spacing w:line="240" w:lineRule="auto"/>
              <w:jc w:val="center"/>
              <w:rPr>
                <w:sz w:val="22"/>
                <w:szCs w:val="22"/>
              </w:rPr>
            </w:pPr>
          </w:p>
        </w:tc>
      </w:tr>
      <w:tr w:rsidR="00113795" w:rsidRPr="00F213C7" w14:paraId="0747E991" w14:textId="77777777" w:rsidTr="00B10094">
        <w:trPr>
          <w:trHeight w:val="340"/>
        </w:trPr>
        <w:tc>
          <w:tcPr>
            <w:tcW w:w="3814" w:type="dxa"/>
            <w:tcMar>
              <w:left w:w="0" w:type="dxa"/>
              <w:right w:w="0" w:type="dxa"/>
            </w:tcMar>
            <w:vAlign w:val="bottom"/>
          </w:tcPr>
          <w:p w14:paraId="5A081903"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03B47544"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3D0357C4"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44ADE88" w14:textId="77777777" w:rsidR="00113795" w:rsidRPr="00F213C7" w:rsidRDefault="00113795" w:rsidP="00B10094">
            <w:pPr>
              <w:spacing w:line="240" w:lineRule="auto"/>
              <w:jc w:val="center"/>
              <w:rPr>
                <w:sz w:val="22"/>
                <w:szCs w:val="22"/>
              </w:rPr>
            </w:pPr>
          </w:p>
        </w:tc>
      </w:tr>
      <w:tr w:rsidR="00113795" w:rsidRPr="00F213C7" w14:paraId="6095888A" w14:textId="77777777" w:rsidTr="00B10094">
        <w:trPr>
          <w:trHeight w:val="624"/>
        </w:trPr>
        <w:tc>
          <w:tcPr>
            <w:tcW w:w="3814" w:type="dxa"/>
            <w:tcMar>
              <w:left w:w="0" w:type="dxa"/>
              <w:right w:w="0" w:type="dxa"/>
            </w:tcMar>
            <w:vAlign w:val="bottom"/>
          </w:tcPr>
          <w:p w14:paraId="6CD8113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3818D434"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B91A057" w14:textId="77777777" w:rsidR="00113795" w:rsidRPr="00F213C7" w:rsidRDefault="00113795" w:rsidP="00B10094">
            <w:pPr>
              <w:spacing w:line="240" w:lineRule="auto"/>
              <w:jc w:val="center"/>
              <w:rPr>
                <w:sz w:val="22"/>
                <w:szCs w:val="22"/>
              </w:rPr>
            </w:pPr>
          </w:p>
        </w:tc>
        <w:tc>
          <w:tcPr>
            <w:tcW w:w="1200" w:type="dxa"/>
            <w:vAlign w:val="bottom"/>
          </w:tcPr>
          <w:p w14:paraId="0CC0EE18" w14:textId="77777777" w:rsidR="00113795" w:rsidRPr="00F213C7" w:rsidRDefault="00113795" w:rsidP="00B10094">
            <w:pPr>
              <w:spacing w:line="240" w:lineRule="auto"/>
              <w:ind w:right="57"/>
              <w:jc w:val="right"/>
              <w:rPr>
                <w:sz w:val="22"/>
                <w:szCs w:val="22"/>
              </w:rPr>
            </w:pPr>
          </w:p>
        </w:tc>
        <w:tc>
          <w:tcPr>
            <w:tcW w:w="1558" w:type="dxa"/>
            <w:vAlign w:val="bottom"/>
          </w:tcPr>
          <w:p w14:paraId="607AC2F1" w14:textId="77777777" w:rsidR="00113795" w:rsidRPr="00F213C7" w:rsidRDefault="00113795" w:rsidP="00B10094">
            <w:pPr>
              <w:spacing w:line="240" w:lineRule="auto"/>
              <w:jc w:val="center"/>
              <w:rPr>
                <w:sz w:val="22"/>
                <w:szCs w:val="22"/>
              </w:rPr>
            </w:pPr>
          </w:p>
        </w:tc>
      </w:tr>
      <w:tr w:rsidR="00113795" w:rsidRPr="00F213C7" w14:paraId="2F8C4ABD" w14:textId="77777777" w:rsidTr="00B10094">
        <w:trPr>
          <w:trHeight w:val="624"/>
        </w:trPr>
        <w:tc>
          <w:tcPr>
            <w:tcW w:w="3814" w:type="dxa"/>
            <w:tcMar>
              <w:left w:w="0" w:type="dxa"/>
              <w:right w:w="0" w:type="dxa"/>
            </w:tcMar>
            <w:vAlign w:val="bottom"/>
          </w:tcPr>
          <w:p w14:paraId="63A41309"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287B389B"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19"/>
            </w:r>
          </w:p>
        </w:tc>
        <w:tc>
          <w:tcPr>
            <w:tcW w:w="3619" w:type="dxa"/>
            <w:tcBorders>
              <w:bottom w:val="single" w:sz="4" w:space="0" w:color="auto"/>
            </w:tcBorders>
            <w:vAlign w:val="bottom"/>
          </w:tcPr>
          <w:p w14:paraId="1A376136" w14:textId="77777777" w:rsidR="00113795" w:rsidRPr="00F213C7" w:rsidRDefault="00113795" w:rsidP="00B10094">
            <w:pPr>
              <w:spacing w:line="240" w:lineRule="auto"/>
              <w:jc w:val="center"/>
              <w:rPr>
                <w:sz w:val="22"/>
                <w:szCs w:val="22"/>
              </w:rPr>
            </w:pPr>
          </w:p>
        </w:tc>
        <w:tc>
          <w:tcPr>
            <w:tcW w:w="1200" w:type="dxa"/>
            <w:vAlign w:val="bottom"/>
          </w:tcPr>
          <w:p w14:paraId="5999125B" w14:textId="77777777" w:rsidR="00113795" w:rsidRPr="00F213C7" w:rsidRDefault="00113795" w:rsidP="00B10094">
            <w:pPr>
              <w:spacing w:line="240" w:lineRule="auto"/>
              <w:ind w:right="57"/>
              <w:jc w:val="right"/>
              <w:rPr>
                <w:sz w:val="22"/>
                <w:szCs w:val="22"/>
              </w:rPr>
            </w:pPr>
          </w:p>
        </w:tc>
        <w:tc>
          <w:tcPr>
            <w:tcW w:w="1558" w:type="dxa"/>
            <w:vAlign w:val="bottom"/>
          </w:tcPr>
          <w:p w14:paraId="606220AC" w14:textId="77777777" w:rsidR="00113795" w:rsidRPr="00F213C7" w:rsidRDefault="00113795" w:rsidP="00B10094">
            <w:pPr>
              <w:spacing w:line="240" w:lineRule="auto"/>
              <w:jc w:val="center"/>
              <w:rPr>
                <w:sz w:val="22"/>
                <w:szCs w:val="22"/>
              </w:rPr>
            </w:pPr>
          </w:p>
        </w:tc>
      </w:tr>
    </w:tbl>
    <w:p w14:paraId="341C0FD9" w14:textId="77777777" w:rsidR="00113795" w:rsidRPr="00F213C7" w:rsidRDefault="00113795" w:rsidP="00113795">
      <w:pPr>
        <w:spacing w:line="240" w:lineRule="auto"/>
        <w:rPr>
          <w:sz w:val="22"/>
          <w:szCs w:val="22"/>
        </w:rPr>
      </w:pPr>
    </w:p>
    <w:p w14:paraId="3398D3D8" w14:textId="77777777" w:rsidR="00113795" w:rsidRPr="00F213C7" w:rsidRDefault="00113795" w:rsidP="0011379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0903E169" w14:textId="77777777" w:rsidR="00113795" w:rsidRPr="00F213C7" w:rsidRDefault="00113795" w:rsidP="0011379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74EB27BF" w14:textId="77777777" w:rsidR="00113795" w:rsidRPr="00F213C7" w:rsidRDefault="00113795" w:rsidP="0011379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7C60C9D6" w14:textId="77777777" w:rsidR="00113795" w:rsidRPr="00F213C7" w:rsidRDefault="00113795" w:rsidP="0011379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282C15E6" w14:textId="77777777" w:rsidR="00113795" w:rsidRPr="00F213C7" w:rsidRDefault="00113795" w:rsidP="0011379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E50D579" w14:textId="77777777" w:rsidR="00113795" w:rsidRPr="00F213C7" w:rsidRDefault="00113795" w:rsidP="0011379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3E1A5049" w14:textId="77777777" w:rsidR="00113795" w:rsidRPr="00F213C7" w:rsidRDefault="00113795" w:rsidP="0011379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Pr>
          <w:sz w:val="22"/>
          <w:szCs w:val="22"/>
        </w:rPr>
        <w:t xml:space="preserve"> ________________________________________</w:t>
      </w:r>
      <w:r>
        <w:rPr>
          <w:rStyle w:val="afffb"/>
          <w:sz w:val="22"/>
          <w:szCs w:val="22"/>
        </w:rPr>
        <w:footnoteReference w:id="20"/>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113795" w:rsidRPr="00F213C7" w14:paraId="0A8C19BA" w14:textId="77777777" w:rsidTr="00B10094">
        <w:trPr>
          <w:trHeight w:val="156"/>
        </w:trPr>
        <w:tc>
          <w:tcPr>
            <w:tcW w:w="10476" w:type="dxa"/>
            <w:vMerge w:val="restart"/>
            <w:vAlign w:val="bottom"/>
          </w:tcPr>
          <w:p w14:paraId="1286C562" w14:textId="77777777" w:rsidR="00113795" w:rsidRPr="00F213C7" w:rsidRDefault="00113795" w:rsidP="00B1009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b"/>
                <w:sz w:val="22"/>
                <w:szCs w:val="22"/>
              </w:rPr>
              <w:footnoteReference w:id="21"/>
            </w:r>
          </w:p>
        </w:tc>
        <w:tc>
          <w:tcPr>
            <w:tcW w:w="20" w:type="dxa"/>
            <w:vAlign w:val="bottom"/>
          </w:tcPr>
          <w:p w14:paraId="574EF14E" w14:textId="77777777" w:rsidR="00113795" w:rsidRPr="00F213C7" w:rsidRDefault="00113795" w:rsidP="00B10094">
            <w:pPr>
              <w:spacing w:line="240" w:lineRule="auto"/>
              <w:ind w:firstLine="0"/>
              <w:rPr>
                <w:sz w:val="22"/>
                <w:szCs w:val="22"/>
              </w:rPr>
            </w:pPr>
          </w:p>
        </w:tc>
      </w:tr>
      <w:tr w:rsidR="00113795" w:rsidRPr="00F213C7" w14:paraId="233E7E60" w14:textId="77777777" w:rsidTr="00B10094">
        <w:trPr>
          <w:trHeight w:val="156"/>
        </w:trPr>
        <w:tc>
          <w:tcPr>
            <w:tcW w:w="10476" w:type="dxa"/>
            <w:vMerge/>
            <w:vAlign w:val="bottom"/>
          </w:tcPr>
          <w:p w14:paraId="3BC3A69F" w14:textId="77777777" w:rsidR="00113795" w:rsidRPr="00F213C7" w:rsidRDefault="00113795" w:rsidP="00B10094">
            <w:pPr>
              <w:spacing w:line="240" w:lineRule="auto"/>
              <w:jc w:val="center"/>
              <w:rPr>
                <w:sz w:val="22"/>
                <w:szCs w:val="22"/>
              </w:rPr>
            </w:pPr>
          </w:p>
        </w:tc>
        <w:tc>
          <w:tcPr>
            <w:tcW w:w="20" w:type="dxa"/>
            <w:vAlign w:val="bottom"/>
          </w:tcPr>
          <w:p w14:paraId="5BDC087D" w14:textId="77777777" w:rsidR="00113795" w:rsidRPr="00F213C7" w:rsidRDefault="00113795" w:rsidP="00B10094">
            <w:pPr>
              <w:spacing w:line="240" w:lineRule="auto"/>
              <w:jc w:val="right"/>
              <w:rPr>
                <w:sz w:val="22"/>
                <w:szCs w:val="22"/>
              </w:rPr>
            </w:pPr>
          </w:p>
        </w:tc>
      </w:tr>
    </w:tbl>
    <w:p w14:paraId="2F82EFFC" w14:textId="77777777" w:rsidR="00113795" w:rsidRPr="00F213C7" w:rsidRDefault="00113795" w:rsidP="0011379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D3D587C" w14:textId="77777777" w:rsidR="00113795" w:rsidRPr="00F213C7" w:rsidRDefault="00113795" w:rsidP="0011379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57860E4" w14:textId="77777777" w:rsidR="00113795" w:rsidRPr="00F213C7" w:rsidRDefault="00113795" w:rsidP="0011379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29EE7C" w14:textId="77777777" w:rsidR="00113795" w:rsidRPr="00F213C7" w:rsidRDefault="00113795" w:rsidP="0011379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1AED4DB" w14:textId="77777777" w:rsidR="00113795" w:rsidRPr="00F213C7" w:rsidRDefault="00113795" w:rsidP="0011379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B2885D0" w14:textId="77777777" w:rsidR="00113795" w:rsidRPr="00F213C7" w:rsidRDefault="00113795" w:rsidP="0011379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A25581" w14:textId="77777777" w:rsidR="00113795" w:rsidRPr="00F213C7" w:rsidRDefault="00113795" w:rsidP="0011379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AB717A6" w14:textId="77777777" w:rsidR="00113795" w:rsidRPr="00F213C7" w:rsidRDefault="00113795" w:rsidP="0011379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D12F05B" w14:textId="77777777" w:rsidR="00113795" w:rsidRPr="00F213C7" w:rsidRDefault="00113795" w:rsidP="0011379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A9B9D9D" w14:textId="77777777" w:rsidR="00113795" w:rsidRPr="00F213C7" w:rsidRDefault="00113795" w:rsidP="0011379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113795" w:rsidRPr="00F213C7" w14:paraId="50C272A0" w14:textId="77777777" w:rsidTr="00B10094">
        <w:trPr>
          <w:trHeight w:val="80"/>
        </w:trPr>
        <w:tc>
          <w:tcPr>
            <w:tcW w:w="10618" w:type="dxa"/>
            <w:vAlign w:val="bottom"/>
          </w:tcPr>
          <w:p w14:paraId="4EFA5F9C" w14:textId="77777777" w:rsidR="00113795" w:rsidRDefault="00113795" w:rsidP="00B10094">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2"/>
            </w:r>
          </w:p>
          <w:p w14:paraId="7632B9C3" w14:textId="77777777" w:rsidR="00113795" w:rsidRDefault="00113795" w:rsidP="00B1009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30D62BB" w14:textId="77777777" w:rsidR="00113795" w:rsidRPr="002A2738" w:rsidRDefault="00113795" w:rsidP="00B10094">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23"/>
            </w:r>
          </w:p>
          <w:p w14:paraId="03916133" w14:textId="77777777" w:rsidR="00113795" w:rsidRPr="002A2738" w:rsidRDefault="00113795" w:rsidP="00B10094">
            <w:pPr>
              <w:spacing w:line="240" w:lineRule="auto"/>
              <w:rPr>
                <w:sz w:val="22"/>
                <w:szCs w:val="22"/>
              </w:rPr>
            </w:pPr>
          </w:p>
          <w:p w14:paraId="7B4A9D04" w14:textId="77777777" w:rsidR="00113795" w:rsidRPr="002A2738" w:rsidRDefault="00113795" w:rsidP="00B1009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566A66BD" w14:textId="77777777" w:rsidTr="00B10094">
              <w:trPr>
                <w:gridAfter w:val="1"/>
                <w:wAfter w:w="144" w:type="dxa"/>
                <w:trHeight w:val="240"/>
              </w:trPr>
              <w:tc>
                <w:tcPr>
                  <w:tcW w:w="2382" w:type="dxa"/>
                  <w:gridSpan w:val="5"/>
                  <w:tcMar>
                    <w:left w:w="0" w:type="dxa"/>
                    <w:right w:w="0" w:type="dxa"/>
                  </w:tcMar>
                  <w:vAlign w:val="bottom"/>
                </w:tcPr>
                <w:p w14:paraId="7876AB32"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7B928A08" w14:textId="77777777" w:rsidR="00113795" w:rsidRPr="002A2738" w:rsidRDefault="00113795" w:rsidP="00B10094">
                  <w:pPr>
                    <w:spacing w:line="240" w:lineRule="auto"/>
                    <w:jc w:val="center"/>
                    <w:rPr>
                      <w:sz w:val="22"/>
                      <w:szCs w:val="22"/>
                    </w:rPr>
                  </w:pPr>
                </w:p>
              </w:tc>
              <w:tc>
                <w:tcPr>
                  <w:tcW w:w="141" w:type="dxa"/>
                  <w:vAlign w:val="bottom"/>
                </w:tcPr>
                <w:p w14:paraId="3FC65243"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364EA9D5" w14:textId="77777777" w:rsidR="00113795" w:rsidRPr="002A2738" w:rsidRDefault="00113795" w:rsidP="00B10094">
                  <w:pPr>
                    <w:spacing w:line="240" w:lineRule="auto"/>
                    <w:jc w:val="center"/>
                    <w:rPr>
                      <w:sz w:val="22"/>
                      <w:szCs w:val="22"/>
                    </w:rPr>
                  </w:pPr>
                </w:p>
              </w:tc>
              <w:tc>
                <w:tcPr>
                  <w:tcW w:w="142" w:type="dxa"/>
                  <w:vAlign w:val="bottom"/>
                </w:tcPr>
                <w:p w14:paraId="02D633E3"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6E914754" w14:textId="77777777" w:rsidR="00113795" w:rsidRPr="002A2738" w:rsidRDefault="00113795" w:rsidP="00B10094">
                  <w:pPr>
                    <w:spacing w:line="240" w:lineRule="auto"/>
                    <w:ind w:firstLine="0"/>
                    <w:rPr>
                      <w:sz w:val="22"/>
                      <w:szCs w:val="22"/>
                    </w:rPr>
                  </w:pPr>
                </w:p>
              </w:tc>
            </w:tr>
            <w:tr w:rsidR="00113795" w:rsidRPr="00453E01" w14:paraId="52E3766C" w14:textId="77777777" w:rsidTr="00B10094">
              <w:trPr>
                <w:gridAfter w:val="1"/>
                <w:wAfter w:w="144" w:type="dxa"/>
              </w:trPr>
              <w:tc>
                <w:tcPr>
                  <w:tcW w:w="2382" w:type="dxa"/>
                  <w:gridSpan w:val="5"/>
                  <w:tcMar>
                    <w:left w:w="0" w:type="dxa"/>
                    <w:right w:w="0" w:type="dxa"/>
                  </w:tcMar>
                  <w:vAlign w:val="bottom"/>
                </w:tcPr>
                <w:p w14:paraId="4AF44FEE"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9AB2D30"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56F1481A"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0167FA18"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0CF22CBC"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41AADCC0"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28DC399D" w14:textId="77777777" w:rsidTr="00B10094">
              <w:trPr>
                <w:gridAfter w:val="8"/>
                <w:wAfter w:w="6768" w:type="dxa"/>
                <w:trHeight w:val="240"/>
              </w:trPr>
              <w:tc>
                <w:tcPr>
                  <w:tcW w:w="678" w:type="dxa"/>
                  <w:vAlign w:val="bottom"/>
                </w:tcPr>
                <w:p w14:paraId="7B42E619"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50823741" w14:textId="77777777" w:rsidR="00113795" w:rsidRPr="002A2738" w:rsidRDefault="00113795" w:rsidP="00B10094">
                  <w:pPr>
                    <w:spacing w:line="240" w:lineRule="auto"/>
                    <w:jc w:val="center"/>
                    <w:rPr>
                      <w:sz w:val="22"/>
                      <w:szCs w:val="22"/>
                    </w:rPr>
                  </w:pPr>
                </w:p>
              </w:tc>
              <w:tc>
                <w:tcPr>
                  <w:tcW w:w="201" w:type="dxa"/>
                  <w:vAlign w:val="bottom"/>
                </w:tcPr>
                <w:p w14:paraId="2E8EA14A"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0CE6435" w14:textId="77777777" w:rsidR="00113795" w:rsidRPr="002A2738" w:rsidRDefault="00113795" w:rsidP="00B10094">
                  <w:pPr>
                    <w:spacing w:line="240" w:lineRule="auto"/>
                    <w:jc w:val="center"/>
                    <w:rPr>
                      <w:sz w:val="22"/>
                      <w:szCs w:val="22"/>
                    </w:rPr>
                  </w:pPr>
                </w:p>
              </w:tc>
              <w:tc>
                <w:tcPr>
                  <w:tcW w:w="788" w:type="dxa"/>
                  <w:gridSpan w:val="2"/>
                  <w:vAlign w:val="bottom"/>
                </w:tcPr>
                <w:p w14:paraId="78E7144D"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5402C003" w14:textId="77777777" w:rsidR="00113795" w:rsidRPr="002A2738" w:rsidRDefault="00113795" w:rsidP="00B10094">
                  <w:pPr>
                    <w:spacing w:line="240" w:lineRule="auto"/>
                    <w:rPr>
                      <w:sz w:val="22"/>
                      <w:szCs w:val="22"/>
                    </w:rPr>
                  </w:pPr>
                </w:p>
              </w:tc>
              <w:tc>
                <w:tcPr>
                  <w:tcW w:w="713" w:type="dxa"/>
                  <w:vAlign w:val="bottom"/>
                </w:tcPr>
                <w:p w14:paraId="088D1E9E"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5CB62A16"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39B07F1"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8C5C1B" w14:textId="77777777" w:rsidR="00113795" w:rsidRPr="002A2738" w:rsidRDefault="00113795" w:rsidP="00B10094">
                  <w:pPr>
                    <w:spacing w:line="240" w:lineRule="auto"/>
                    <w:jc w:val="right"/>
                    <w:rPr>
                      <w:sz w:val="22"/>
                      <w:szCs w:val="22"/>
                    </w:rPr>
                  </w:pPr>
                </w:p>
              </w:tc>
            </w:tr>
            <w:tr w:rsidR="00113795" w:rsidRPr="002A2738" w14:paraId="5BF318C8" w14:textId="77777777" w:rsidTr="00A17580">
              <w:tblPrEx>
                <w:jc w:val="right"/>
                <w:tblInd w:w="0" w:type="dxa"/>
              </w:tblPrEx>
              <w:trPr>
                <w:gridBefore w:val="13"/>
                <w:wBefore w:w="8194" w:type="dxa"/>
                <w:trHeight w:val="70"/>
                <w:jc w:val="right"/>
              </w:trPr>
              <w:tc>
                <w:tcPr>
                  <w:tcW w:w="1701" w:type="dxa"/>
                  <w:tcBorders>
                    <w:right w:val="single" w:sz="4" w:space="0" w:color="auto"/>
                  </w:tcBorders>
                  <w:vAlign w:val="center"/>
                </w:tcPr>
                <w:p w14:paraId="53796342"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1CFF0" w14:textId="77777777" w:rsidR="00113795" w:rsidRPr="002A2738" w:rsidRDefault="00113795" w:rsidP="00B10094">
                  <w:pPr>
                    <w:spacing w:line="240" w:lineRule="auto"/>
                    <w:jc w:val="right"/>
                    <w:rPr>
                      <w:sz w:val="22"/>
                      <w:szCs w:val="22"/>
                    </w:rPr>
                  </w:pPr>
                </w:p>
              </w:tc>
            </w:tr>
          </w:tbl>
          <w:p w14:paraId="180A8E65" w14:textId="77777777" w:rsidR="00113795" w:rsidRPr="002A2738" w:rsidRDefault="00113795" w:rsidP="00B10094">
            <w:pPr>
              <w:spacing w:line="240" w:lineRule="auto"/>
              <w:rPr>
                <w:sz w:val="22"/>
                <w:szCs w:val="22"/>
              </w:rPr>
            </w:pPr>
          </w:p>
          <w:p w14:paraId="68057515" w14:textId="77777777" w:rsidR="00113795" w:rsidRPr="00F213C7" w:rsidRDefault="00113795" w:rsidP="00B10094">
            <w:pPr>
              <w:spacing w:line="240" w:lineRule="auto"/>
              <w:ind w:firstLine="0"/>
              <w:rPr>
                <w:sz w:val="22"/>
                <w:szCs w:val="22"/>
              </w:rPr>
            </w:pPr>
          </w:p>
        </w:tc>
        <w:tc>
          <w:tcPr>
            <w:tcW w:w="140" w:type="dxa"/>
            <w:vAlign w:val="bottom"/>
          </w:tcPr>
          <w:p w14:paraId="34698FE7" w14:textId="77777777" w:rsidR="00113795" w:rsidRPr="00F213C7" w:rsidRDefault="00113795" w:rsidP="00B10094">
            <w:pPr>
              <w:spacing w:line="240" w:lineRule="auto"/>
              <w:jc w:val="center"/>
              <w:rPr>
                <w:sz w:val="22"/>
                <w:szCs w:val="22"/>
              </w:rPr>
            </w:pPr>
          </w:p>
        </w:tc>
      </w:tr>
    </w:tbl>
    <w:p w14:paraId="4EB43892"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72EB07B6"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3D93C6AE" w14:textId="77777777" w:rsidR="00113795" w:rsidRPr="000122D5" w:rsidRDefault="00113795" w:rsidP="00113795">
      <w:pPr>
        <w:pStyle w:val="ConsPlusNormal"/>
        <w:jc w:val="both"/>
        <w:rPr>
          <w:rFonts w:ascii="Times New Roman" w:hAnsi="Times New Roman" w:cs="Times New Roman"/>
          <w:sz w:val="24"/>
          <w:szCs w:val="24"/>
        </w:rPr>
      </w:pPr>
    </w:p>
    <w:p w14:paraId="6939DAE6" w14:textId="77777777" w:rsidR="00113795" w:rsidRPr="00990D63" w:rsidRDefault="00113795" w:rsidP="00113795">
      <w:pPr>
        <w:spacing w:line="240" w:lineRule="auto"/>
        <w:ind w:firstLine="0"/>
        <w:jc w:val="center"/>
        <w:rPr>
          <w:b/>
          <w:spacing w:val="40"/>
          <w:sz w:val="22"/>
          <w:szCs w:val="22"/>
        </w:rPr>
      </w:pPr>
      <w:r w:rsidRPr="00990D63">
        <w:rPr>
          <w:b/>
          <w:spacing w:val="40"/>
          <w:sz w:val="22"/>
          <w:szCs w:val="22"/>
        </w:rPr>
        <w:t>НЕЗАВИСИМАЯ ГАРАНТИЯ,</w:t>
      </w:r>
    </w:p>
    <w:p w14:paraId="6B8F93A7" w14:textId="77777777" w:rsidR="00113795" w:rsidRPr="00990D63" w:rsidRDefault="00113795" w:rsidP="00113795">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7E204F4C" w14:textId="77777777" w:rsidR="00113795" w:rsidRPr="00990D63" w:rsidRDefault="00113795" w:rsidP="00113795">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388F0A86" w14:textId="77777777" w:rsidR="00113795" w:rsidRPr="00990D63" w:rsidRDefault="00113795" w:rsidP="00113795">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62939084" w14:textId="77777777" w:rsidR="00113795" w:rsidRPr="00990D63" w:rsidRDefault="00113795" w:rsidP="00113795">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6595F632" w14:textId="77777777" w:rsidTr="00B10094">
        <w:trPr>
          <w:trHeight w:val="340"/>
          <w:jc w:val="right"/>
        </w:trPr>
        <w:tc>
          <w:tcPr>
            <w:tcW w:w="3969" w:type="dxa"/>
            <w:tcBorders>
              <w:right w:val="single" w:sz="4" w:space="0" w:color="auto"/>
            </w:tcBorders>
            <w:vAlign w:val="center"/>
          </w:tcPr>
          <w:p w14:paraId="521C0FFD"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199E364D" w14:textId="77777777" w:rsidR="00113795" w:rsidRPr="00F213C7" w:rsidRDefault="00113795" w:rsidP="00B10094">
            <w:pPr>
              <w:spacing w:line="240" w:lineRule="auto"/>
              <w:jc w:val="center"/>
              <w:rPr>
                <w:sz w:val="22"/>
                <w:szCs w:val="22"/>
              </w:rPr>
            </w:pPr>
          </w:p>
        </w:tc>
      </w:tr>
      <w:tr w:rsidR="00113795" w:rsidRPr="00F213C7" w14:paraId="42C1353C" w14:textId="77777777" w:rsidTr="00B10094">
        <w:trPr>
          <w:trHeight w:val="340"/>
          <w:jc w:val="right"/>
        </w:trPr>
        <w:tc>
          <w:tcPr>
            <w:tcW w:w="3969" w:type="dxa"/>
            <w:tcBorders>
              <w:right w:val="single" w:sz="4" w:space="0" w:color="auto"/>
            </w:tcBorders>
            <w:vAlign w:val="center"/>
          </w:tcPr>
          <w:p w14:paraId="4512CE48"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7D806C21" w14:textId="77777777" w:rsidR="00113795" w:rsidRPr="00F213C7" w:rsidRDefault="00113795" w:rsidP="00B10094">
            <w:pPr>
              <w:spacing w:line="240" w:lineRule="auto"/>
              <w:jc w:val="center"/>
              <w:rPr>
                <w:sz w:val="22"/>
                <w:szCs w:val="22"/>
              </w:rPr>
            </w:pPr>
          </w:p>
        </w:tc>
      </w:tr>
    </w:tbl>
    <w:p w14:paraId="09241365" w14:textId="77777777" w:rsidR="00113795" w:rsidRPr="00F213C7" w:rsidRDefault="00113795" w:rsidP="00113795">
      <w:pPr>
        <w:spacing w:line="240" w:lineRule="auto"/>
        <w:rPr>
          <w:sz w:val="22"/>
          <w:szCs w:val="22"/>
        </w:rPr>
      </w:pPr>
    </w:p>
    <w:p w14:paraId="4808BFF0" w14:textId="77777777" w:rsidR="00113795" w:rsidRPr="00F213C7" w:rsidRDefault="00113795" w:rsidP="00113795">
      <w:pPr>
        <w:spacing w:line="240" w:lineRule="auto"/>
        <w:rPr>
          <w:sz w:val="22"/>
          <w:szCs w:val="22"/>
        </w:rPr>
      </w:pPr>
    </w:p>
    <w:p w14:paraId="12B84783"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29C2097"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6CBF53D" w14:textId="77777777" w:rsidTr="00B10094">
        <w:trPr>
          <w:trHeight w:val="240"/>
        </w:trPr>
        <w:tc>
          <w:tcPr>
            <w:tcW w:w="3811" w:type="dxa"/>
            <w:tcMar>
              <w:left w:w="0" w:type="dxa"/>
              <w:right w:w="0" w:type="dxa"/>
            </w:tcMar>
            <w:vAlign w:val="bottom"/>
          </w:tcPr>
          <w:p w14:paraId="7A9B1CF0"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2BB22C7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D60555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3B73729"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56889BE" w14:textId="77777777" w:rsidTr="00B10094">
        <w:trPr>
          <w:trHeight w:val="240"/>
        </w:trPr>
        <w:tc>
          <w:tcPr>
            <w:tcW w:w="3811" w:type="dxa"/>
            <w:vMerge w:val="restart"/>
            <w:tcMar>
              <w:left w:w="0" w:type="dxa"/>
              <w:right w:w="0" w:type="dxa"/>
            </w:tcMar>
          </w:tcPr>
          <w:p w14:paraId="198BFABB"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1E9C0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355301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6235B0B" w14:textId="77777777" w:rsidR="00113795" w:rsidRPr="00F213C7" w:rsidRDefault="00113795" w:rsidP="00B10094">
            <w:pPr>
              <w:spacing w:line="240" w:lineRule="auto"/>
              <w:jc w:val="center"/>
              <w:rPr>
                <w:sz w:val="22"/>
                <w:szCs w:val="22"/>
              </w:rPr>
            </w:pPr>
          </w:p>
        </w:tc>
      </w:tr>
      <w:tr w:rsidR="00113795" w:rsidRPr="00F213C7" w14:paraId="4857938F" w14:textId="77777777" w:rsidTr="00B10094">
        <w:trPr>
          <w:trHeight w:val="240"/>
        </w:trPr>
        <w:tc>
          <w:tcPr>
            <w:tcW w:w="3811" w:type="dxa"/>
            <w:vMerge/>
            <w:tcMar>
              <w:left w:w="0" w:type="dxa"/>
              <w:right w:w="0" w:type="dxa"/>
            </w:tcMar>
            <w:vAlign w:val="bottom"/>
          </w:tcPr>
          <w:p w14:paraId="06790236"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6B56905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2EBE7FD"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F2FD051" w14:textId="77777777" w:rsidR="00113795" w:rsidRPr="00F213C7" w:rsidRDefault="00113795" w:rsidP="00B10094">
            <w:pPr>
              <w:spacing w:line="240" w:lineRule="auto"/>
              <w:jc w:val="center"/>
              <w:rPr>
                <w:sz w:val="22"/>
                <w:szCs w:val="22"/>
              </w:rPr>
            </w:pPr>
          </w:p>
        </w:tc>
      </w:tr>
      <w:tr w:rsidR="00113795" w:rsidRPr="00F213C7" w14:paraId="2BEDA11A" w14:textId="77777777" w:rsidTr="00B10094">
        <w:trPr>
          <w:trHeight w:val="240"/>
        </w:trPr>
        <w:tc>
          <w:tcPr>
            <w:tcW w:w="3811" w:type="dxa"/>
            <w:vMerge/>
            <w:tcMar>
              <w:left w:w="0" w:type="dxa"/>
              <w:right w:w="0" w:type="dxa"/>
            </w:tcMar>
            <w:vAlign w:val="bottom"/>
          </w:tcPr>
          <w:p w14:paraId="62C4B083"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2EB46A1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A566EF6"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40EBAA36" w14:textId="77777777" w:rsidR="00113795" w:rsidRPr="00F213C7" w:rsidRDefault="00113795" w:rsidP="00B10094">
            <w:pPr>
              <w:spacing w:line="240" w:lineRule="auto"/>
              <w:jc w:val="center"/>
              <w:rPr>
                <w:sz w:val="22"/>
                <w:szCs w:val="22"/>
              </w:rPr>
            </w:pPr>
          </w:p>
        </w:tc>
      </w:tr>
      <w:tr w:rsidR="00113795" w:rsidRPr="00F213C7" w14:paraId="7CDFDC1C" w14:textId="77777777" w:rsidTr="00B10094">
        <w:trPr>
          <w:trHeight w:val="240"/>
        </w:trPr>
        <w:tc>
          <w:tcPr>
            <w:tcW w:w="3811" w:type="dxa"/>
            <w:tcMar>
              <w:left w:w="0" w:type="dxa"/>
              <w:right w:w="0" w:type="dxa"/>
            </w:tcMar>
            <w:vAlign w:val="bottom"/>
          </w:tcPr>
          <w:p w14:paraId="564A20DC"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74DB7D86"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6B6336"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9C9C6E3"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2D2ED6AE" w14:textId="77777777" w:rsidTr="00B10094">
        <w:trPr>
          <w:trHeight w:val="624"/>
        </w:trPr>
        <w:tc>
          <w:tcPr>
            <w:tcW w:w="3811" w:type="dxa"/>
            <w:tcMar>
              <w:left w:w="0" w:type="dxa"/>
              <w:right w:w="0" w:type="dxa"/>
            </w:tcMar>
            <w:vAlign w:val="bottom"/>
          </w:tcPr>
          <w:p w14:paraId="330C22B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739CD31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25C23C7"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3D56921" w14:textId="77777777" w:rsidR="00113795" w:rsidRPr="00F213C7" w:rsidRDefault="00113795" w:rsidP="00B10094">
            <w:pPr>
              <w:spacing w:line="240" w:lineRule="auto"/>
              <w:jc w:val="center"/>
              <w:rPr>
                <w:sz w:val="22"/>
                <w:szCs w:val="22"/>
              </w:rPr>
            </w:pPr>
          </w:p>
        </w:tc>
      </w:tr>
      <w:tr w:rsidR="00113795" w:rsidRPr="00F213C7" w14:paraId="7B5E42CA" w14:textId="77777777" w:rsidTr="00B10094">
        <w:trPr>
          <w:trHeight w:val="240"/>
        </w:trPr>
        <w:tc>
          <w:tcPr>
            <w:tcW w:w="3811" w:type="dxa"/>
            <w:tcMar>
              <w:left w:w="0" w:type="dxa"/>
              <w:right w:w="0" w:type="dxa"/>
            </w:tcMar>
            <w:vAlign w:val="bottom"/>
          </w:tcPr>
          <w:p w14:paraId="78EE93D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73A9CB7C" w14:textId="77777777" w:rsidR="00113795" w:rsidRPr="00F213C7" w:rsidRDefault="00113795" w:rsidP="00B10094">
            <w:pPr>
              <w:spacing w:line="240" w:lineRule="auto"/>
              <w:jc w:val="center"/>
              <w:rPr>
                <w:sz w:val="22"/>
                <w:szCs w:val="22"/>
              </w:rPr>
            </w:pPr>
          </w:p>
        </w:tc>
        <w:tc>
          <w:tcPr>
            <w:tcW w:w="1211" w:type="dxa"/>
            <w:vAlign w:val="bottom"/>
          </w:tcPr>
          <w:p w14:paraId="53F038F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1C69C12" w14:textId="77777777" w:rsidR="00113795" w:rsidRPr="00F213C7" w:rsidRDefault="00113795" w:rsidP="00B10094">
            <w:pPr>
              <w:spacing w:line="240" w:lineRule="auto"/>
              <w:jc w:val="center"/>
              <w:rPr>
                <w:sz w:val="22"/>
                <w:szCs w:val="22"/>
              </w:rPr>
            </w:pPr>
          </w:p>
        </w:tc>
      </w:tr>
      <w:tr w:rsidR="00113795" w:rsidRPr="00F213C7" w14:paraId="0ABE0702" w14:textId="77777777" w:rsidTr="00B10094">
        <w:trPr>
          <w:trHeight w:val="240"/>
        </w:trPr>
        <w:tc>
          <w:tcPr>
            <w:tcW w:w="3811" w:type="dxa"/>
            <w:vMerge w:val="restart"/>
            <w:tcMar>
              <w:left w:w="0" w:type="dxa"/>
              <w:right w:w="0" w:type="dxa"/>
            </w:tcMar>
            <w:vAlign w:val="bottom"/>
          </w:tcPr>
          <w:p w14:paraId="6A3540EE"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1808ECEA"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975898D"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24"/>
            </w:r>
          </w:p>
        </w:tc>
        <w:tc>
          <w:tcPr>
            <w:tcW w:w="1984" w:type="dxa"/>
            <w:tcBorders>
              <w:top w:val="single" w:sz="4" w:space="0" w:color="auto"/>
              <w:left w:val="single" w:sz="4" w:space="0" w:color="auto"/>
              <w:bottom w:val="single" w:sz="4" w:space="0" w:color="auto"/>
              <w:right w:val="single" w:sz="4" w:space="0" w:color="auto"/>
            </w:tcBorders>
            <w:vAlign w:val="bottom"/>
          </w:tcPr>
          <w:p w14:paraId="1D2AB713" w14:textId="77777777" w:rsidR="00113795" w:rsidRPr="00F213C7" w:rsidRDefault="00113795" w:rsidP="00B10094">
            <w:pPr>
              <w:spacing w:line="240" w:lineRule="auto"/>
              <w:jc w:val="center"/>
              <w:rPr>
                <w:sz w:val="22"/>
                <w:szCs w:val="22"/>
              </w:rPr>
            </w:pPr>
          </w:p>
        </w:tc>
      </w:tr>
      <w:tr w:rsidR="00113795" w:rsidRPr="00F213C7" w14:paraId="17A2B747" w14:textId="77777777" w:rsidTr="00B10094">
        <w:trPr>
          <w:trHeight w:val="240"/>
        </w:trPr>
        <w:tc>
          <w:tcPr>
            <w:tcW w:w="3811" w:type="dxa"/>
            <w:vMerge/>
            <w:tcMar>
              <w:left w:w="0" w:type="dxa"/>
              <w:right w:w="0" w:type="dxa"/>
            </w:tcMar>
            <w:vAlign w:val="bottom"/>
          </w:tcPr>
          <w:p w14:paraId="371F868F"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F79E39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21C977C"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6DEC270B" w14:textId="77777777" w:rsidR="00113795" w:rsidRPr="00F213C7" w:rsidRDefault="00113795" w:rsidP="00B10094">
            <w:pPr>
              <w:spacing w:line="240" w:lineRule="auto"/>
              <w:jc w:val="center"/>
              <w:rPr>
                <w:sz w:val="22"/>
                <w:szCs w:val="22"/>
              </w:rPr>
            </w:pPr>
          </w:p>
        </w:tc>
      </w:tr>
      <w:tr w:rsidR="00113795" w:rsidRPr="00F213C7" w14:paraId="20CD7EF6" w14:textId="77777777" w:rsidTr="00B10094">
        <w:trPr>
          <w:trHeight w:val="624"/>
        </w:trPr>
        <w:tc>
          <w:tcPr>
            <w:tcW w:w="3811" w:type="dxa"/>
            <w:tcMar>
              <w:left w:w="0" w:type="dxa"/>
              <w:right w:w="0" w:type="dxa"/>
            </w:tcMar>
            <w:vAlign w:val="bottom"/>
          </w:tcPr>
          <w:p w14:paraId="585DD00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2202369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9F62D5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435D8DE" w14:textId="77777777" w:rsidR="00113795" w:rsidRPr="00F213C7" w:rsidRDefault="00113795" w:rsidP="00B10094">
            <w:pPr>
              <w:spacing w:line="240" w:lineRule="auto"/>
              <w:jc w:val="center"/>
              <w:rPr>
                <w:sz w:val="22"/>
                <w:szCs w:val="22"/>
              </w:rPr>
            </w:pPr>
          </w:p>
        </w:tc>
      </w:tr>
      <w:tr w:rsidR="00113795" w:rsidRPr="00F213C7" w14:paraId="6EBC022D" w14:textId="77777777" w:rsidTr="00B10094">
        <w:trPr>
          <w:trHeight w:val="240"/>
        </w:trPr>
        <w:tc>
          <w:tcPr>
            <w:tcW w:w="3811" w:type="dxa"/>
            <w:tcMar>
              <w:left w:w="0" w:type="dxa"/>
              <w:right w:w="0" w:type="dxa"/>
            </w:tcMar>
            <w:vAlign w:val="bottom"/>
          </w:tcPr>
          <w:p w14:paraId="068C73B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53F1C59" w14:textId="77777777" w:rsidR="00113795" w:rsidRPr="00F213C7" w:rsidRDefault="00113795" w:rsidP="00B10094">
            <w:pPr>
              <w:spacing w:line="240" w:lineRule="auto"/>
              <w:jc w:val="center"/>
              <w:rPr>
                <w:sz w:val="22"/>
                <w:szCs w:val="22"/>
              </w:rPr>
            </w:pPr>
          </w:p>
        </w:tc>
        <w:tc>
          <w:tcPr>
            <w:tcW w:w="1211" w:type="dxa"/>
            <w:vAlign w:val="bottom"/>
          </w:tcPr>
          <w:p w14:paraId="712F745F"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4904BE2" w14:textId="77777777" w:rsidR="00113795" w:rsidRPr="00F213C7" w:rsidRDefault="00113795" w:rsidP="00B10094">
            <w:pPr>
              <w:spacing w:line="240" w:lineRule="auto"/>
              <w:jc w:val="center"/>
              <w:rPr>
                <w:sz w:val="22"/>
                <w:szCs w:val="22"/>
              </w:rPr>
            </w:pPr>
          </w:p>
        </w:tc>
      </w:tr>
      <w:tr w:rsidR="00113795" w:rsidRPr="00F213C7" w14:paraId="5F71C215" w14:textId="77777777" w:rsidTr="00B10094">
        <w:trPr>
          <w:trHeight w:val="240"/>
        </w:trPr>
        <w:tc>
          <w:tcPr>
            <w:tcW w:w="3811" w:type="dxa"/>
            <w:vMerge w:val="restart"/>
            <w:tcMar>
              <w:left w:w="0" w:type="dxa"/>
              <w:right w:w="0" w:type="dxa"/>
            </w:tcMar>
          </w:tcPr>
          <w:p w14:paraId="3DAC79D3"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1CCA68B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C1F54B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90211CC" w14:textId="77777777" w:rsidR="00113795" w:rsidRPr="00F213C7" w:rsidRDefault="00113795" w:rsidP="00B10094">
            <w:pPr>
              <w:spacing w:line="240" w:lineRule="auto"/>
              <w:jc w:val="center"/>
              <w:rPr>
                <w:sz w:val="22"/>
                <w:szCs w:val="22"/>
              </w:rPr>
            </w:pPr>
          </w:p>
        </w:tc>
      </w:tr>
      <w:tr w:rsidR="00113795" w:rsidRPr="00F213C7" w14:paraId="11535D8E" w14:textId="77777777" w:rsidTr="00B10094">
        <w:trPr>
          <w:trHeight w:val="240"/>
        </w:trPr>
        <w:tc>
          <w:tcPr>
            <w:tcW w:w="3811" w:type="dxa"/>
            <w:vMerge/>
            <w:tcMar>
              <w:left w:w="0" w:type="dxa"/>
              <w:right w:w="0" w:type="dxa"/>
            </w:tcMar>
            <w:vAlign w:val="bottom"/>
          </w:tcPr>
          <w:p w14:paraId="2A2F8CF3"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7D3F20A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9D40FA9"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769CFBD" w14:textId="77777777" w:rsidR="00113795" w:rsidRPr="00F213C7" w:rsidRDefault="00113795" w:rsidP="00B10094">
            <w:pPr>
              <w:spacing w:line="240" w:lineRule="auto"/>
              <w:jc w:val="center"/>
              <w:rPr>
                <w:sz w:val="22"/>
                <w:szCs w:val="22"/>
              </w:rPr>
            </w:pPr>
          </w:p>
        </w:tc>
      </w:tr>
      <w:tr w:rsidR="00113795" w:rsidRPr="00F213C7" w14:paraId="304A92F0" w14:textId="77777777" w:rsidTr="00B10094">
        <w:trPr>
          <w:trHeight w:val="624"/>
        </w:trPr>
        <w:tc>
          <w:tcPr>
            <w:tcW w:w="3811" w:type="dxa"/>
            <w:tcMar>
              <w:left w:w="0" w:type="dxa"/>
              <w:right w:w="0" w:type="dxa"/>
            </w:tcMar>
            <w:vAlign w:val="bottom"/>
          </w:tcPr>
          <w:p w14:paraId="4638C68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0B25473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3029F3D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47BE69A" w14:textId="77777777" w:rsidR="00113795" w:rsidRPr="00F213C7" w:rsidRDefault="00113795" w:rsidP="00B10094">
            <w:pPr>
              <w:spacing w:line="240" w:lineRule="auto"/>
              <w:jc w:val="center"/>
              <w:rPr>
                <w:sz w:val="22"/>
                <w:szCs w:val="22"/>
              </w:rPr>
            </w:pPr>
          </w:p>
        </w:tc>
      </w:tr>
    </w:tbl>
    <w:p w14:paraId="37F3D7BB" w14:textId="77777777" w:rsidR="00113795" w:rsidRPr="00F213C7" w:rsidRDefault="00113795" w:rsidP="00113795">
      <w:pPr>
        <w:spacing w:line="240" w:lineRule="auto"/>
        <w:rPr>
          <w:sz w:val="22"/>
          <w:szCs w:val="22"/>
        </w:rPr>
      </w:pPr>
    </w:p>
    <w:p w14:paraId="20A7F2E8" w14:textId="77777777" w:rsidR="00113795" w:rsidRPr="00F213C7" w:rsidRDefault="00113795" w:rsidP="00113795">
      <w:pPr>
        <w:spacing w:line="240" w:lineRule="auto"/>
        <w:rPr>
          <w:sz w:val="22"/>
          <w:szCs w:val="22"/>
        </w:rPr>
      </w:pPr>
    </w:p>
    <w:p w14:paraId="661E7D2E"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AB531D1"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5444EC2D"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4C4B9403" w14:textId="77777777" w:rsidTr="00B10094">
        <w:trPr>
          <w:trHeight w:val="240"/>
        </w:trPr>
        <w:tc>
          <w:tcPr>
            <w:tcW w:w="3814" w:type="dxa"/>
            <w:tcMar>
              <w:left w:w="0" w:type="dxa"/>
              <w:right w:w="0" w:type="dxa"/>
            </w:tcMar>
            <w:vAlign w:val="bottom"/>
          </w:tcPr>
          <w:p w14:paraId="73255E99"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BAB1521"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D569570" w14:textId="77777777" w:rsidR="00113795" w:rsidRPr="00F213C7" w:rsidRDefault="00113795" w:rsidP="00B10094">
            <w:pPr>
              <w:spacing w:line="240" w:lineRule="auto"/>
              <w:ind w:firstLine="0"/>
              <w:rPr>
                <w:sz w:val="22"/>
                <w:szCs w:val="22"/>
              </w:rPr>
            </w:pPr>
          </w:p>
        </w:tc>
        <w:tc>
          <w:tcPr>
            <w:tcW w:w="2758" w:type="dxa"/>
            <w:vAlign w:val="bottom"/>
          </w:tcPr>
          <w:p w14:paraId="2DAFCCAB" w14:textId="77777777" w:rsidR="00113795" w:rsidRPr="00F213C7" w:rsidRDefault="00113795" w:rsidP="00B10094">
            <w:pPr>
              <w:spacing w:line="240" w:lineRule="auto"/>
              <w:jc w:val="center"/>
              <w:rPr>
                <w:sz w:val="22"/>
                <w:szCs w:val="22"/>
              </w:rPr>
            </w:pPr>
          </w:p>
        </w:tc>
      </w:tr>
      <w:tr w:rsidR="00113795" w:rsidRPr="00F213C7" w14:paraId="70C9D6F0" w14:textId="77777777" w:rsidTr="00B10094">
        <w:trPr>
          <w:trHeight w:val="340"/>
        </w:trPr>
        <w:tc>
          <w:tcPr>
            <w:tcW w:w="3814" w:type="dxa"/>
            <w:tcMar>
              <w:left w:w="0" w:type="dxa"/>
              <w:right w:w="0" w:type="dxa"/>
            </w:tcMar>
            <w:vAlign w:val="bottom"/>
          </w:tcPr>
          <w:p w14:paraId="0A7A1368"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6"/>
            </w:r>
          </w:p>
        </w:tc>
        <w:tc>
          <w:tcPr>
            <w:tcW w:w="3619" w:type="dxa"/>
            <w:tcBorders>
              <w:bottom w:val="single" w:sz="4" w:space="0" w:color="auto"/>
            </w:tcBorders>
            <w:vAlign w:val="bottom"/>
          </w:tcPr>
          <w:p w14:paraId="084727DE" w14:textId="77777777" w:rsidR="00113795" w:rsidRPr="00F213C7" w:rsidRDefault="00113795" w:rsidP="00B10094">
            <w:pPr>
              <w:spacing w:line="240" w:lineRule="auto"/>
              <w:jc w:val="center"/>
              <w:rPr>
                <w:sz w:val="22"/>
                <w:szCs w:val="22"/>
              </w:rPr>
            </w:pPr>
          </w:p>
        </w:tc>
        <w:tc>
          <w:tcPr>
            <w:tcW w:w="2758" w:type="dxa"/>
            <w:vAlign w:val="bottom"/>
          </w:tcPr>
          <w:p w14:paraId="2CD13422" w14:textId="77777777" w:rsidR="00113795" w:rsidRPr="00F213C7" w:rsidRDefault="00113795" w:rsidP="00B10094">
            <w:pPr>
              <w:spacing w:line="240" w:lineRule="auto"/>
              <w:jc w:val="center"/>
              <w:rPr>
                <w:sz w:val="22"/>
                <w:szCs w:val="22"/>
              </w:rPr>
            </w:pPr>
          </w:p>
        </w:tc>
      </w:tr>
    </w:tbl>
    <w:p w14:paraId="0A47A62F" w14:textId="77777777" w:rsidR="00113795" w:rsidRPr="00F213C7" w:rsidRDefault="00113795" w:rsidP="00113795">
      <w:pPr>
        <w:spacing w:line="240" w:lineRule="auto"/>
        <w:rPr>
          <w:sz w:val="22"/>
          <w:szCs w:val="22"/>
        </w:rPr>
      </w:pPr>
    </w:p>
    <w:p w14:paraId="79BF0940" w14:textId="77777777" w:rsidR="00113795" w:rsidRPr="00F213C7" w:rsidRDefault="00113795" w:rsidP="00113795">
      <w:pPr>
        <w:spacing w:after="200" w:line="240" w:lineRule="auto"/>
        <w:rPr>
          <w:sz w:val="22"/>
          <w:szCs w:val="22"/>
        </w:rPr>
      </w:pPr>
    </w:p>
    <w:p w14:paraId="60762CA6" w14:textId="77777777" w:rsidR="003A6A3C" w:rsidRDefault="003A6A3C" w:rsidP="00113795">
      <w:pPr>
        <w:spacing w:line="240" w:lineRule="auto"/>
        <w:jc w:val="center"/>
        <w:rPr>
          <w:sz w:val="22"/>
          <w:szCs w:val="22"/>
        </w:rPr>
      </w:pPr>
    </w:p>
    <w:p w14:paraId="30D2D496"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23324D8B"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116852B" w14:textId="77777777" w:rsidTr="00B10094">
        <w:trPr>
          <w:trHeight w:val="240"/>
        </w:trPr>
        <w:tc>
          <w:tcPr>
            <w:tcW w:w="3814" w:type="dxa"/>
            <w:tcMar>
              <w:left w:w="0" w:type="dxa"/>
              <w:right w:w="0" w:type="dxa"/>
            </w:tcMar>
            <w:vAlign w:val="bottom"/>
          </w:tcPr>
          <w:p w14:paraId="5BD5992C"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2C62185C" w14:textId="77777777" w:rsidR="00113795" w:rsidRPr="00F213C7" w:rsidRDefault="00113795" w:rsidP="00B10094">
            <w:pPr>
              <w:spacing w:line="240" w:lineRule="auto"/>
              <w:jc w:val="center"/>
              <w:rPr>
                <w:sz w:val="22"/>
                <w:szCs w:val="22"/>
              </w:rPr>
            </w:pPr>
          </w:p>
        </w:tc>
        <w:tc>
          <w:tcPr>
            <w:tcW w:w="1200" w:type="dxa"/>
            <w:vAlign w:val="bottom"/>
          </w:tcPr>
          <w:p w14:paraId="4A4D4010" w14:textId="77777777" w:rsidR="00113795" w:rsidRPr="00F213C7" w:rsidRDefault="00113795" w:rsidP="00B10094">
            <w:pPr>
              <w:spacing w:line="240" w:lineRule="auto"/>
              <w:ind w:right="57"/>
              <w:jc w:val="right"/>
              <w:rPr>
                <w:sz w:val="22"/>
                <w:szCs w:val="22"/>
              </w:rPr>
            </w:pPr>
          </w:p>
        </w:tc>
        <w:tc>
          <w:tcPr>
            <w:tcW w:w="1558" w:type="dxa"/>
            <w:vAlign w:val="bottom"/>
          </w:tcPr>
          <w:p w14:paraId="109F79F6" w14:textId="77777777" w:rsidR="00113795" w:rsidRPr="00F213C7" w:rsidRDefault="00113795" w:rsidP="00B10094">
            <w:pPr>
              <w:spacing w:line="240" w:lineRule="auto"/>
              <w:jc w:val="center"/>
              <w:rPr>
                <w:sz w:val="22"/>
                <w:szCs w:val="22"/>
              </w:rPr>
            </w:pPr>
          </w:p>
        </w:tc>
      </w:tr>
      <w:tr w:rsidR="00113795" w:rsidRPr="00F213C7" w14:paraId="3EB823D1" w14:textId="77777777" w:rsidTr="00B10094">
        <w:trPr>
          <w:trHeight w:val="340"/>
        </w:trPr>
        <w:tc>
          <w:tcPr>
            <w:tcW w:w="3814" w:type="dxa"/>
            <w:tcMar>
              <w:left w:w="0" w:type="dxa"/>
              <w:right w:w="0" w:type="dxa"/>
            </w:tcMar>
            <w:vAlign w:val="bottom"/>
          </w:tcPr>
          <w:p w14:paraId="67FFA24D"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5026273"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5787C6FE"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0EE9E9B9" w14:textId="77777777" w:rsidR="00113795" w:rsidRPr="00F213C7" w:rsidRDefault="00113795" w:rsidP="00B10094">
            <w:pPr>
              <w:spacing w:line="240" w:lineRule="auto"/>
              <w:jc w:val="center"/>
              <w:rPr>
                <w:sz w:val="22"/>
                <w:szCs w:val="22"/>
              </w:rPr>
            </w:pPr>
          </w:p>
        </w:tc>
      </w:tr>
      <w:tr w:rsidR="00113795" w:rsidRPr="00F213C7" w14:paraId="57B397B7" w14:textId="77777777" w:rsidTr="00B10094">
        <w:trPr>
          <w:trHeight w:val="624"/>
        </w:trPr>
        <w:tc>
          <w:tcPr>
            <w:tcW w:w="3814" w:type="dxa"/>
            <w:tcMar>
              <w:left w:w="0" w:type="dxa"/>
              <w:right w:w="0" w:type="dxa"/>
            </w:tcMar>
            <w:vAlign w:val="bottom"/>
          </w:tcPr>
          <w:p w14:paraId="3942D8F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5489BBD1"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2F71D16" w14:textId="77777777" w:rsidR="00113795" w:rsidRPr="00F213C7" w:rsidRDefault="00113795" w:rsidP="00B10094">
            <w:pPr>
              <w:spacing w:line="240" w:lineRule="auto"/>
              <w:jc w:val="center"/>
              <w:rPr>
                <w:sz w:val="22"/>
                <w:szCs w:val="22"/>
              </w:rPr>
            </w:pPr>
          </w:p>
        </w:tc>
        <w:tc>
          <w:tcPr>
            <w:tcW w:w="1200" w:type="dxa"/>
            <w:vAlign w:val="bottom"/>
          </w:tcPr>
          <w:p w14:paraId="1D23BEDE" w14:textId="77777777" w:rsidR="00113795" w:rsidRPr="00F213C7" w:rsidRDefault="00113795" w:rsidP="00B10094">
            <w:pPr>
              <w:spacing w:line="240" w:lineRule="auto"/>
              <w:ind w:right="57"/>
              <w:jc w:val="right"/>
              <w:rPr>
                <w:sz w:val="22"/>
                <w:szCs w:val="22"/>
              </w:rPr>
            </w:pPr>
          </w:p>
        </w:tc>
        <w:tc>
          <w:tcPr>
            <w:tcW w:w="1558" w:type="dxa"/>
            <w:vAlign w:val="bottom"/>
          </w:tcPr>
          <w:p w14:paraId="7F5E175F" w14:textId="77777777" w:rsidR="00113795" w:rsidRPr="00F213C7" w:rsidRDefault="00113795" w:rsidP="00B10094">
            <w:pPr>
              <w:spacing w:line="240" w:lineRule="auto"/>
              <w:jc w:val="center"/>
              <w:rPr>
                <w:sz w:val="22"/>
                <w:szCs w:val="22"/>
              </w:rPr>
            </w:pPr>
          </w:p>
        </w:tc>
      </w:tr>
      <w:tr w:rsidR="00113795" w:rsidRPr="00F213C7" w14:paraId="161ACC1A" w14:textId="77777777" w:rsidTr="00B10094">
        <w:trPr>
          <w:trHeight w:val="624"/>
        </w:trPr>
        <w:tc>
          <w:tcPr>
            <w:tcW w:w="3814" w:type="dxa"/>
            <w:tcMar>
              <w:left w:w="0" w:type="dxa"/>
              <w:right w:w="0" w:type="dxa"/>
            </w:tcMar>
            <w:vAlign w:val="bottom"/>
          </w:tcPr>
          <w:p w14:paraId="1FD0193B"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0D64A66E"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7"/>
            </w:r>
          </w:p>
        </w:tc>
        <w:tc>
          <w:tcPr>
            <w:tcW w:w="3619" w:type="dxa"/>
            <w:tcBorders>
              <w:bottom w:val="single" w:sz="4" w:space="0" w:color="auto"/>
            </w:tcBorders>
            <w:vAlign w:val="bottom"/>
          </w:tcPr>
          <w:p w14:paraId="69519410" w14:textId="77777777" w:rsidR="00113795" w:rsidRPr="00F213C7" w:rsidRDefault="00113795" w:rsidP="00B10094">
            <w:pPr>
              <w:spacing w:line="240" w:lineRule="auto"/>
              <w:jc w:val="center"/>
              <w:rPr>
                <w:sz w:val="22"/>
                <w:szCs w:val="22"/>
              </w:rPr>
            </w:pPr>
          </w:p>
        </w:tc>
        <w:tc>
          <w:tcPr>
            <w:tcW w:w="1200" w:type="dxa"/>
            <w:vAlign w:val="bottom"/>
          </w:tcPr>
          <w:p w14:paraId="79AA1C4D" w14:textId="77777777" w:rsidR="00113795" w:rsidRPr="00F213C7" w:rsidRDefault="00113795" w:rsidP="00B10094">
            <w:pPr>
              <w:spacing w:line="240" w:lineRule="auto"/>
              <w:ind w:right="57"/>
              <w:jc w:val="right"/>
              <w:rPr>
                <w:sz w:val="22"/>
                <w:szCs w:val="22"/>
              </w:rPr>
            </w:pPr>
          </w:p>
        </w:tc>
        <w:tc>
          <w:tcPr>
            <w:tcW w:w="1558" w:type="dxa"/>
            <w:vAlign w:val="bottom"/>
          </w:tcPr>
          <w:p w14:paraId="0E0CA4CC" w14:textId="77777777" w:rsidR="00113795" w:rsidRPr="00F213C7" w:rsidRDefault="00113795" w:rsidP="00B10094">
            <w:pPr>
              <w:spacing w:line="240" w:lineRule="auto"/>
              <w:jc w:val="center"/>
              <w:rPr>
                <w:sz w:val="22"/>
                <w:szCs w:val="22"/>
              </w:rPr>
            </w:pPr>
          </w:p>
        </w:tc>
      </w:tr>
    </w:tbl>
    <w:p w14:paraId="1D14B872" w14:textId="77777777" w:rsidR="00113795" w:rsidRDefault="00113795" w:rsidP="00113795"/>
    <w:p w14:paraId="3EF4AD54" w14:textId="77777777" w:rsidR="00113795" w:rsidRPr="00990D63" w:rsidRDefault="00113795" w:rsidP="00113795">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BAA4708" w14:textId="77777777" w:rsidR="00113795" w:rsidRPr="00990D63" w:rsidRDefault="00113795" w:rsidP="00113795">
      <w:pPr>
        <w:spacing w:line="240" w:lineRule="auto"/>
        <w:rPr>
          <w:sz w:val="22"/>
          <w:szCs w:val="22"/>
        </w:rPr>
      </w:pPr>
      <w:r w:rsidRPr="00990D63">
        <w:rPr>
          <w:sz w:val="22"/>
          <w:szCs w:val="22"/>
        </w:rPr>
        <w:t>2. Настоящая независимая гарантия не может быть отозвана гарантом.</w:t>
      </w:r>
    </w:p>
    <w:p w14:paraId="5E73DDBD" w14:textId="77777777" w:rsidR="00113795" w:rsidRPr="00990D63" w:rsidRDefault="00113795" w:rsidP="00113795">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E0E81B7" w14:textId="77777777" w:rsidR="00113795" w:rsidRPr="00990D63" w:rsidRDefault="00113795" w:rsidP="00113795">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113795" w:rsidRPr="00990D63" w14:paraId="2A589827" w14:textId="77777777" w:rsidTr="00B10094">
        <w:trPr>
          <w:trHeight w:val="156"/>
        </w:trPr>
        <w:tc>
          <w:tcPr>
            <w:tcW w:w="10618" w:type="dxa"/>
            <w:vAlign w:val="bottom"/>
          </w:tcPr>
          <w:p w14:paraId="2D930C18" w14:textId="77777777" w:rsidR="00113795" w:rsidRPr="00990D63" w:rsidRDefault="00113795" w:rsidP="00B10094">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8"/>
            </w:r>
          </w:p>
        </w:tc>
        <w:tc>
          <w:tcPr>
            <w:tcW w:w="129" w:type="dxa"/>
            <w:vAlign w:val="bottom"/>
          </w:tcPr>
          <w:p w14:paraId="7D43BA8C" w14:textId="77777777" w:rsidR="00113795" w:rsidRPr="00990D63" w:rsidRDefault="00113795" w:rsidP="00B10094">
            <w:pPr>
              <w:spacing w:line="240" w:lineRule="auto"/>
              <w:jc w:val="right"/>
              <w:rPr>
                <w:sz w:val="22"/>
                <w:szCs w:val="22"/>
              </w:rPr>
            </w:pPr>
          </w:p>
        </w:tc>
      </w:tr>
      <w:tr w:rsidR="00113795" w:rsidRPr="00990D63" w14:paraId="45283620" w14:textId="77777777" w:rsidTr="00B10094">
        <w:trPr>
          <w:gridAfter w:val="1"/>
          <w:wAfter w:w="129" w:type="dxa"/>
          <w:trHeight w:val="156"/>
        </w:trPr>
        <w:tc>
          <w:tcPr>
            <w:tcW w:w="10618" w:type="dxa"/>
            <w:vAlign w:val="bottom"/>
          </w:tcPr>
          <w:p w14:paraId="23D1DD6C" w14:textId="77777777" w:rsidR="00113795" w:rsidRPr="00990D63" w:rsidRDefault="00113795" w:rsidP="00B10094">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29"/>
            </w:r>
            <w:r w:rsidRPr="00990D63">
              <w:rPr>
                <w:sz w:val="22"/>
                <w:szCs w:val="22"/>
              </w:rPr>
              <w:t>.</w:t>
            </w:r>
          </w:p>
        </w:tc>
      </w:tr>
    </w:tbl>
    <w:p w14:paraId="32B144D0" w14:textId="77777777" w:rsidR="00113795" w:rsidRPr="00990D63" w:rsidRDefault="00113795" w:rsidP="00113795">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55A9BB93" w14:textId="77777777" w:rsidR="00113795" w:rsidRPr="00990D63" w:rsidRDefault="00113795" w:rsidP="00113795">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6B8DD256" w14:textId="77777777" w:rsidR="00113795" w:rsidRPr="00990D63" w:rsidRDefault="00113795" w:rsidP="00113795">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3ACB2893" w14:textId="77777777" w:rsidR="00113795" w:rsidRPr="00990D63" w:rsidRDefault="00113795" w:rsidP="00113795">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E068A5" w14:textId="77777777" w:rsidR="00113795" w:rsidRPr="00990D63" w:rsidRDefault="00113795" w:rsidP="00113795">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21B423B" w14:textId="77777777" w:rsidR="00113795" w:rsidRPr="00990D63" w:rsidRDefault="00113795" w:rsidP="00113795">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AC8A56F" w14:textId="77777777" w:rsidR="00113795" w:rsidRPr="00990D63" w:rsidRDefault="00113795" w:rsidP="00113795">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7F3830" w14:textId="77777777" w:rsidR="00113795" w:rsidRPr="00990D63" w:rsidRDefault="00113795" w:rsidP="00113795">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19B715E" w14:textId="77777777" w:rsidR="00113795" w:rsidRPr="00990D63" w:rsidRDefault="00113795" w:rsidP="00113795">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4358D427" w14:textId="77777777" w:rsidR="00113795" w:rsidRPr="00990D63" w:rsidRDefault="00113795" w:rsidP="00113795">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1CFAE11" w14:textId="77777777" w:rsidR="00113795" w:rsidRPr="00990D63" w:rsidRDefault="00113795" w:rsidP="00113795">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559592" w14:textId="77777777" w:rsidR="00113795" w:rsidRDefault="00113795" w:rsidP="00113795">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0"/>
      </w:r>
    </w:p>
    <w:p w14:paraId="0957E240" w14:textId="77777777" w:rsidR="00113795" w:rsidRPr="00990D63" w:rsidRDefault="00113795" w:rsidP="00113795">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0B8F6D6C" w14:textId="77777777" w:rsidR="00113795" w:rsidRPr="002A2738" w:rsidRDefault="00113795" w:rsidP="00113795">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31"/>
      </w:r>
    </w:p>
    <w:p w14:paraId="1865763E" w14:textId="77777777" w:rsidR="00113795" w:rsidRPr="002A2738" w:rsidRDefault="00113795" w:rsidP="00113795">
      <w:pPr>
        <w:spacing w:line="240" w:lineRule="auto"/>
        <w:rPr>
          <w:sz w:val="22"/>
          <w:szCs w:val="22"/>
        </w:rPr>
      </w:pPr>
    </w:p>
    <w:p w14:paraId="0775F03C" w14:textId="77777777" w:rsidR="00113795" w:rsidRPr="002A2738" w:rsidRDefault="00113795" w:rsidP="00113795">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00079AA6" w14:textId="77777777" w:rsidTr="00B10094">
        <w:trPr>
          <w:gridAfter w:val="1"/>
          <w:wAfter w:w="144" w:type="dxa"/>
          <w:trHeight w:val="240"/>
        </w:trPr>
        <w:tc>
          <w:tcPr>
            <w:tcW w:w="2382" w:type="dxa"/>
            <w:gridSpan w:val="5"/>
            <w:tcMar>
              <w:left w:w="0" w:type="dxa"/>
              <w:right w:w="0" w:type="dxa"/>
            </w:tcMar>
            <w:vAlign w:val="bottom"/>
          </w:tcPr>
          <w:p w14:paraId="528DDAC1"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270DF75B" w14:textId="77777777" w:rsidR="00113795" w:rsidRPr="002A2738" w:rsidRDefault="00113795" w:rsidP="00B10094">
            <w:pPr>
              <w:spacing w:line="240" w:lineRule="auto"/>
              <w:jc w:val="center"/>
              <w:rPr>
                <w:sz w:val="22"/>
                <w:szCs w:val="22"/>
              </w:rPr>
            </w:pPr>
          </w:p>
        </w:tc>
        <w:tc>
          <w:tcPr>
            <w:tcW w:w="141" w:type="dxa"/>
            <w:vAlign w:val="bottom"/>
          </w:tcPr>
          <w:p w14:paraId="5DD71E58"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20B41054" w14:textId="77777777" w:rsidR="00113795" w:rsidRPr="002A2738" w:rsidRDefault="00113795" w:rsidP="00B10094">
            <w:pPr>
              <w:spacing w:line="240" w:lineRule="auto"/>
              <w:jc w:val="center"/>
              <w:rPr>
                <w:sz w:val="22"/>
                <w:szCs w:val="22"/>
              </w:rPr>
            </w:pPr>
          </w:p>
        </w:tc>
        <w:tc>
          <w:tcPr>
            <w:tcW w:w="142" w:type="dxa"/>
            <w:vAlign w:val="bottom"/>
          </w:tcPr>
          <w:p w14:paraId="36E331BF"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44F82DF3" w14:textId="77777777" w:rsidR="00113795" w:rsidRPr="002A2738" w:rsidRDefault="00113795" w:rsidP="00B10094">
            <w:pPr>
              <w:spacing w:line="240" w:lineRule="auto"/>
              <w:ind w:firstLine="0"/>
              <w:rPr>
                <w:sz w:val="22"/>
                <w:szCs w:val="22"/>
              </w:rPr>
            </w:pPr>
          </w:p>
        </w:tc>
      </w:tr>
      <w:tr w:rsidR="00113795" w:rsidRPr="00453E01" w14:paraId="1A6025B7" w14:textId="77777777" w:rsidTr="00B10094">
        <w:trPr>
          <w:gridAfter w:val="1"/>
          <w:wAfter w:w="144" w:type="dxa"/>
        </w:trPr>
        <w:tc>
          <w:tcPr>
            <w:tcW w:w="2382" w:type="dxa"/>
            <w:gridSpan w:val="5"/>
            <w:tcMar>
              <w:left w:w="0" w:type="dxa"/>
              <w:right w:w="0" w:type="dxa"/>
            </w:tcMar>
            <w:vAlign w:val="bottom"/>
          </w:tcPr>
          <w:p w14:paraId="3EC47DD7"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31C690B"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43F67422"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60D20B79"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750F19F7"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5F63FFFB"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01887D92" w14:textId="77777777" w:rsidTr="00B10094">
        <w:trPr>
          <w:gridAfter w:val="8"/>
          <w:wAfter w:w="6768" w:type="dxa"/>
          <w:trHeight w:val="240"/>
        </w:trPr>
        <w:tc>
          <w:tcPr>
            <w:tcW w:w="678" w:type="dxa"/>
            <w:vAlign w:val="bottom"/>
          </w:tcPr>
          <w:p w14:paraId="759395AC"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39E1F087" w14:textId="77777777" w:rsidR="00113795" w:rsidRPr="002A2738" w:rsidRDefault="00113795" w:rsidP="00B10094">
            <w:pPr>
              <w:spacing w:line="240" w:lineRule="auto"/>
              <w:jc w:val="center"/>
              <w:rPr>
                <w:sz w:val="22"/>
                <w:szCs w:val="22"/>
              </w:rPr>
            </w:pPr>
          </w:p>
        </w:tc>
        <w:tc>
          <w:tcPr>
            <w:tcW w:w="201" w:type="dxa"/>
            <w:vAlign w:val="bottom"/>
          </w:tcPr>
          <w:p w14:paraId="2BD54D6D"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1081508" w14:textId="77777777" w:rsidR="00113795" w:rsidRPr="002A2738" w:rsidRDefault="00113795" w:rsidP="00B10094">
            <w:pPr>
              <w:spacing w:line="240" w:lineRule="auto"/>
              <w:jc w:val="center"/>
              <w:rPr>
                <w:sz w:val="22"/>
                <w:szCs w:val="22"/>
              </w:rPr>
            </w:pPr>
          </w:p>
        </w:tc>
        <w:tc>
          <w:tcPr>
            <w:tcW w:w="788" w:type="dxa"/>
            <w:gridSpan w:val="2"/>
            <w:vAlign w:val="bottom"/>
          </w:tcPr>
          <w:p w14:paraId="1E1BA3DB"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569DB22" w14:textId="77777777" w:rsidR="00113795" w:rsidRPr="002A2738" w:rsidRDefault="00113795" w:rsidP="00B10094">
            <w:pPr>
              <w:spacing w:line="240" w:lineRule="auto"/>
              <w:rPr>
                <w:sz w:val="22"/>
                <w:szCs w:val="22"/>
              </w:rPr>
            </w:pPr>
          </w:p>
        </w:tc>
        <w:tc>
          <w:tcPr>
            <w:tcW w:w="713" w:type="dxa"/>
            <w:vAlign w:val="bottom"/>
          </w:tcPr>
          <w:p w14:paraId="69086145"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1B3A270D"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6C45F3EC"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AB932E" w14:textId="77777777" w:rsidR="00113795" w:rsidRPr="002A2738" w:rsidRDefault="00113795" w:rsidP="00B10094">
            <w:pPr>
              <w:spacing w:line="240" w:lineRule="auto"/>
              <w:jc w:val="right"/>
              <w:rPr>
                <w:sz w:val="22"/>
                <w:szCs w:val="22"/>
              </w:rPr>
            </w:pPr>
          </w:p>
        </w:tc>
      </w:tr>
      <w:tr w:rsidR="00113795" w:rsidRPr="002A2738" w14:paraId="1CD36369"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0F8E14F"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E86766" w14:textId="77777777" w:rsidR="00113795" w:rsidRPr="002A2738" w:rsidRDefault="00113795" w:rsidP="00B10094">
            <w:pPr>
              <w:spacing w:line="240" w:lineRule="auto"/>
              <w:jc w:val="right"/>
              <w:rPr>
                <w:sz w:val="22"/>
                <w:szCs w:val="22"/>
              </w:rPr>
            </w:pPr>
          </w:p>
        </w:tc>
      </w:tr>
    </w:tbl>
    <w:p w14:paraId="74998530" w14:textId="77777777" w:rsidR="00113795" w:rsidRPr="002A2738" w:rsidRDefault="00113795" w:rsidP="00113795">
      <w:pPr>
        <w:spacing w:line="240" w:lineRule="auto"/>
        <w:rPr>
          <w:sz w:val="22"/>
          <w:szCs w:val="22"/>
          <w:lang w:val="en-US"/>
        </w:rPr>
      </w:pPr>
    </w:p>
    <w:p w14:paraId="7CCAF8E6" w14:textId="2EB957BF" w:rsidR="00302CC1" w:rsidRPr="009F496E" w:rsidRDefault="00302CC1" w:rsidP="006B556C">
      <w:pPr>
        <w:spacing w:line="240" w:lineRule="auto"/>
        <w:ind w:firstLine="0"/>
        <w:jc w:val="right"/>
        <w:rPr>
          <w:sz w:val="24"/>
          <w:szCs w:val="24"/>
        </w:rPr>
      </w:pPr>
    </w:p>
    <w:sectPr w:rsidR="00302CC1" w:rsidRPr="009F496E" w:rsidSect="00B10094">
      <w:footerReference w:type="default" r:id="rId24"/>
      <w:footerReference w:type="first" r:id="rId25"/>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1B719A" w:rsidRDefault="001B719A">
      <w:r>
        <w:separator/>
      </w:r>
    </w:p>
  </w:endnote>
  <w:endnote w:type="continuationSeparator" w:id="0">
    <w:p w14:paraId="1BBD2143" w14:textId="77777777" w:rsidR="001B719A" w:rsidRDefault="001B719A">
      <w:r>
        <w:continuationSeparator/>
      </w:r>
    </w:p>
  </w:endnote>
  <w:endnote w:id="1">
    <w:p w14:paraId="03FDD40A" w14:textId="77777777" w:rsidR="001B719A" w:rsidRPr="000F3F0B" w:rsidRDefault="001B719A" w:rsidP="00113795">
      <w:pPr>
        <w:pStyle w:val="afff4"/>
        <w:ind w:firstLine="0"/>
        <w:rPr>
          <w:sz w:val="16"/>
          <w:szCs w:val="16"/>
        </w:rPr>
      </w:pPr>
    </w:p>
  </w:endnote>
  <w:endnote w:id="2">
    <w:p w14:paraId="3BBC39CE" w14:textId="77777777" w:rsidR="001B719A" w:rsidRPr="000F3F0B" w:rsidRDefault="001B719A" w:rsidP="00113795">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1B719A" w:rsidRPr="00B31B46" w:rsidRDefault="001B719A">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4938F2">
      <w:rPr>
        <w:noProof/>
        <w:sz w:val="24"/>
        <w:szCs w:val="24"/>
      </w:rPr>
      <w:t>30</w:t>
    </w:r>
    <w:r w:rsidRPr="00B31B46">
      <w:rPr>
        <w:noProof/>
        <w:sz w:val="24"/>
        <w:szCs w:val="24"/>
      </w:rPr>
      <w:fldChar w:fldCharType="end"/>
    </w:r>
  </w:p>
  <w:p w14:paraId="3ABE307D" w14:textId="77777777" w:rsidR="001B719A" w:rsidRDefault="001B719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3F027A30" w14:textId="77777777" w:rsidR="001B719A" w:rsidRDefault="001B719A">
        <w:pPr>
          <w:pStyle w:val="af7"/>
          <w:jc w:val="right"/>
        </w:pPr>
        <w:r>
          <w:fldChar w:fldCharType="begin"/>
        </w:r>
        <w:r>
          <w:instrText xml:space="preserve"> PAGE   \* MERGEFORMAT </w:instrText>
        </w:r>
        <w:r>
          <w:fldChar w:fldCharType="separate"/>
        </w:r>
        <w:r w:rsidR="004938F2">
          <w:rPr>
            <w:noProof/>
          </w:rPr>
          <w:t>36</w:t>
        </w:r>
        <w:r>
          <w:rPr>
            <w:noProof/>
          </w:rPr>
          <w:fldChar w:fldCharType="end"/>
        </w:r>
      </w:p>
    </w:sdtContent>
  </w:sdt>
  <w:p w14:paraId="5D1661EC" w14:textId="77777777" w:rsidR="001B719A" w:rsidRDefault="001B719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1F47D9D8" w14:textId="77777777" w:rsidR="001B719A" w:rsidRDefault="001B719A">
        <w:pPr>
          <w:pStyle w:val="af7"/>
          <w:jc w:val="right"/>
        </w:pPr>
        <w:r>
          <w:fldChar w:fldCharType="begin"/>
        </w:r>
        <w:r>
          <w:instrText xml:space="preserve"> PAGE   \* MERGEFORMAT </w:instrText>
        </w:r>
        <w:r>
          <w:fldChar w:fldCharType="separate"/>
        </w:r>
        <w:r w:rsidR="004938F2">
          <w:rPr>
            <w:noProof/>
          </w:rPr>
          <w:t>32</w:t>
        </w:r>
        <w:r>
          <w:rPr>
            <w:noProof/>
          </w:rPr>
          <w:fldChar w:fldCharType="end"/>
        </w:r>
      </w:p>
    </w:sdtContent>
  </w:sdt>
  <w:p w14:paraId="227CF28F" w14:textId="77777777" w:rsidR="001B719A" w:rsidRDefault="001B719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1B719A" w:rsidRDefault="001B719A">
      <w:r>
        <w:separator/>
      </w:r>
    </w:p>
  </w:footnote>
  <w:footnote w:type="continuationSeparator" w:id="0">
    <w:p w14:paraId="768D72D5" w14:textId="77777777" w:rsidR="001B719A" w:rsidRDefault="001B719A">
      <w:r>
        <w:continuationSeparator/>
      </w:r>
    </w:p>
  </w:footnote>
  <w:footnote w:id="1">
    <w:p w14:paraId="4F727B87" w14:textId="77777777" w:rsidR="001B719A" w:rsidRPr="00915135" w:rsidRDefault="001B719A"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1B719A" w:rsidRPr="00915135" w:rsidRDefault="001B719A" w:rsidP="005A42B6">
      <w:pPr>
        <w:pStyle w:val="afff9"/>
      </w:pPr>
    </w:p>
    <w:p w14:paraId="007EB7B6" w14:textId="5E40DF08" w:rsidR="001B719A" w:rsidRDefault="001B719A">
      <w:pPr>
        <w:pStyle w:val="afff9"/>
      </w:pPr>
    </w:p>
  </w:footnote>
  <w:footnote w:id="2">
    <w:p w14:paraId="228F1703" w14:textId="3CC7BFE8" w:rsidR="001B719A" w:rsidRPr="00C46465" w:rsidRDefault="001B719A" w:rsidP="006F7803">
      <w:pPr>
        <w:pStyle w:val="ad"/>
        <w:spacing w:before="0" w:beforeAutospacing="0" w:after="0" w:afterAutospacing="0"/>
        <w:ind w:firstLine="709"/>
        <w:jc w:val="both"/>
        <w:rPr>
          <w:i/>
          <w:sz w:val="20"/>
          <w:szCs w:val="20"/>
        </w:rPr>
      </w:pPr>
      <w:r>
        <w:rPr>
          <w:rStyle w:val="afffb"/>
        </w:rPr>
        <w:footnoteRef/>
      </w:r>
      <w:r>
        <w:t xml:space="preserve"> </w:t>
      </w:r>
      <w:r w:rsidRPr="00C46465">
        <w:rPr>
          <w:i/>
          <w:sz w:val="20"/>
          <w:szCs w:val="20"/>
        </w:rPr>
        <w:t xml:space="preserve">Под работами сопоставимого характера понимаются работы по </w:t>
      </w:r>
      <w:r>
        <w:rPr>
          <w:i/>
          <w:sz w:val="20"/>
          <w:szCs w:val="20"/>
        </w:rPr>
        <w:t>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6728144" w14:textId="77777777" w:rsidR="001B719A" w:rsidRPr="00C46465" w:rsidRDefault="001B719A" w:rsidP="006F7803">
      <w:pPr>
        <w:spacing w:line="240" w:lineRule="auto"/>
        <w:ind w:firstLine="709"/>
        <w:rPr>
          <w:i/>
          <w:sz w:val="20"/>
          <w:szCs w:val="20"/>
        </w:rPr>
      </w:pPr>
      <w:r w:rsidRPr="00C46465">
        <w:rPr>
          <w:i/>
          <w:sz w:val="20"/>
          <w:szCs w:val="20"/>
        </w:rPr>
        <w:t>К таким объектам, в рамках настоящей закупки, относятся:</w:t>
      </w:r>
    </w:p>
    <w:p w14:paraId="51D5E9DD" w14:textId="77777777" w:rsidR="001B719A" w:rsidRPr="00C46465" w:rsidRDefault="001B719A" w:rsidP="006F7803">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1679AD29" w14:textId="77777777" w:rsidR="001B719A" w:rsidRPr="00C46465" w:rsidRDefault="001B719A" w:rsidP="006F7803">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54F4CA9F" w14:textId="77777777" w:rsidR="001B719A" w:rsidRDefault="001B719A" w:rsidP="006F7803">
      <w:pPr>
        <w:pStyle w:val="afff9"/>
        <w:ind w:firstLine="0"/>
      </w:pPr>
    </w:p>
    <w:p w14:paraId="4E0E0F9A" w14:textId="4460375D" w:rsidR="001B719A" w:rsidRPr="00C75D41" w:rsidRDefault="001B719A" w:rsidP="006F7803">
      <w:pPr>
        <w:pStyle w:val="ad"/>
        <w:spacing w:before="0" w:beforeAutospacing="0" w:after="0" w:afterAutospacing="0"/>
        <w:jc w:val="both"/>
        <w:rPr>
          <w:i/>
          <w:sz w:val="20"/>
          <w:szCs w:val="20"/>
        </w:rPr>
      </w:pP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400 </w:t>
      </w:r>
      <w:r w:rsidRPr="00C75D41">
        <w:rPr>
          <w:i/>
          <w:sz w:val="20"/>
          <w:szCs w:val="20"/>
        </w:rPr>
        <w:t>000 000 (</w:t>
      </w:r>
      <w:r>
        <w:rPr>
          <w:i/>
          <w:sz w:val="20"/>
          <w:szCs w:val="20"/>
        </w:rPr>
        <w:t xml:space="preserve">четыреста </w:t>
      </w:r>
      <w:r w:rsidRPr="00C75D41">
        <w:rPr>
          <w:i/>
          <w:sz w:val="20"/>
          <w:szCs w:val="20"/>
        </w:rPr>
        <w:t xml:space="preserve">миллионов) рублей </w:t>
      </w:r>
      <w:r w:rsidRPr="00C75D41">
        <w:rPr>
          <w:bCs/>
          <w:i/>
          <w:sz w:val="20"/>
          <w:szCs w:val="20"/>
        </w:rPr>
        <w:t>по каждому контракту (договору).</w:t>
      </w:r>
    </w:p>
    <w:p w14:paraId="0C79589F" w14:textId="77777777" w:rsidR="001B719A" w:rsidRDefault="001B719A" w:rsidP="006F7803">
      <w:pPr>
        <w:pStyle w:val="ad"/>
        <w:spacing w:before="0" w:beforeAutospacing="0" w:after="0" w:afterAutospacing="0"/>
        <w:ind w:firstLine="709"/>
        <w:jc w:val="both"/>
      </w:pPr>
    </w:p>
    <w:p w14:paraId="330BB33D" w14:textId="781D994D" w:rsidR="001B719A" w:rsidRDefault="001B719A">
      <w:pPr>
        <w:pStyle w:val="afff9"/>
      </w:pPr>
    </w:p>
  </w:footnote>
  <w:footnote w:id="3">
    <w:p w14:paraId="0949AF62" w14:textId="77777777" w:rsidR="001B719A" w:rsidRPr="00DC21DF" w:rsidRDefault="001B719A" w:rsidP="004F5DDB">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AD9EC8F" w14:textId="77777777" w:rsidR="001B719A" w:rsidRPr="00DC21DF" w:rsidRDefault="001B719A" w:rsidP="004F5DDB">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45551F5D" w14:textId="77777777" w:rsidR="001B719A" w:rsidRPr="00DC21DF" w:rsidRDefault="001B719A" w:rsidP="004F5DDB">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6DA0FE89" w14:textId="77777777" w:rsidR="001B719A" w:rsidRPr="00DC21DF" w:rsidRDefault="001B719A" w:rsidP="004F5DDB">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451C01C" w14:textId="77777777" w:rsidR="001B719A" w:rsidRPr="00DC21DF" w:rsidRDefault="001B719A" w:rsidP="004F5DDB">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9F687DC" w14:textId="4C9B9FAE" w:rsidR="001B719A" w:rsidRDefault="001B719A">
      <w:pPr>
        <w:pStyle w:val="afff9"/>
      </w:pPr>
    </w:p>
  </w:footnote>
  <w:footnote w:id="4">
    <w:p w14:paraId="471E146F" w14:textId="2491CDC5" w:rsidR="001B719A" w:rsidRPr="00C46465" w:rsidRDefault="001B719A"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802CDDF" w14:textId="77777777" w:rsidR="001B719A" w:rsidRPr="00C46465" w:rsidRDefault="001B719A"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1B719A" w:rsidRPr="00C46465" w:rsidRDefault="001B719A"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1B719A" w:rsidRPr="00C46465" w:rsidRDefault="001B719A"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1B719A" w:rsidRDefault="001B719A" w:rsidP="00D942A4">
      <w:pPr>
        <w:pStyle w:val="afff9"/>
        <w:ind w:firstLine="0"/>
      </w:pPr>
    </w:p>
  </w:footnote>
  <w:footnote w:id="5">
    <w:p w14:paraId="54E4D2B1" w14:textId="414758E2" w:rsidR="001B719A" w:rsidRPr="00C75D41" w:rsidRDefault="001B719A"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400 </w:t>
      </w:r>
      <w:r w:rsidRPr="00C75D41">
        <w:rPr>
          <w:i/>
          <w:sz w:val="20"/>
          <w:szCs w:val="20"/>
        </w:rPr>
        <w:t>000 000 (</w:t>
      </w:r>
      <w:r>
        <w:rPr>
          <w:i/>
          <w:sz w:val="20"/>
          <w:szCs w:val="20"/>
        </w:rPr>
        <w:t xml:space="preserve">четыреста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1B719A" w:rsidRDefault="001B719A" w:rsidP="0058012C">
      <w:pPr>
        <w:pStyle w:val="ad"/>
        <w:spacing w:before="0" w:beforeAutospacing="0" w:after="0" w:afterAutospacing="0"/>
        <w:ind w:firstLine="709"/>
        <w:jc w:val="both"/>
      </w:pPr>
    </w:p>
  </w:footnote>
  <w:footnote w:id="6">
    <w:p w14:paraId="4B2E37FF" w14:textId="6F2E71BA" w:rsidR="001B719A" w:rsidRPr="00C75D41" w:rsidRDefault="001B719A"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1B719A" w:rsidRPr="00C75D41" w:rsidRDefault="001B719A" w:rsidP="00B755CB">
      <w:pPr>
        <w:pStyle w:val="ad"/>
        <w:spacing w:before="0" w:beforeAutospacing="0" w:after="0" w:afterAutospacing="0"/>
        <w:ind w:firstLine="709"/>
        <w:jc w:val="both"/>
        <w:rPr>
          <w:i/>
          <w:sz w:val="20"/>
          <w:szCs w:val="20"/>
        </w:rPr>
      </w:pPr>
    </w:p>
  </w:footnote>
  <w:footnote w:id="7">
    <w:p w14:paraId="1C6C4BD7" w14:textId="7B0018CC" w:rsidR="001B719A" w:rsidRDefault="001B719A">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1B719A" w:rsidRDefault="001B719A">
      <w:pPr>
        <w:pStyle w:val="afff9"/>
      </w:pPr>
    </w:p>
  </w:footnote>
  <w:footnote w:id="8">
    <w:p w14:paraId="0C51347A" w14:textId="273D698E" w:rsidR="001B719A" w:rsidRPr="00E41996" w:rsidRDefault="001B719A"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9">
    <w:p w14:paraId="16C724DB" w14:textId="250171E8" w:rsidR="001B719A" w:rsidRDefault="001B719A"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10">
    <w:p w14:paraId="7429A4AB" w14:textId="77777777" w:rsidR="001B719A" w:rsidRPr="007C179E" w:rsidRDefault="001B719A" w:rsidP="00DE412B">
      <w:pPr>
        <w:spacing w:line="240" w:lineRule="auto"/>
        <w:rPr>
          <w:i/>
          <w:sz w:val="20"/>
          <w:szCs w:val="20"/>
        </w:rPr>
      </w:pPr>
      <w:r w:rsidRPr="003F0811">
        <w:rPr>
          <w:rStyle w:val="afffb"/>
          <w:sz w:val="24"/>
          <w:szCs w:val="24"/>
        </w:rPr>
        <w:footnoteRef/>
      </w:r>
      <w:r w:rsidRPr="003F0811">
        <w:rPr>
          <w:sz w:val="24"/>
          <w:szCs w:val="24"/>
        </w:rPr>
        <w:t xml:space="preserve"> </w:t>
      </w:r>
      <w:r w:rsidRPr="00694CB6">
        <w:rPr>
          <w:i/>
          <w:sz w:val="20"/>
          <w:szCs w:val="20"/>
        </w:rPr>
        <w:t>Под строительной спецтехникой в рамках настоящей процедуры понимается:</w:t>
      </w:r>
      <w:r w:rsidRPr="007C179E">
        <w:rPr>
          <w:i/>
          <w:sz w:val="20"/>
          <w:szCs w:val="20"/>
        </w:rPr>
        <w:t xml:space="preserve"> </w:t>
      </w:r>
    </w:p>
    <w:p w14:paraId="7C9F2004" w14:textId="1F35C50A" w:rsidR="001B719A" w:rsidRPr="007C179E" w:rsidRDefault="001B719A" w:rsidP="00DE412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1B719A" w:rsidRPr="007C179E" w:rsidRDefault="001B719A" w:rsidP="00DE412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1B719A" w:rsidRDefault="001B719A" w:rsidP="00E41996">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2CCD1238" w14:textId="77777777" w:rsidR="001B719A" w:rsidRDefault="001B719A" w:rsidP="00DE412B">
      <w:pPr>
        <w:pStyle w:val="afff9"/>
      </w:pPr>
    </w:p>
  </w:footnote>
  <w:footnote w:id="11">
    <w:p w14:paraId="11E485E6" w14:textId="77777777" w:rsidR="001B719A" w:rsidRPr="00966FEB" w:rsidRDefault="001B719A"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1B719A" w:rsidRDefault="001B719A">
      <w:pPr>
        <w:pStyle w:val="afff9"/>
      </w:pPr>
    </w:p>
  </w:footnote>
  <w:footnote w:id="12">
    <w:p w14:paraId="37A27C6A" w14:textId="416E7867" w:rsidR="001B719A" w:rsidRDefault="001B719A">
      <w:pPr>
        <w:pStyle w:val="afff9"/>
      </w:pPr>
      <w:r>
        <w:rPr>
          <w:rStyle w:val="afffb"/>
        </w:rPr>
        <w:footnoteRef/>
      </w:r>
      <w:r>
        <w:t xml:space="preserve"> Проект договора с приложениями прикладывается к документации отдельным файлом </w:t>
      </w:r>
    </w:p>
  </w:footnote>
  <w:footnote w:id="13">
    <w:p w14:paraId="1FF6B3F4" w14:textId="77777777" w:rsidR="001B719A" w:rsidRDefault="001B719A"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1B719A" w:rsidRDefault="001B719A" w:rsidP="00B36475">
      <w:pPr>
        <w:pStyle w:val="afff9"/>
      </w:pPr>
    </w:p>
  </w:footnote>
  <w:footnote w:id="14">
    <w:p w14:paraId="5055D25A" w14:textId="41163F11" w:rsidR="001B719A" w:rsidRPr="00BC298A" w:rsidRDefault="001B719A"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капитальному ремонту объектов жилищно-гражданского назначения.</w:t>
      </w:r>
    </w:p>
    <w:p w14:paraId="0773A555" w14:textId="77777777" w:rsidR="001B719A" w:rsidRPr="00BC298A" w:rsidRDefault="001B719A"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1B719A" w:rsidRPr="00BC298A" w:rsidRDefault="001B719A"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1B719A" w:rsidRPr="00BC298A" w:rsidRDefault="001B719A"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112A3509" w14:textId="20F0295F" w:rsidR="001B719A" w:rsidRPr="00BC298A" w:rsidRDefault="001B719A"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400 </w:t>
      </w:r>
      <w:r w:rsidRPr="00BC298A">
        <w:rPr>
          <w:i/>
          <w:sz w:val="20"/>
          <w:szCs w:val="20"/>
        </w:rPr>
        <w:t>000 000 (</w:t>
      </w:r>
      <w:r>
        <w:rPr>
          <w:i/>
          <w:sz w:val="20"/>
          <w:szCs w:val="20"/>
        </w:rPr>
        <w:t>четыреста</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1B719A" w:rsidRPr="00C54973" w:rsidRDefault="001B719A" w:rsidP="002E6D2F">
      <w:pPr>
        <w:spacing w:line="240" w:lineRule="auto"/>
        <w:ind w:firstLine="720"/>
        <w:rPr>
          <w:i/>
          <w:sz w:val="20"/>
          <w:szCs w:val="20"/>
        </w:rPr>
      </w:pPr>
    </w:p>
    <w:p w14:paraId="2314169D" w14:textId="24D9BDDF" w:rsidR="001B719A" w:rsidRDefault="001B719A">
      <w:pPr>
        <w:pStyle w:val="afff9"/>
      </w:pPr>
    </w:p>
  </w:footnote>
  <w:footnote w:id="15">
    <w:p w14:paraId="4AF51162" w14:textId="77777777" w:rsidR="001B719A" w:rsidRPr="007C179E" w:rsidRDefault="001B719A"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1B719A" w:rsidRPr="007C179E" w:rsidRDefault="001B719A"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1B719A" w:rsidRPr="007C179E" w:rsidRDefault="001B719A"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5380C025" w:rsidR="001B719A" w:rsidRDefault="001B719A" w:rsidP="00966FEB">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1B719A" w:rsidRDefault="001B719A" w:rsidP="00966FEB">
      <w:pPr>
        <w:spacing w:line="240" w:lineRule="auto"/>
      </w:pPr>
    </w:p>
    <w:p w14:paraId="7C0A2FBA" w14:textId="77777777" w:rsidR="001B719A" w:rsidRPr="0020070F" w:rsidRDefault="001B719A"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1B719A" w:rsidRDefault="001B719A" w:rsidP="00966FEB">
      <w:pPr>
        <w:spacing w:line="240" w:lineRule="auto"/>
      </w:pPr>
    </w:p>
    <w:p w14:paraId="706CB1A5" w14:textId="77777777" w:rsidR="001B719A" w:rsidRPr="007752DA" w:rsidRDefault="001B719A" w:rsidP="00DE412B">
      <w:pPr>
        <w:spacing w:line="240" w:lineRule="auto"/>
        <w:rPr>
          <w:i/>
        </w:rPr>
      </w:pPr>
    </w:p>
    <w:p w14:paraId="14E80593" w14:textId="77777777" w:rsidR="001B719A" w:rsidRPr="007752DA" w:rsidRDefault="001B719A" w:rsidP="00DE412B">
      <w:pPr>
        <w:spacing w:line="240" w:lineRule="auto"/>
        <w:rPr>
          <w:i/>
        </w:rPr>
      </w:pPr>
    </w:p>
  </w:footnote>
  <w:footnote w:id="16">
    <w:p w14:paraId="40977EAB" w14:textId="77777777" w:rsidR="001B719A" w:rsidRDefault="001B719A"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7">
    <w:p w14:paraId="0EE34642" w14:textId="77777777" w:rsidR="001B719A" w:rsidRDefault="001B719A"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8">
    <w:p w14:paraId="400B072D" w14:textId="77777777" w:rsidR="001B719A" w:rsidRDefault="001B719A"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19">
    <w:p w14:paraId="021F21D8" w14:textId="77777777" w:rsidR="001B719A" w:rsidRDefault="001B719A"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7F61FC6F" w14:textId="77777777" w:rsidR="001B719A" w:rsidRDefault="001B719A" w:rsidP="00113795">
      <w:pPr>
        <w:pStyle w:val="afff9"/>
      </w:pPr>
    </w:p>
  </w:footnote>
  <w:footnote w:id="20">
    <w:p w14:paraId="6D1E2B88" w14:textId="77777777" w:rsidR="001B719A" w:rsidRDefault="001B719A" w:rsidP="00113795">
      <w:pPr>
        <w:pStyle w:val="afff9"/>
      </w:pPr>
      <w:r>
        <w:rPr>
          <w:rStyle w:val="afffb"/>
        </w:rPr>
        <w:footnoteRef/>
      </w:r>
      <w:r>
        <w:t xml:space="preserve"> </w:t>
      </w:r>
      <w:r w:rsidRPr="000F3F0B">
        <w:rPr>
          <w:sz w:val="16"/>
          <w:szCs w:val="16"/>
        </w:rPr>
        <w:t>Указывается почтовый адрес.</w:t>
      </w:r>
    </w:p>
  </w:footnote>
  <w:footnote w:id="21">
    <w:p w14:paraId="3978DEE4" w14:textId="77777777" w:rsidR="001B719A" w:rsidRDefault="001B719A" w:rsidP="00113795">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2">
    <w:p w14:paraId="6D0BAC9D" w14:textId="77777777" w:rsidR="001B719A" w:rsidRDefault="001B719A"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23">
    <w:p w14:paraId="73E9F06D" w14:textId="77777777" w:rsidR="001B719A" w:rsidRDefault="001B719A"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4">
    <w:p w14:paraId="70B98D4A" w14:textId="77777777" w:rsidR="001B719A" w:rsidRDefault="001B719A"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5">
    <w:p w14:paraId="196E4E4A" w14:textId="77777777" w:rsidR="001B719A" w:rsidRDefault="001B719A"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6">
    <w:p w14:paraId="37BE30D8" w14:textId="77777777" w:rsidR="001B719A" w:rsidRDefault="001B719A"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7">
    <w:p w14:paraId="16649EA5" w14:textId="77777777" w:rsidR="001B719A" w:rsidRDefault="001B719A"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D26E10E" w14:textId="77777777" w:rsidR="001B719A" w:rsidRDefault="001B719A" w:rsidP="00113795">
      <w:pPr>
        <w:pStyle w:val="afff9"/>
      </w:pPr>
    </w:p>
  </w:footnote>
  <w:footnote w:id="28">
    <w:p w14:paraId="4794AA01" w14:textId="77777777" w:rsidR="001B719A" w:rsidRDefault="001B719A" w:rsidP="00113795">
      <w:pPr>
        <w:pStyle w:val="afff9"/>
      </w:pPr>
      <w:r>
        <w:rPr>
          <w:rStyle w:val="afffb"/>
        </w:rPr>
        <w:footnoteRef/>
      </w:r>
      <w:r>
        <w:t xml:space="preserve"> </w:t>
      </w:r>
      <w:r w:rsidRPr="00BB370E">
        <w:rPr>
          <w:sz w:val="16"/>
          <w:szCs w:val="16"/>
        </w:rPr>
        <w:t>Указывается почтовый адрес.</w:t>
      </w:r>
    </w:p>
  </w:footnote>
  <w:footnote w:id="29">
    <w:p w14:paraId="2D4AD2FD" w14:textId="77777777" w:rsidR="001B719A" w:rsidRDefault="001B719A" w:rsidP="00113795">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0">
    <w:p w14:paraId="2A8CF998" w14:textId="77777777" w:rsidR="001B719A" w:rsidRDefault="001B719A"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31">
    <w:p w14:paraId="7D501335" w14:textId="77777777" w:rsidR="001B719A" w:rsidRDefault="001B719A"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672644"/>
    <w:multiLevelType w:val="hybridMultilevel"/>
    <w:tmpl w:val="CB3EC5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B1BC9"/>
    <w:multiLevelType w:val="hybridMultilevel"/>
    <w:tmpl w:val="CEB8141A"/>
    <w:lvl w:ilvl="0" w:tplc="B7A84A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CD2327"/>
    <w:multiLevelType w:val="hybridMultilevel"/>
    <w:tmpl w:val="32AE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8"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200147A"/>
    <w:multiLevelType w:val="multilevel"/>
    <w:tmpl w:val="C122D4B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2"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5"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8"/>
  </w:num>
  <w:num w:numId="2">
    <w:abstractNumId w:val="15"/>
  </w:num>
  <w:num w:numId="3">
    <w:abstractNumId w:val="29"/>
  </w:num>
  <w:num w:numId="4">
    <w:abstractNumId w:val="31"/>
  </w:num>
  <w:num w:numId="5">
    <w:abstractNumId w:val="0"/>
  </w:num>
  <w:num w:numId="6">
    <w:abstractNumId w:val="24"/>
  </w:num>
  <w:num w:numId="7">
    <w:abstractNumId w:val="11"/>
  </w:num>
  <w:num w:numId="8">
    <w:abstractNumId w:val="30"/>
  </w:num>
  <w:num w:numId="9">
    <w:abstractNumId w:val="9"/>
  </w:num>
  <w:num w:numId="10">
    <w:abstractNumId w:val="33"/>
  </w:num>
  <w:num w:numId="11">
    <w:abstractNumId w:val="26"/>
  </w:num>
  <w:num w:numId="12">
    <w:abstractNumId w:val="19"/>
  </w:num>
  <w:num w:numId="13">
    <w:abstractNumId w:val="34"/>
  </w:num>
  <w:num w:numId="14">
    <w:abstractNumId w:val="17"/>
  </w:num>
  <w:num w:numId="15">
    <w:abstractNumId w:val="14"/>
  </w:num>
  <w:num w:numId="16">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37"/>
  </w:num>
  <w:num w:numId="20">
    <w:abstractNumId w:val="16"/>
  </w:num>
  <w:num w:numId="21">
    <w:abstractNumId w:val="36"/>
  </w:num>
  <w:num w:numId="22">
    <w:abstractNumId w:val="8"/>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5"/>
  </w:num>
  <w:num w:numId="25">
    <w:abstractNumId w:val="22"/>
  </w:num>
  <w:num w:numId="26">
    <w:abstractNumId w:val="32"/>
  </w:num>
  <w:num w:numId="27">
    <w:abstractNumId w:val="28"/>
  </w:num>
  <w:num w:numId="28">
    <w:abstractNumId w:val="2"/>
  </w:num>
  <w:num w:numId="29">
    <w:abstractNumId w:val="3"/>
  </w:num>
  <w:num w:numId="30">
    <w:abstractNumId w:val="20"/>
  </w:num>
  <w:num w:numId="31">
    <w:abstractNumId w:val="23"/>
  </w:num>
  <w:num w:numId="32">
    <w:abstractNumId w:val="12"/>
  </w:num>
  <w:num w:numId="33">
    <w:abstractNumId w:val="27"/>
  </w:num>
  <w:num w:numId="34">
    <w:abstractNumId w:val="35"/>
  </w:num>
  <w:num w:numId="35">
    <w:abstractNumId w:val="6"/>
  </w:num>
  <w:num w:numId="36">
    <w:abstractNumId w:val="10"/>
  </w:num>
  <w:num w:numId="37">
    <w:abstractNumId w:val="7"/>
  </w:num>
  <w:num w:numId="38">
    <w:abstractNumId w:val="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О &quot;СПб ЦДЖ&quot; Зеленцова Елена Александровна">
    <w15:presenceInfo w15:providerId="AD" w15:userId="S-1-5-21-1345465074-1353177907-1509638197-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03F"/>
    <w:rsid w:val="00062624"/>
    <w:rsid w:val="00062DFF"/>
    <w:rsid w:val="00063B16"/>
    <w:rsid w:val="000654AF"/>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97D27"/>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795"/>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5969"/>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291A"/>
    <w:rsid w:val="001B3484"/>
    <w:rsid w:val="001B435A"/>
    <w:rsid w:val="001B484C"/>
    <w:rsid w:val="001B501D"/>
    <w:rsid w:val="001B552A"/>
    <w:rsid w:val="001B5A0A"/>
    <w:rsid w:val="001B62EA"/>
    <w:rsid w:val="001B69D4"/>
    <w:rsid w:val="001B6DBD"/>
    <w:rsid w:val="001B719A"/>
    <w:rsid w:val="001C00B2"/>
    <w:rsid w:val="001C0174"/>
    <w:rsid w:val="001C0703"/>
    <w:rsid w:val="001C0DE0"/>
    <w:rsid w:val="001C3AA9"/>
    <w:rsid w:val="001C3E94"/>
    <w:rsid w:val="001C493F"/>
    <w:rsid w:val="001C5599"/>
    <w:rsid w:val="001D0453"/>
    <w:rsid w:val="001D1CE9"/>
    <w:rsid w:val="001D2D03"/>
    <w:rsid w:val="001D2F3C"/>
    <w:rsid w:val="001D41E6"/>
    <w:rsid w:val="001D4D86"/>
    <w:rsid w:val="001D612C"/>
    <w:rsid w:val="001D766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6FD2"/>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5C97"/>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0F0"/>
    <w:rsid w:val="002A759F"/>
    <w:rsid w:val="002B07CA"/>
    <w:rsid w:val="002B0F5C"/>
    <w:rsid w:val="002B20AB"/>
    <w:rsid w:val="002B37E5"/>
    <w:rsid w:val="002B5ADB"/>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D77E1"/>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80150"/>
    <w:rsid w:val="00380CD3"/>
    <w:rsid w:val="00383A11"/>
    <w:rsid w:val="003859B3"/>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3D8"/>
    <w:rsid w:val="003A5D56"/>
    <w:rsid w:val="003A6833"/>
    <w:rsid w:val="003A6A3C"/>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23C"/>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1FB5"/>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37D"/>
    <w:rsid w:val="00474F8E"/>
    <w:rsid w:val="00475414"/>
    <w:rsid w:val="004755C8"/>
    <w:rsid w:val="00477C7F"/>
    <w:rsid w:val="004805CA"/>
    <w:rsid w:val="00480915"/>
    <w:rsid w:val="0048142F"/>
    <w:rsid w:val="004825F2"/>
    <w:rsid w:val="00482F0B"/>
    <w:rsid w:val="00483302"/>
    <w:rsid w:val="00484152"/>
    <w:rsid w:val="00491406"/>
    <w:rsid w:val="00492315"/>
    <w:rsid w:val="004938F2"/>
    <w:rsid w:val="00493AB4"/>
    <w:rsid w:val="00493E9E"/>
    <w:rsid w:val="00493F7E"/>
    <w:rsid w:val="00494ADE"/>
    <w:rsid w:val="00494D21"/>
    <w:rsid w:val="004A0D54"/>
    <w:rsid w:val="004A1484"/>
    <w:rsid w:val="004A3474"/>
    <w:rsid w:val="004A37D2"/>
    <w:rsid w:val="004A4BB5"/>
    <w:rsid w:val="004A523C"/>
    <w:rsid w:val="004A5937"/>
    <w:rsid w:val="004A60BC"/>
    <w:rsid w:val="004A6999"/>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D78B8"/>
    <w:rsid w:val="004E0224"/>
    <w:rsid w:val="004E0A69"/>
    <w:rsid w:val="004E1EAF"/>
    <w:rsid w:val="004E1EB5"/>
    <w:rsid w:val="004E254D"/>
    <w:rsid w:val="004E2EB1"/>
    <w:rsid w:val="004E32CA"/>
    <w:rsid w:val="004E4AA1"/>
    <w:rsid w:val="004E5666"/>
    <w:rsid w:val="004E7603"/>
    <w:rsid w:val="004F4A02"/>
    <w:rsid w:val="004F5DDB"/>
    <w:rsid w:val="00500F9A"/>
    <w:rsid w:val="005012F7"/>
    <w:rsid w:val="0050136E"/>
    <w:rsid w:val="00501D22"/>
    <w:rsid w:val="0050242A"/>
    <w:rsid w:val="00502432"/>
    <w:rsid w:val="0050266B"/>
    <w:rsid w:val="00502A9C"/>
    <w:rsid w:val="00502CAE"/>
    <w:rsid w:val="00504A71"/>
    <w:rsid w:val="00504D7A"/>
    <w:rsid w:val="00505F97"/>
    <w:rsid w:val="005064B6"/>
    <w:rsid w:val="00511F49"/>
    <w:rsid w:val="00511F9E"/>
    <w:rsid w:val="00514901"/>
    <w:rsid w:val="00514F4F"/>
    <w:rsid w:val="00515947"/>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0763"/>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5F7A34"/>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3EBC"/>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680A"/>
    <w:rsid w:val="006376E3"/>
    <w:rsid w:val="0063789C"/>
    <w:rsid w:val="00637CC5"/>
    <w:rsid w:val="006416B1"/>
    <w:rsid w:val="00641DD3"/>
    <w:rsid w:val="00642308"/>
    <w:rsid w:val="00642F46"/>
    <w:rsid w:val="00643F91"/>
    <w:rsid w:val="00644309"/>
    <w:rsid w:val="006454A0"/>
    <w:rsid w:val="00650C8E"/>
    <w:rsid w:val="006517D4"/>
    <w:rsid w:val="00651CD7"/>
    <w:rsid w:val="00652228"/>
    <w:rsid w:val="00652817"/>
    <w:rsid w:val="006528D0"/>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4CB6"/>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0FA7"/>
    <w:rsid w:val="006E1074"/>
    <w:rsid w:val="006E3F7D"/>
    <w:rsid w:val="006E484C"/>
    <w:rsid w:val="006E5334"/>
    <w:rsid w:val="006E5CA8"/>
    <w:rsid w:val="006E5F2D"/>
    <w:rsid w:val="006E6A0A"/>
    <w:rsid w:val="006E6A7F"/>
    <w:rsid w:val="006F18FD"/>
    <w:rsid w:val="006F26E4"/>
    <w:rsid w:val="006F3DAF"/>
    <w:rsid w:val="006F449D"/>
    <w:rsid w:val="006F49AB"/>
    <w:rsid w:val="006F6A10"/>
    <w:rsid w:val="006F6B48"/>
    <w:rsid w:val="006F6C42"/>
    <w:rsid w:val="006F6C84"/>
    <w:rsid w:val="006F6ED2"/>
    <w:rsid w:val="006F7803"/>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5A82"/>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57E4F"/>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67F"/>
    <w:rsid w:val="008A3B0D"/>
    <w:rsid w:val="008A3FB9"/>
    <w:rsid w:val="008A4702"/>
    <w:rsid w:val="008A56A9"/>
    <w:rsid w:val="008B0D85"/>
    <w:rsid w:val="008B1B2F"/>
    <w:rsid w:val="008B1C3B"/>
    <w:rsid w:val="008B3C41"/>
    <w:rsid w:val="008B465D"/>
    <w:rsid w:val="008B4668"/>
    <w:rsid w:val="008B5D82"/>
    <w:rsid w:val="008B61A8"/>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D7273"/>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49E"/>
    <w:rsid w:val="009216B5"/>
    <w:rsid w:val="00922C0A"/>
    <w:rsid w:val="0092596B"/>
    <w:rsid w:val="00925E4D"/>
    <w:rsid w:val="00926779"/>
    <w:rsid w:val="00926DB6"/>
    <w:rsid w:val="00930367"/>
    <w:rsid w:val="00931BE3"/>
    <w:rsid w:val="009321A7"/>
    <w:rsid w:val="00932911"/>
    <w:rsid w:val="00932B66"/>
    <w:rsid w:val="00935CD3"/>
    <w:rsid w:val="0093607C"/>
    <w:rsid w:val="00936262"/>
    <w:rsid w:val="0093752E"/>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8C"/>
    <w:rsid w:val="009C7FC9"/>
    <w:rsid w:val="009D260B"/>
    <w:rsid w:val="009D2D2C"/>
    <w:rsid w:val="009D36D4"/>
    <w:rsid w:val="009D3DB6"/>
    <w:rsid w:val="009D4C21"/>
    <w:rsid w:val="009D6148"/>
    <w:rsid w:val="009D7D98"/>
    <w:rsid w:val="009E00E7"/>
    <w:rsid w:val="009E04A0"/>
    <w:rsid w:val="009E06CA"/>
    <w:rsid w:val="009E0C12"/>
    <w:rsid w:val="009E0DF6"/>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0"/>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1653"/>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1C17"/>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094E"/>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4C56"/>
    <w:rsid w:val="00B05B5C"/>
    <w:rsid w:val="00B06CE6"/>
    <w:rsid w:val="00B10094"/>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148"/>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589"/>
    <w:rsid w:val="00B57D96"/>
    <w:rsid w:val="00B57FCA"/>
    <w:rsid w:val="00B61298"/>
    <w:rsid w:val="00B649E8"/>
    <w:rsid w:val="00B65A1B"/>
    <w:rsid w:val="00B71934"/>
    <w:rsid w:val="00B72EF9"/>
    <w:rsid w:val="00B735E3"/>
    <w:rsid w:val="00B739AA"/>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568"/>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42FA"/>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6BF"/>
    <w:rsid w:val="00D24ED9"/>
    <w:rsid w:val="00D25278"/>
    <w:rsid w:val="00D255BD"/>
    <w:rsid w:val="00D27C8F"/>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309"/>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4F00"/>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1995"/>
    <w:rsid w:val="00E22D29"/>
    <w:rsid w:val="00E22E73"/>
    <w:rsid w:val="00E23982"/>
    <w:rsid w:val="00E2402C"/>
    <w:rsid w:val="00E2553F"/>
    <w:rsid w:val="00E2705E"/>
    <w:rsid w:val="00E31441"/>
    <w:rsid w:val="00E31A78"/>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4F9A"/>
    <w:rsid w:val="00E85DC3"/>
    <w:rsid w:val="00E865C2"/>
    <w:rsid w:val="00E87108"/>
    <w:rsid w:val="00E878DD"/>
    <w:rsid w:val="00E906B0"/>
    <w:rsid w:val="00E9274E"/>
    <w:rsid w:val="00E94702"/>
    <w:rsid w:val="00E95113"/>
    <w:rsid w:val="00E962E8"/>
    <w:rsid w:val="00E9651A"/>
    <w:rsid w:val="00EA04F3"/>
    <w:rsid w:val="00EA08E1"/>
    <w:rsid w:val="00EA1392"/>
    <w:rsid w:val="00EA1B91"/>
    <w:rsid w:val="00EA1BC5"/>
    <w:rsid w:val="00EA454B"/>
    <w:rsid w:val="00EA4B3A"/>
    <w:rsid w:val="00EA4C72"/>
    <w:rsid w:val="00EA7B9C"/>
    <w:rsid w:val="00EB01E4"/>
    <w:rsid w:val="00EB069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0E0"/>
    <w:rsid w:val="00EF461D"/>
    <w:rsid w:val="00EF55E7"/>
    <w:rsid w:val="00EF78AB"/>
    <w:rsid w:val="00F00495"/>
    <w:rsid w:val="00F00F02"/>
    <w:rsid w:val="00F01276"/>
    <w:rsid w:val="00F01405"/>
    <w:rsid w:val="00F014E6"/>
    <w:rsid w:val="00F01E6B"/>
    <w:rsid w:val="00F022B1"/>
    <w:rsid w:val="00F02A66"/>
    <w:rsid w:val="00F02CEF"/>
    <w:rsid w:val="00F037D8"/>
    <w:rsid w:val="00F03F3B"/>
    <w:rsid w:val="00F047D9"/>
    <w:rsid w:val="00F04FFD"/>
    <w:rsid w:val="00F05F8C"/>
    <w:rsid w:val="00F06032"/>
    <w:rsid w:val="00F0651D"/>
    <w:rsid w:val="00F06530"/>
    <w:rsid w:val="00F06A21"/>
    <w:rsid w:val="00F06E0E"/>
    <w:rsid w:val="00F10809"/>
    <w:rsid w:val="00F11349"/>
    <w:rsid w:val="00F11C69"/>
    <w:rsid w:val="00F11E33"/>
    <w:rsid w:val="00F130EB"/>
    <w:rsid w:val="00F1454F"/>
    <w:rsid w:val="00F16E3E"/>
    <w:rsid w:val="00F171FE"/>
    <w:rsid w:val="00F20399"/>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2F9"/>
    <w:rsid w:val="00F47E4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5EA8"/>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47A5"/>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uiPriority w:val="99"/>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896E-D7D8-49A3-9E71-3D6C7325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37</Pages>
  <Words>12608</Words>
  <Characters>93130</Characters>
  <Application>Microsoft Office Word</Application>
  <DocSecurity>0</DocSecurity>
  <Lines>776</Lines>
  <Paragraphs>211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105527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167</cp:revision>
  <cp:lastPrinted>2020-03-17T13:43:00Z</cp:lastPrinted>
  <dcterms:created xsi:type="dcterms:W3CDTF">2021-02-18T12:11:00Z</dcterms:created>
  <dcterms:modified xsi:type="dcterms:W3CDTF">2024-02-15T09:56:00Z</dcterms:modified>
</cp:coreProperties>
</file>