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D6" w:rsidRDefault="00CB28D6" w:rsidP="004610CF">
      <w:pPr>
        <w:jc w:val="center"/>
        <w:rPr>
          <w:b/>
          <w:bCs/>
          <w:sz w:val="26"/>
          <w:szCs w:val="26"/>
          <w:u w:val="single"/>
        </w:rPr>
      </w:pPr>
    </w:p>
    <w:p w:rsidR="00F214E6" w:rsidRDefault="004610CF" w:rsidP="004610CF">
      <w:pPr>
        <w:jc w:val="center"/>
        <w:rPr>
          <w:b/>
          <w:bCs/>
          <w:sz w:val="26"/>
          <w:szCs w:val="26"/>
          <w:u w:val="single"/>
        </w:rPr>
      </w:pPr>
      <w:r w:rsidRPr="004753D6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CB28D6">
        <w:rPr>
          <w:b/>
          <w:bCs/>
          <w:sz w:val="26"/>
          <w:szCs w:val="26"/>
          <w:u w:val="single"/>
        </w:rPr>
        <w:t xml:space="preserve">открытого </w:t>
      </w:r>
      <w:r w:rsidRPr="004753D6">
        <w:rPr>
          <w:b/>
          <w:bCs/>
          <w:sz w:val="26"/>
          <w:szCs w:val="26"/>
          <w:u w:val="single"/>
        </w:rPr>
        <w:t xml:space="preserve">запроса </w:t>
      </w:r>
      <w:r w:rsidR="00191716" w:rsidRPr="004753D6">
        <w:rPr>
          <w:b/>
          <w:bCs/>
          <w:sz w:val="26"/>
          <w:szCs w:val="26"/>
          <w:u w:val="single"/>
        </w:rPr>
        <w:t>предложений</w:t>
      </w:r>
      <w:r w:rsidR="00F214E6">
        <w:rPr>
          <w:b/>
          <w:bCs/>
          <w:sz w:val="26"/>
          <w:szCs w:val="26"/>
          <w:u w:val="single"/>
        </w:rPr>
        <w:t xml:space="preserve"> в электронной форме</w:t>
      </w:r>
    </w:p>
    <w:p w:rsidR="004610CF" w:rsidRPr="004753D6" w:rsidRDefault="004610CF" w:rsidP="004610CF">
      <w:pPr>
        <w:jc w:val="center"/>
        <w:rPr>
          <w:b/>
          <w:bCs/>
          <w:sz w:val="26"/>
          <w:szCs w:val="26"/>
          <w:u w:val="single"/>
        </w:rPr>
      </w:pPr>
      <w:r w:rsidRPr="004753D6">
        <w:rPr>
          <w:b/>
          <w:bCs/>
          <w:sz w:val="26"/>
          <w:szCs w:val="26"/>
          <w:u w:val="single"/>
        </w:rPr>
        <w:t xml:space="preserve"> </w:t>
      </w:r>
      <w:r w:rsidRPr="00CB28D6">
        <w:rPr>
          <w:b/>
          <w:bCs/>
          <w:sz w:val="26"/>
          <w:szCs w:val="26"/>
          <w:u w:val="single"/>
        </w:rPr>
        <w:t>№</w:t>
      </w:r>
      <w:r w:rsidR="00E36D76">
        <w:rPr>
          <w:b/>
          <w:bCs/>
          <w:sz w:val="26"/>
          <w:szCs w:val="26"/>
          <w:u w:val="single"/>
        </w:rPr>
        <w:t xml:space="preserve"> 1</w:t>
      </w:r>
      <w:r w:rsidR="0005711C">
        <w:rPr>
          <w:b/>
          <w:bCs/>
          <w:sz w:val="26"/>
          <w:szCs w:val="26"/>
          <w:u w:val="single"/>
        </w:rPr>
        <w:t>9</w:t>
      </w:r>
      <w:r w:rsidRPr="00CB28D6">
        <w:rPr>
          <w:b/>
          <w:bCs/>
          <w:sz w:val="26"/>
          <w:szCs w:val="26"/>
          <w:u w:val="single"/>
        </w:rPr>
        <w:t xml:space="preserve"> -</w:t>
      </w:r>
      <w:r w:rsidRPr="004753D6">
        <w:rPr>
          <w:b/>
          <w:bCs/>
          <w:sz w:val="26"/>
          <w:szCs w:val="26"/>
          <w:u w:val="single"/>
        </w:rPr>
        <w:t xml:space="preserve"> </w:t>
      </w:r>
      <w:r w:rsidR="00F214E6">
        <w:rPr>
          <w:b/>
          <w:bCs/>
          <w:sz w:val="26"/>
          <w:szCs w:val="26"/>
          <w:u w:val="single"/>
        </w:rPr>
        <w:t>Э</w:t>
      </w:r>
      <w:r w:rsidRPr="004753D6">
        <w:rPr>
          <w:b/>
          <w:bCs/>
          <w:sz w:val="26"/>
          <w:szCs w:val="26"/>
          <w:u w:val="single"/>
        </w:rPr>
        <w:t>З</w:t>
      </w:r>
      <w:r w:rsidR="00191716" w:rsidRPr="004753D6">
        <w:rPr>
          <w:b/>
          <w:bCs/>
          <w:sz w:val="26"/>
          <w:szCs w:val="26"/>
          <w:u w:val="single"/>
        </w:rPr>
        <w:t>П</w:t>
      </w:r>
      <w:r w:rsidR="00E36D76">
        <w:rPr>
          <w:b/>
          <w:bCs/>
          <w:sz w:val="26"/>
          <w:szCs w:val="26"/>
          <w:u w:val="single"/>
        </w:rPr>
        <w:t>/</w:t>
      </w:r>
      <w:r w:rsidR="00EB3D95">
        <w:rPr>
          <w:b/>
          <w:bCs/>
          <w:sz w:val="26"/>
          <w:szCs w:val="26"/>
          <w:u w:val="single"/>
        </w:rPr>
        <w:t>202</w:t>
      </w:r>
      <w:r w:rsidR="0005711C">
        <w:rPr>
          <w:b/>
          <w:bCs/>
          <w:sz w:val="26"/>
          <w:szCs w:val="26"/>
          <w:u w:val="single"/>
        </w:rPr>
        <w:t>2</w:t>
      </w:r>
    </w:p>
    <w:p w:rsidR="004753D6" w:rsidRPr="004753D6" w:rsidRDefault="004753D6" w:rsidP="004753D6">
      <w:pPr>
        <w:jc w:val="center"/>
        <w:rPr>
          <w:b/>
          <w:bCs/>
          <w:sz w:val="26"/>
          <w:szCs w:val="26"/>
        </w:rPr>
      </w:pPr>
      <w:r w:rsidRPr="004753D6">
        <w:rPr>
          <w:b/>
          <w:bCs/>
          <w:sz w:val="26"/>
          <w:szCs w:val="26"/>
        </w:rPr>
        <w:t>на оказание услуг по добровольному медицинскому страхованию сотрудников</w:t>
      </w:r>
    </w:p>
    <w:p w:rsidR="004753D6" w:rsidRDefault="004753D6" w:rsidP="004753D6">
      <w:pPr>
        <w:jc w:val="center"/>
        <w:rPr>
          <w:b/>
          <w:bCs/>
          <w:sz w:val="26"/>
          <w:szCs w:val="26"/>
        </w:rPr>
      </w:pPr>
      <w:r w:rsidRPr="004753D6">
        <w:rPr>
          <w:b/>
          <w:bCs/>
          <w:sz w:val="26"/>
          <w:szCs w:val="26"/>
        </w:rPr>
        <w:t xml:space="preserve"> Акционерного общества «Санкт-Петербургский центр доступного жилья»</w:t>
      </w:r>
    </w:p>
    <w:p w:rsidR="00F86D6D" w:rsidRPr="00F86D6D" w:rsidRDefault="00F86D6D" w:rsidP="00F86D6D">
      <w:pPr>
        <w:jc w:val="center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3A3884" w:rsidRPr="00005021" w:rsidTr="00E53338">
        <w:tc>
          <w:tcPr>
            <w:tcW w:w="3256" w:type="dxa"/>
          </w:tcPr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Форма закупки:</w:t>
            </w:r>
          </w:p>
        </w:tc>
        <w:tc>
          <w:tcPr>
            <w:tcW w:w="7200" w:type="dxa"/>
          </w:tcPr>
          <w:p w:rsidR="00F214E6" w:rsidRDefault="00E53338" w:rsidP="00F86D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з</w:t>
            </w:r>
            <w:r w:rsidR="00191716">
              <w:rPr>
                <w:bCs/>
                <w:sz w:val="24"/>
                <w:szCs w:val="24"/>
              </w:rPr>
              <w:t>апрос предложений</w:t>
            </w:r>
            <w:r w:rsidR="00F214E6">
              <w:rPr>
                <w:bCs/>
                <w:sz w:val="24"/>
                <w:szCs w:val="24"/>
              </w:rPr>
              <w:t xml:space="preserve"> в электронной форме</w:t>
            </w:r>
          </w:p>
          <w:p w:rsidR="009A3A9A" w:rsidRPr="000D29A1" w:rsidRDefault="008B3958" w:rsidP="00F86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– запрос предложений)</w:t>
            </w:r>
          </w:p>
          <w:p w:rsidR="009A3A9A" w:rsidRPr="003D05A8" w:rsidRDefault="009A3A9A" w:rsidP="0046291D">
            <w:pPr>
              <w:jc w:val="center"/>
              <w:rPr>
                <w:sz w:val="24"/>
                <w:szCs w:val="24"/>
              </w:rPr>
            </w:pPr>
          </w:p>
        </w:tc>
      </w:tr>
      <w:tr w:rsidR="00E42260" w:rsidRPr="00005021" w:rsidTr="00E53338">
        <w:tc>
          <w:tcPr>
            <w:tcW w:w="3256" w:type="dxa"/>
          </w:tcPr>
          <w:p w:rsidR="00E42260" w:rsidRPr="00005021" w:rsidRDefault="00E42260" w:rsidP="003A38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закупки для субъектов МСП</w:t>
            </w:r>
          </w:p>
        </w:tc>
        <w:tc>
          <w:tcPr>
            <w:tcW w:w="7200" w:type="dxa"/>
          </w:tcPr>
          <w:p w:rsidR="00E42260" w:rsidRPr="000A7F3E" w:rsidRDefault="004610CF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3A3884" w:rsidRPr="00005021" w:rsidTr="00E53338">
        <w:tc>
          <w:tcPr>
            <w:tcW w:w="3256" w:type="dxa"/>
          </w:tcPr>
          <w:p w:rsidR="00C175F8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3A3884" w:rsidRPr="00005021" w:rsidRDefault="003A3884" w:rsidP="003A3884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лицо):</w:t>
            </w:r>
          </w:p>
        </w:tc>
        <w:tc>
          <w:tcPr>
            <w:tcW w:w="7200" w:type="dxa"/>
          </w:tcPr>
          <w:p w:rsidR="003A3884" w:rsidRPr="000A7F3E" w:rsidRDefault="0021082B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Акционерное общество</w:t>
            </w:r>
            <w:r w:rsidR="003A3884" w:rsidRPr="000A7F3E">
              <w:rPr>
                <w:i/>
                <w:sz w:val="24"/>
                <w:szCs w:val="24"/>
              </w:rPr>
              <w:t xml:space="preserve"> «Санкт-Петербургский центр доступного жилья»</w:t>
            </w:r>
            <w:r w:rsidR="004610CF">
              <w:rPr>
                <w:i/>
                <w:sz w:val="24"/>
                <w:szCs w:val="24"/>
              </w:rPr>
              <w:t xml:space="preserve"> (АО «СПб ЦДЖ»</w:t>
            </w:r>
            <w:r w:rsidR="00E53338">
              <w:rPr>
                <w:i/>
                <w:sz w:val="24"/>
                <w:szCs w:val="24"/>
              </w:rPr>
              <w:t>)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 190</w:t>
            </w:r>
            <w:r w:rsidR="00C5391D">
              <w:rPr>
                <w:sz w:val="24"/>
                <w:szCs w:val="24"/>
              </w:rPr>
              <w:t>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 w:rsidR="00C5391D">
              <w:rPr>
                <w:sz w:val="24"/>
                <w:szCs w:val="24"/>
              </w:rPr>
              <w:t>пер. Гривцова</w:t>
            </w:r>
            <w:r w:rsidRPr="000A7F3E">
              <w:rPr>
                <w:sz w:val="24"/>
                <w:szCs w:val="24"/>
              </w:rPr>
              <w:t xml:space="preserve">, </w:t>
            </w:r>
            <w:r w:rsidR="00C5391D">
              <w:rPr>
                <w:sz w:val="24"/>
                <w:szCs w:val="24"/>
              </w:rPr>
              <w:t>д. 20, литер В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контактное лицо: </w:t>
            </w:r>
            <w:r w:rsidR="004753D6">
              <w:rPr>
                <w:sz w:val="24"/>
                <w:szCs w:val="24"/>
              </w:rPr>
              <w:t>Учайкина Екатерина Львовна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 w:rsidR="009A3A9A"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3D05A8">
        <w:trPr>
          <w:trHeight w:val="395"/>
        </w:trPr>
        <w:tc>
          <w:tcPr>
            <w:tcW w:w="10456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Pr="00F86D6D" w:rsidRDefault="004753D6" w:rsidP="004753D6">
            <w:pPr>
              <w:jc w:val="center"/>
              <w:rPr>
                <w:bCs/>
                <w:sz w:val="24"/>
                <w:szCs w:val="24"/>
              </w:rPr>
            </w:pPr>
            <w:r w:rsidRPr="004753D6">
              <w:rPr>
                <w:bCs/>
                <w:sz w:val="24"/>
                <w:szCs w:val="24"/>
              </w:rPr>
              <w:t>Оказание услуг по добровольному медицинскому страхованию сотрудников Акционерного общества «Санкт-Петербургский центр доступного жилья»</w:t>
            </w: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200" w:type="dxa"/>
            <w:shd w:val="clear" w:color="auto" w:fill="auto"/>
          </w:tcPr>
          <w:p w:rsidR="00E53338" w:rsidRPr="001C6B62" w:rsidRDefault="00E53338" w:rsidP="001A22F1">
            <w:pPr>
              <w:jc w:val="center"/>
              <w:rPr>
                <w:sz w:val="24"/>
                <w:szCs w:val="24"/>
              </w:rPr>
            </w:pPr>
            <w:r w:rsidRPr="00426B9A">
              <w:rPr>
                <w:sz w:val="24"/>
                <w:szCs w:val="24"/>
              </w:rPr>
              <w:t xml:space="preserve">в соответствии с требованиями технического задания </w:t>
            </w:r>
            <w:r w:rsidR="001A22F1">
              <w:rPr>
                <w:sz w:val="24"/>
                <w:szCs w:val="24"/>
              </w:rPr>
              <w:br/>
            </w:r>
            <w:r w:rsidRPr="00426B9A">
              <w:rPr>
                <w:sz w:val="24"/>
                <w:szCs w:val="24"/>
              </w:rPr>
              <w:t xml:space="preserve">(приложение № </w:t>
            </w:r>
            <w:r w:rsidR="001A22F1">
              <w:rPr>
                <w:sz w:val="24"/>
                <w:szCs w:val="24"/>
              </w:rPr>
              <w:t>1</w:t>
            </w:r>
            <w:r w:rsidRPr="00426B9A">
              <w:rPr>
                <w:sz w:val="24"/>
                <w:szCs w:val="24"/>
              </w:rPr>
              <w:t xml:space="preserve"> к документации о запросе цен)</w:t>
            </w: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Pr="001C6B62" w:rsidRDefault="0005711C" w:rsidP="00E36D76">
            <w:pPr>
              <w:jc w:val="center"/>
              <w:rPr>
                <w:sz w:val="24"/>
                <w:szCs w:val="24"/>
              </w:rPr>
            </w:pPr>
            <w:r w:rsidRPr="0005711C">
              <w:rPr>
                <w:sz w:val="24"/>
                <w:szCs w:val="24"/>
              </w:rPr>
              <w:t>5 810 590 (пять миллионов восемьсот десять тысяч пятьсот девяносто)</w:t>
            </w:r>
            <w:r w:rsidR="00EB3D95">
              <w:rPr>
                <w:sz w:val="24"/>
                <w:szCs w:val="24"/>
              </w:rPr>
              <w:t xml:space="preserve"> рублей</w:t>
            </w:r>
            <w:r w:rsidR="004753D6" w:rsidRPr="003C060F">
              <w:rPr>
                <w:sz w:val="24"/>
                <w:szCs w:val="24"/>
              </w:rPr>
              <w:t xml:space="preserve"> 00 коп</w:t>
            </w:r>
            <w:r w:rsidR="004753D6">
              <w:rPr>
                <w:sz w:val="24"/>
                <w:szCs w:val="24"/>
              </w:rPr>
              <w:t>еек</w:t>
            </w:r>
            <w:r w:rsidR="004753D6" w:rsidRPr="003C060F">
              <w:rPr>
                <w:sz w:val="24"/>
                <w:szCs w:val="24"/>
              </w:rPr>
              <w:t>.</w:t>
            </w: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Default="004753D6" w:rsidP="00475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CB28D6">
              <w:rPr>
                <w:bCs/>
                <w:sz w:val="24"/>
                <w:szCs w:val="24"/>
              </w:rPr>
              <w:t>01.</w:t>
            </w:r>
            <w:r w:rsidR="009E685B">
              <w:rPr>
                <w:bCs/>
                <w:sz w:val="24"/>
                <w:szCs w:val="24"/>
              </w:rPr>
              <w:t>10</w:t>
            </w:r>
            <w:r w:rsidR="00E36D76">
              <w:rPr>
                <w:bCs/>
                <w:sz w:val="24"/>
                <w:szCs w:val="24"/>
              </w:rPr>
              <w:t>.202</w:t>
            </w:r>
            <w:r w:rsidR="0005711C">
              <w:rPr>
                <w:bCs/>
                <w:sz w:val="24"/>
                <w:szCs w:val="24"/>
              </w:rPr>
              <w:t>2</w:t>
            </w:r>
            <w:r w:rsidR="00CB28D6">
              <w:rPr>
                <w:bCs/>
                <w:sz w:val="24"/>
                <w:szCs w:val="24"/>
              </w:rPr>
              <w:t xml:space="preserve"> по</w:t>
            </w:r>
            <w:r w:rsidR="009E685B">
              <w:rPr>
                <w:bCs/>
                <w:sz w:val="24"/>
                <w:szCs w:val="24"/>
              </w:rPr>
              <w:t xml:space="preserve"> 30</w:t>
            </w:r>
            <w:r w:rsidR="00E36D76">
              <w:rPr>
                <w:bCs/>
                <w:sz w:val="24"/>
                <w:szCs w:val="24"/>
              </w:rPr>
              <w:t>.09.202</w:t>
            </w:r>
            <w:r w:rsidR="0005711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8398E">
              <w:rPr>
                <w:bCs/>
                <w:sz w:val="24"/>
                <w:szCs w:val="24"/>
              </w:rPr>
              <w:t>г.</w:t>
            </w:r>
          </w:p>
          <w:p w:rsidR="00CB28D6" w:rsidRPr="00C96596" w:rsidRDefault="00CB28D6" w:rsidP="004753D6">
            <w:pPr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Default="004753D6" w:rsidP="00CB28D6">
            <w:pPr>
              <w:pStyle w:val="a8"/>
              <w:ind w:left="0"/>
              <w:jc w:val="both"/>
            </w:pPr>
            <w:r w:rsidRPr="00FD0344">
              <w:t>Санкт-Петербург в административных границах, Ленинградская облас</w:t>
            </w:r>
            <w:r>
              <w:t xml:space="preserve">ть в административных границах. </w:t>
            </w:r>
            <w:r>
              <w:rPr>
                <w:bCs/>
              </w:rPr>
              <w:t>В</w:t>
            </w:r>
            <w:r w:rsidRPr="00FD0344">
              <w:rPr>
                <w:bCs/>
              </w:rPr>
              <w:t>ызов врача на дом для осуществления врачебной помощи</w:t>
            </w:r>
            <w:r w:rsidRPr="00FD0344">
              <w:t xml:space="preserve"> </w:t>
            </w:r>
            <w:r>
              <w:t xml:space="preserve">и </w:t>
            </w:r>
            <w:r w:rsidRPr="00FD0344">
              <w:t>выезд бригад скорой помощи в радиусе не менее 100 км от Санкт-Петербурга.</w:t>
            </w:r>
          </w:p>
          <w:p w:rsidR="00CB28D6" w:rsidRPr="00F42322" w:rsidRDefault="00CB28D6" w:rsidP="00CB28D6">
            <w:pPr>
              <w:pStyle w:val="a8"/>
              <w:ind w:left="0"/>
              <w:jc w:val="both"/>
            </w:pPr>
          </w:p>
        </w:tc>
      </w:tr>
      <w:tr w:rsidR="003D150D" w:rsidRPr="00005021" w:rsidTr="00E53338">
        <w:tc>
          <w:tcPr>
            <w:tcW w:w="3256" w:type="dxa"/>
          </w:tcPr>
          <w:p w:rsidR="00C33F92" w:rsidRPr="00005021" w:rsidRDefault="00E53338" w:rsidP="00C779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</w:p>
        </w:tc>
        <w:tc>
          <w:tcPr>
            <w:tcW w:w="7200" w:type="dxa"/>
          </w:tcPr>
          <w:p w:rsidR="009A3A9A" w:rsidRPr="00610B4E" w:rsidRDefault="009A3A9A" w:rsidP="009A3A9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F42322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 w:rsidR="00191716">
              <w:rPr>
                <w:bCs/>
                <w:sz w:val="24"/>
                <w:szCs w:val="24"/>
              </w:rPr>
              <w:t>в единой информационной системе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191716">
              <w:rPr>
                <w:bCs/>
                <w:sz w:val="24"/>
                <w:szCs w:val="24"/>
              </w:rPr>
              <w:t>в сфере закупок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CB28D6">
              <w:rPr>
                <w:bCs/>
                <w:sz w:val="24"/>
                <w:szCs w:val="24"/>
              </w:rPr>
              <w:t xml:space="preserve">(далее – ЕИС) </w:t>
            </w:r>
            <w:r w:rsidRPr="00F42322">
              <w:rPr>
                <w:bCs/>
                <w:sz w:val="24"/>
                <w:szCs w:val="24"/>
              </w:rPr>
              <w:t>по адресу</w:t>
            </w:r>
            <w:r w:rsidR="00CB28D6">
              <w:rPr>
                <w:bCs/>
                <w:sz w:val="24"/>
                <w:szCs w:val="24"/>
              </w:rPr>
              <w:t xml:space="preserve"> в сети интернет</w:t>
            </w:r>
            <w:r w:rsidRPr="00CB28D6">
              <w:rPr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ins w:id="0" w:author="АО &quot;СПб ЦДЖ&quot; Зеленцова Елена Александровна" w:date="2022-08-26T14:50:00Z">
              <w:r w:rsidR="00610B4E">
                <w:rPr>
                  <w:b/>
                  <w:color w:val="000000" w:themeColor="text1"/>
                  <w:sz w:val="24"/>
                  <w:szCs w:val="24"/>
                  <w:shd w:val="clear" w:color="auto" w:fill="FFFFFF"/>
                </w:rPr>
                <w:t>,</w:t>
              </w:r>
            </w:ins>
          </w:p>
          <w:p w:rsidR="0046291D" w:rsidRDefault="00610B4E" w:rsidP="00CB28D6">
            <w:pPr>
              <w:jc w:val="center"/>
              <w:rPr>
                <w:sz w:val="24"/>
                <w:szCs w:val="24"/>
              </w:rPr>
            </w:pPr>
            <w:r w:rsidRPr="00610B4E">
              <w:rPr>
                <w:sz w:val="24"/>
                <w:szCs w:val="24"/>
                <w:shd w:val="clear" w:color="auto" w:fill="FFFFFF"/>
              </w:rPr>
              <w:t>а также на сайте группы электронных площадок Сбербанк- АСТ, адрес в сети интернет http://utp.sberbank-ast.ru (далее – ЭТП) и находится в свободном доступе.</w:t>
            </w:r>
          </w:p>
          <w:p w:rsidR="00CB28D6" w:rsidRPr="00F42322" w:rsidRDefault="00CB28D6" w:rsidP="00CB28D6">
            <w:pPr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220618">
        <w:trPr>
          <w:trHeight w:val="1932"/>
        </w:trPr>
        <w:tc>
          <w:tcPr>
            <w:tcW w:w="3256" w:type="dxa"/>
          </w:tcPr>
          <w:p w:rsidR="00E53338" w:rsidRPr="00005021" w:rsidRDefault="00E53338" w:rsidP="00C60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610B4E" w:rsidRPr="00610B4E" w:rsidRDefault="00610B4E" w:rsidP="00610B4E">
            <w:pPr>
              <w:pStyle w:val="a8"/>
              <w:ind w:left="-108"/>
              <w:jc w:val="center"/>
              <w:rPr>
                <w:color w:val="000000"/>
              </w:rPr>
            </w:pPr>
            <w:r w:rsidRPr="00610B4E">
              <w:rPr>
                <w:color w:val="000000"/>
              </w:rPr>
              <w:t xml:space="preserve">Участники закупки подают свои предложения в электронной форме через ЭТП в сети интернет по адресу: http://utp.sberbank-ast.ru с даты размещения в ЕИС извещения о проведении настоящей закупки до </w:t>
            </w:r>
          </w:p>
          <w:p w:rsidR="00610B4E" w:rsidRPr="00610B4E" w:rsidRDefault="00F214E6" w:rsidP="00610B4E">
            <w:pPr>
              <w:pStyle w:val="a8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«0</w:t>
            </w:r>
            <w:r w:rsidR="00847251">
              <w:rPr>
                <w:color w:val="000000"/>
              </w:rPr>
              <w:t>8</w:t>
            </w:r>
            <w:r w:rsidR="00610B4E" w:rsidRPr="00610B4E">
              <w:rPr>
                <w:color w:val="000000"/>
              </w:rPr>
              <w:t>» сентября 2022 г., 09 час. 00 мин.</w:t>
            </w:r>
          </w:p>
          <w:p w:rsidR="00610B4E" w:rsidRPr="00610B4E" w:rsidRDefault="00610B4E" w:rsidP="00610B4E">
            <w:pPr>
              <w:pStyle w:val="a8"/>
              <w:ind w:left="-108"/>
              <w:jc w:val="center"/>
              <w:rPr>
                <w:color w:val="000000"/>
              </w:rPr>
            </w:pPr>
            <w:r w:rsidRPr="00610B4E">
              <w:rPr>
                <w:color w:val="000000"/>
              </w:rPr>
              <w:t>Порядок подачи заявок на ЭТП определяется регламентом работы данной ЭТП.</w:t>
            </w:r>
          </w:p>
          <w:p w:rsidR="00E53338" w:rsidRPr="00426B9A" w:rsidRDefault="00610B4E" w:rsidP="00E53338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 w:rsidRPr="00610B4E">
              <w:rPr>
                <w:color w:val="000000"/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 о закупке, с учетом правил работы (регламентом и инструкциями) ЭТП.</w:t>
            </w:r>
          </w:p>
        </w:tc>
      </w:tr>
      <w:tr w:rsidR="00191716" w:rsidRPr="00005021" w:rsidTr="00E53338">
        <w:tc>
          <w:tcPr>
            <w:tcW w:w="3256" w:type="dxa"/>
          </w:tcPr>
          <w:p w:rsidR="00191716" w:rsidRPr="00005021" w:rsidRDefault="008B3958" w:rsidP="001917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рассмотрения заявок </w:t>
            </w:r>
            <w:r>
              <w:rPr>
                <w:b/>
                <w:bCs/>
                <w:sz w:val="24"/>
                <w:szCs w:val="24"/>
              </w:rPr>
              <w:lastRenderedPageBreak/>
              <w:t>и подведения итогов закупки:</w:t>
            </w:r>
          </w:p>
        </w:tc>
        <w:tc>
          <w:tcPr>
            <w:tcW w:w="7200" w:type="dxa"/>
          </w:tcPr>
          <w:p w:rsidR="00191716" w:rsidRPr="001C7922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lastRenderedPageBreak/>
              <w:t xml:space="preserve">1. Рассмотрение </w:t>
            </w:r>
            <w:r w:rsidR="00CB28D6">
              <w:rPr>
                <w:sz w:val="24"/>
                <w:szCs w:val="24"/>
              </w:rPr>
              <w:t>заявок</w:t>
            </w:r>
            <w:r w:rsidRPr="001C7922">
              <w:rPr>
                <w:sz w:val="24"/>
                <w:szCs w:val="24"/>
              </w:rPr>
              <w:t xml:space="preserve"> участников будет </w:t>
            </w:r>
            <w:r w:rsidR="00CB28D6">
              <w:rPr>
                <w:sz w:val="24"/>
                <w:szCs w:val="24"/>
              </w:rPr>
              <w:t>осуществляться</w:t>
            </w:r>
            <w:r w:rsidRPr="001C7922">
              <w:rPr>
                <w:sz w:val="24"/>
                <w:szCs w:val="24"/>
              </w:rPr>
              <w:t xml:space="preserve"> </w:t>
            </w:r>
            <w:r w:rsidR="00610B4E" w:rsidRPr="00610B4E">
              <w:rPr>
                <w:sz w:val="24"/>
                <w:szCs w:val="24"/>
              </w:rPr>
              <w:t>на сайте ЭТП в порядке, предусмотренном регламентом работы ЭТП</w:t>
            </w:r>
          </w:p>
          <w:p w:rsidR="00E36D7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847251">
              <w:rPr>
                <w:bCs/>
                <w:sz w:val="24"/>
                <w:szCs w:val="24"/>
              </w:rPr>
              <w:t>13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9E685B">
              <w:rPr>
                <w:bCs/>
                <w:sz w:val="24"/>
                <w:szCs w:val="24"/>
              </w:rPr>
              <w:t>сентября</w:t>
            </w:r>
            <w:r w:rsidR="00E36D76">
              <w:rPr>
                <w:bCs/>
                <w:sz w:val="24"/>
                <w:szCs w:val="24"/>
              </w:rPr>
              <w:t xml:space="preserve"> 202</w:t>
            </w:r>
            <w:r w:rsidR="0005711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36D76">
              <w:rPr>
                <w:bCs/>
                <w:sz w:val="24"/>
                <w:szCs w:val="24"/>
              </w:rPr>
              <w:t>года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lastRenderedPageBreak/>
              <w:t>2.</w:t>
            </w:r>
            <w:r w:rsidR="008B3958"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</w:t>
            </w:r>
            <w:r w:rsidR="00CB28D6">
              <w:rPr>
                <w:sz w:val="24"/>
                <w:szCs w:val="24"/>
              </w:rPr>
              <w:t>осуществляться</w:t>
            </w:r>
            <w:r w:rsidRPr="001C7922">
              <w:rPr>
                <w:sz w:val="24"/>
                <w:szCs w:val="24"/>
              </w:rPr>
              <w:t xml:space="preserve"> </w:t>
            </w:r>
            <w:r w:rsidR="00610B4E" w:rsidRPr="00610B4E">
              <w:rPr>
                <w:sz w:val="24"/>
                <w:szCs w:val="24"/>
              </w:rPr>
              <w:t xml:space="preserve">на сайте ЭТП в порядке, предусмотренном регламентом работы ЭТП </w:t>
            </w:r>
            <w:r>
              <w:rPr>
                <w:bCs/>
                <w:sz w:val="24"/>
                <w:szCs w:val="24"/>
              </w:rPr>
              <w:t>«</w:t>
            </w:r>
            <w:r w:rsidR="00F214E6">
              <w:rPr>
                <w:bCs/>
                <w:sz w:val="24"/>
                <w:szCs w:val="24"/>
              </w:rPr>
              <w:t>1</w:t>
            </w:r>
            <w:r w:rsidR="00847251">
              <w:rPr>
                <w:bCs/>
                <w:sz w:val="24"/>
                <w:szCs w:val="24"/>
              </w:rPr>
              <w:t>5</w:t>
            </w:r>
            <w:bookmarkStart w:id="1" w:name="_GoBack"/>
            <w:bookmarkEnd w:id="1"/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9E685B">
              <w:rPr>
                <w:bCs/>
                <w:sz w:val="24"/>
                <w:szCs w:val="24"/>
              </w:rPr>
              <w:t>сентября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36D76">
              <w:rPr>
                <w:bCs/>
                <w:sz w:val="24"/>
                <w:szCs w:val="24"/>
              </w:rPr>
              <w:t>20</w:t>
            </w:r>
            <w:r w:rsidR="00EB3D95">
              <w:rPr>
                <w:bCs/>
                <w:sz w:val="24"/>
                <w:szCs w:val="24"/>
              </w:rPr>
              <w:t>2</w:t>
            </w:r>
            <w:r w:rsidR="0005711C">
              <w:rPr>
                <w:bCs/>
                <w:sz w:val="24"/>
                <w:szCs w:val="24"/>
              </w:rPr>
              <w:t>2</w:t>
            </w:r>
            <w:r w:rsidRPr="001C7922">
              <w:rPr>
                <w:bCs/>
                <w:sz w:val="24"/>
                <w:szCs w:val="24"/>
              </w:rPr>
              <w:t xml:space="preserve"> года</w:t>
            </w:r>
          </w:p>
          <w:p w:rsidR="00E36D76" w:rsidRDefault="00E36D76" w:rsidP="00191716">
            <w:pPr>
              <w:jc w:val="center"/>
              <w:rPr>
                <w:bCs/>
                <w:sz w:val="24"/>
                <w:szCs w:val="24"/>
              </w:rPr>
            </w:pPr>
          </w:p>
          <w:p w:rsidR="008B3958" w:rsidRPr="009E1277" w:rsidRDefault="008B3958" w:rsidP="008B395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</w:t>
            </w:r>
            <w:r w:rsidR="00CB28D6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>, который предложил лучшие условия исполнения договора (максимальный итоговый рейтинг) и заявке</w:t>
            </w:r>
            <w:r w:rsidR="00E36D76">
              <w:rPr>
                <w:sz w:val="24"/>
                <w:szCs w:val="24"/>
              </w:rPr>
              <w:t xml:space="preserve"> </w:t>
            </w:r>
            <w:proofErr w:type="gramStart"/>
            <w:r w:rsidR="00F214E6">
              <w:rPr>
                <w:sz w:val="24"/>
                <w:szCs w:val="24"/>
              </w:rPr>
              <w:t>на участие</w:t>
            </w:r>
            <w:proofErr w:type="gramEnd"/>
            <w:r w:rsidR="00E36D76">
              <w:rPr>
                <w:sz w:val="24"/>
                <w:szCs w:val="24"/>
              </w:rPr>
              <w:t xml:space="preserve"> которого, </w:t>
            </w:r>
            <w:r w:rsidRPr="009E1277">
              <w:rPr>
                <w:sz w:val="24"/>
                <w:szCs w:val="24"/>
              </w:rPr>
              <w:t>присвоен первый номер.</w:t>
            </w:r>
          </w:p>
          <w:p w:rsidR="00191716" w:rsidRPr="001C7922" w:rsidRDefault="00191716" w:rsidP="008B3958">
            <w:pPr>
              <w:jc w:val="center"/>
              <w:rPr>
                <w:sz w:val="24"/>
                <w:szCs w:val="24"/>
              </w:rPr>
            </w:pP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200" w:type="dxa"/>
          </w:tcPr>
          <w:p w:rsidR="008B3958" w:rsidRPr="004C70FB" w:rsidRDefault="008B3958" w:rsidP="008B3958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8B3958" w:rsidRPr="008143EF" w:rsidRDefault="008B3958" w:rsidP="008B3958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8B3958" w:rsidRPr="00BB5E1C" w:rsidRDefault="008B3958" w:rsidP="008B3958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4753D6">
              <w:rPr>
                <w:sz w:val="24"/>
                <w:szCs w:val="24"/>
              </w:rPr>
              <w:t>разделом 6</w:t>
            </w:r>
          </w:p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 xml:space="preserve">и о запросе предложений 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200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200" w:type="dxa"/>
          </w:tcPr>
          <w:p w:rsidR="008B3958" w:rsidRPr="00005021" w:rsidRDefault="008B3958" w:rsidP="00CB28D6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 w:rsidR="00CB28D6">
              <w:rPr>
                <w:sz w:val="24"/>
                <w:szCs w:val="24"/>
              </w:rPr>
              <w:t>.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200" w:type="dxa"/>
          </w:tcPr>
          <w:p w:rsid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4753D6">
              <w:rPr>
                <w:sz w:val="24"/>
                <w:szCs w:val="24"/>
              </w:rPr>
              <w:t>разделом 9</w:t>
            </w:r>
          </w:p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:rsid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4753D6">
              <w:rPr>
                <w:sz w:val="24"/>
                <w:szCs w:val="24"/>
              </w:rPr>
              <w:t>разделами 11-12</w:t>
            </w:r>
            <w:r>
              <w:rPr>
                <w:sz w:val="24"/>
                <w:szCs w:val="24"/>
              </w:rPr>
              <w:t xml:space="preserve"> </w:t>
            </w:r>
          </w:p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предложений.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200" w:type="dxa"/>
          </w:tcPr>
          <w:p w:rsidR="008B3958" w:rsidRPr="00BB5E1C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4753D6">
              <w:rPr>
                <w:sz w:val="24"/>
                <w:szCs w:val="24"/>
              </w:rPr>
              <w:t>разделом 15</w:t>
            </w:r>
          </w:p>
          <w:p w:rsidR="008B3958" w:rsidRPr="00005021" w:rsidRDefault="008B3958" w:rsidP="00CB28D6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предложений.</w:t>
            </w:r>
          </w:p>
        </w:tc>
      </w:tr>
      <w:tr w:rsidR="008B3958" w:rsidRPr="006C4719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200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D150D" w:rsidRPr="00005021" w:rsidTr="00E53338">
        <w:tc>
          <w:tcPr>
            <w:tcW w:w="3256" w:type="dxa"/>
          </w:tcPr>
          <w:p w:rsidR="003D150D" w:rsidRPr="00005021" w:rsidRDefault="003D150D" w:rsidP="008B395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191716">
              <w:rPr>
                <w:b/>
                <w:bCs/>
                <w:sz w:val="24"/>
                <w:szCs w:val="24"/>
              </w:rPr>
              <w:t>закупке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4753D6" w:rsidRDefault="004753D6" w:rsidP="004753D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  <w:p w:rsidR="00AE4716" w:rsidRPr="00005021" w:rsidRDefault="00AE4716" w:rsidP="004753D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3D150D" w:rsidRPr="00005021" w:rsidTr="00E53338">
        <w:tc>
          <w:tcPr>
            <w:tcW w:w="3256" w:type="dxa"/>
          </w:tcPr>
          <w:p w:rsidR="003D150D" w:rsidRPr="00005021" w:rsidRDefault="003D150D" w:rsidP="00C175F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200" w:type="dxa"/>
          </w:tcPr>
          <w:p w:rsidR="00C96596" w:rsidRDefault="00E53338" w:rsidP="00C9659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  <w:p w:rsidR="003D150D" w:rsidRPr="00005021" w:rsidRDefault="003D150D" w:rsidP="006B4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1A22F1" w:rsidRDefault="001A22F1" w:rsidP="00C175F8">
      <w:pPr>
        <w:jc w:val="both"/>
        <w:rPr>
          <w:sz w:val="24"/>
          <w:szCs w:val="24"/>
        </w:rPr>
      </w:pPr>
    </w:p>
    <w:p w:rsidR="00140952" w:rsidRPr="00374665" w:rsidRDefault="004753D6" w:rsidP="00140952">
      <w:pPr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2D0E21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ый</w:t>
      </w:r>
      <w:r w:rsidR="00140952">
        <w:rPr>
          <w:b/>
          <w:sz w:val="26"/>
          <w:szCs w:val="26"/>
        </w:rPr>
        <w:t xml:space="preserve"> директор            </w:t>
      </w:r>
      <w:r w:rsidR="002D0E21">
        <w:rPr>
          <w:b/>
          <w:sz w:val="26"/>
          <w:szCs w:val="26"/>
        </w:rPr>
        <w:tab/>
      </w:r>
      <w:r w:rsidR="002D0E21">
        <w:rPr>
          <w:b/>
          <w:sz w:val="26"/>
          <w:szCs w:val="26"/>
        </w:rPr>
        <w:tab/>
      </w:r>
      <w:r w:rsidR="002D0E21">
        <w:rPr>
          <w:b/>
          <w:sz w:val="26"/>
          <w:szCs w:val="26"/>
        </w:rPr>
        <w:tab/>
      </w:r>
      <w:r w:rsidR="002D0E2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</w:t>
      </w:r>
      <w:r w:rsidR="002D0E21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Д.Ю.</w:t>
      </w:r>
      <w:r w:rsidR="003C52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Зубарев</w:t>
      </w:r>
    </w:p>
    <w:p w:rsidR="007363F6" w:rsidRPr="00267E3B" w:rsidRDefault="007363F6" w:rsidP="00140952">
      <w:pPr>
        <w:jc w:val="both"/>
        <w:rPr>
          <w:b/>
          <w:sz w:val="26"/>
          <w:szCs w:val="26"/>
        </w:rPr>
      </w:pPr>
    </w:p>
    <w:sectPr w:rsidR="007363F6" w:rsidRPr="00267E3B" w:rsidSect="0039568A">
      <w:pgSz w:w="11900" w:h="16820" w:code="9"/>
      <w:pgMar w:top="567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О &quot;СПб ЦДЖ&quot; Зеленцова Елена Александровна">
    <w15:presenceInfo w15:providerId="AD" w15:userId="S-1-5-21-1345465074-1353177907-1509638197-3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5021"/>
    <w:rsid w:val="00006122"/>
    <w:rsid w:val="00007ECD"/>
    <w:rsid w:val="00021E66"/>
    <w:rsid w:val="0002341B"/>
    <w:rsid w:val="0002753D"/>
    <w:rsid w:val="00033E65"/>
    <w:rsid w:val="0003512B"/>
    <w:rsid w:val="000445B3"/>
    <w:rsid w:val="00047A10"/>
    <w:rsid w:val="00047F6B"/>
    <w:rsid w:val="00050A07"/>
    <w:rsid w:val="00053BBD"/>
    <w:rsid w:val="0005711C"/>
    <w:rsid w:val="00075EAD"/>
    <w:rsid w:val="0008445D"/>
    <w:rsid w:val="000917A0"/>
    <w:rsid w:val="00093930"/>
    <w:rsid w:val="00096436"/>
    <w:rsid w:val="000A5585"/>
    <w:rsid w:val="000A66FC"/>
    <w:rsid w:val="000A7F3E"/>
    <w:rsid w:val="000B1DEE"/>
    <w:rsid w:val="000B40E0"/>
    <w:rsid w:val="000C27DC"/>
    <w:rsid w:val="000C37F6"/>
    <w:rsid w:val="000D29A1"/>
    <w:rsid w:val="000D35A1"/>
    <w:rsid w:val="000D4A43"/>
    <w:rsid w:val="000E34B3"/>
    <w:rsid w:val="000F0D21"/>
    <w:rsid w:val="000F2544"/>
    <w:rsid w:val="000F57C6"/>
    <w:rsid w:val="000F6CAA"/>
    <w:rsid w:val="00103598"/>
    <w:rsid w:val="00104C69"/>
    <w:rsid w:val="00113580"/>
    <w:rsid w:val="00120951"/>
    <w:rsid w:val="0012166B"/>
    <w:rsid w:val="00124894"/>
    <w:rsid w:val="00125E2F"/>
    <w:rsid w:val="001269C2"/>
    <w:rsid w:val="001315DB"/>
    <w:rsid w:val="001326E3"/>
    <w:rsid w:val="0013302E"/>
    <w:rsid w:val="001346D6"/>
    <w:rsid w:val="00140952"/>
    <w:rsid w:val="00155F5C"/>
    <w:rsid w:val="00155FC8"/>
    <w:rsid w:val="00160C08"/>
    <w:rsid w:val="001644CE"/>
    <w:rsid w:val="00166964"/>
    <w:rsid w:val="00166B98"/>
    <w:rsid w:val="00171356"/>
    <w:rsid w:val="0017497C"/>
    <w:rsid w:val="00181E82"/>
    <w:rsid w:val="0018398E"/>
    <w:rsid w:val="00190968"/>
    <w:rsid w:val="00191716"/>
    <w:rsid w:val="001A22F1"/>
    <w:rsid w:val="001A2460"/>
    <w:rsid w:val="001B1B47"/>
    <w:rsid w:val="001B3C2B"/>
    <w:rsid w:val="001C6B62"/>
    <w:rsid w:val="001C6BFE"/>
    <w:rsid w:val="001D08E6"/>
    <w:rsid w:val="001D1F1D"/>
    <w:rsid w:val="001E14C3"/>
    <w:rsid w:val="001E4390"/>
    <w:rsid w:val="001E4DE7"/>
    <w:rsid w:val="001F0627"/>
    <w:rsid w:val="001F069C"/>
    <w:rsid w:val="001F3F40"/>
    <w:rsid w:val="00200D6E"/>
    <w:rsid w:val="00205AD9"/>
    <w:rsid w:val="0021082B"/>
    <w:rsid w:val="002237C2"/>
    <w:rsid w:val="00223A8D"/>
    <w:rsid w:val="00231C26"/>
    <w:rsid w:val="002348EF"/>
    <w:rsid w:val="00241D17"/>
    <w:rsid w:val="002471EC"/>
    <w:rsid w:val="00251F19"/>
    <w:rsid w:val="002546C2"/>
    <w:rsid w:val="00256332"/>
    <w:rsid w:val="00263AF8"/>
    <w:rsid w:val="002670F8"/>
    <w:rsid w:val="00267E3B"/>
    <w:rsid w:val="00267E6B"/>
    <w:rsid w:val="00272520"/>
    <w:rsid w:val="002808DA"/>
    <w:rsid w:val="00282DA4"/>
    <w:rsid w:val="00284483"/>
    <w:rsid w:val="00287FBB"/>
    <w:rsid w:val="00290221"/>
    <w:rsid w:val="00294682"/>
    <w:rsid w:val="002A6819"/>
    <w:rsid w:val="002A777A"/>
    <w:rsid w:val="002C53A0"/>
    <w:rsid w:val="002D0E21"/>
    <w:rsid w:val="002D15CB"/>
    <w:rsid w:val="002E2C1F"/>
    <w:rsid w:val="002E7DB3"/>
    <w:rsid w:val="002F1E66"/>
    <w:rsid w:val="002F52C9"/>
    <w:rsid w:val="002F7A6F"/>
    <w:rsid w:val="0030046F"/>
    <w:rsid w:val="00305BB5"/>
    <w:rsid w:val="00322D8C"/>
    <w:rsid w:val="00324B9F"/>
    <w:rsid w:val="00325082"/>
    <w:rsid w:val="00326EA0"/>
    <w:rsid w:val="003338DE"/>
    <w:rsid w:val="003364D6"/>
    <w:rsid w:val="00346055"/>
    <w:rsid w:val="003531D7"/>
    <w:rsid w:val="00355A69"/>
    <w:rsid w:val="0036304C"/>
    <w:rsid w:val="00365491"/>
    <w:rsid w:val="00395312"/>
    <w:rsid w:val="0039568A"/>
    <w:rsid w:val="003A0972"/>
    <w:rsid w:val="003A3884"/>
    <w:rsid w:val="003B0FEE"/>
    <w:rsid w:val="003B3012"/>
    <w:rsid w:val="003B45EA"/>
    <w:rsid w:val="003B4906"/>
    <w:rsid w:val="003B4EB1"/>
    <w:rsid w:val="003B6FA7"/>
    <w:rsid w:val="003C0D10"/>
    <w:rsid w:val="003C52F0"/>
    <w:rsid w:val="003D05A8"/>
    <w:rsid w:val="003D150D"/>
    <w:rsid w:val="003D302A"/>
    <w:rsid w:val="003D3C76"/>
    <w:rsid w:val="003D65CF"/>
    <w:rsid w:val="003D6945"/>
    <w:rsid w:val="003E2577"/>
    <w:rsid w:val="003E5734"/>
    <w:rsid w:val="003E79D2"/>
    <w:rsid w:val="003F1300"/>
    <w:rsid w:val="003F588B"/>
    <w:rsid w:val="00401D2C"/>
    <w:rsid w:val="004102CF"/>
    <w:rsid w:val="004127FD"/>
    <w:rsid w:val="0042243D"/>
    <w:rsid w:val="00422BF3"/>
    <w:rsid w:val="00423541"/>
    <w:rsid w:val="00426B9A"/>
    <w:rsid w:val="00427DA2"/>
    <w:rsid w:val="00434D7A"/>
    <w:rsid w:val="0045148F"/>
    <w:rsid w:val="004535E5"/>
    <w:rsid w:val="00455386"/>
    <w:rsid w:val="004610CF"/>
    <w:rsid w:val="00461175"/>
    <w:rsid w:val="0046291D"/>
    <w:rsid w:val="004648DB"/>
    <w:rsid w:val="004678AB"/>
    <w:rsid w:val="00473AE5"/>
    <w:rsid w:val="004753D6"/>
    <w:rsid w:val="00475E47"/>
    <w:rsid w:val="00476527"/>
    <w:rsid w:val="00477F25"/>
    <w:rsid w:val="004835BE"/>
    <w:rsid w:val="00493E55"/>
    <w:rsid w:val="00494E75"/>
    <w:rsid w:val="00496792"/>
    <w:rsid w:val="004A0839"/>
    <w:rsid w:val="004A288C"/>
    <w:rsid w:val="004A3DA3"/>
    <w:rsid w:val="004A41A7"/>
    <w:rsid w:val="004B08B2"/>
    <w:rsid w:val="004B0B57"/>
    <w:rsid w:val="004B64CD"/>
    <w:rsid w:val="004C44B1"/>
    <w:rsid w:val="004C5033"/>
    <w:rsid w:val="004D0857"/>
    <w:rsid w:val="004E075D"/>
    <w:rsid w:val="004F01C5"/>
    <w:rsid w:val="004F4478"/>
    <w:rsid w:val="00503A24"/>
    <w:rsid w:val="0051029F"/>
    <w:rsid w:val="0051260B"/>
    <w:rsid w:val="00517631"/>
    <w:rsid w:val="005219A8"/>
    <w:rsid w:val="00521B36"/>
    <w:rsid w:val="005252ED"/>
    <w:rsid w:val="00525790"/>
    <w:rsid w:val="005349D7"/>
    <w:rsid w:val="00536A28"/>
    <w:rsid w:val="00536CE8"/>
    <w:rsid w:val="00537EB3"/>
    <w:rsid w:val="00544229"/>
    <w:rsid w:val="00546CFC"/>
    <w:rsid w:val="00550261"/>
    <w:rsid w:val="0055063A"/>
    <w:rsid w:val="00554BC7"/>
    <w:rsid w:val="005568EF"/>
    <w:rsid w:val="0056271B"/>
    <w:rsid w:val="00566964"/>
    <w:rsid w:val="00567449"/>
    <w:rsid w:val="0057082B"/>
    <w:rsid w:val="00583FA9"/>
    <w:rsid w:val="00587F0F"/>
    <w:rsid w:val="005977C6"/>
    <w:rsid w:val="005A15E5"/>
    <w:rsid w:val="005A7A4F"/>
    <w:rsid w:val="005B0169"/>
    <w:rsid w:val="005B42ED"/>
    <w:rsid w:val="005B43C4"/>
    <w:rsid w:val="005B7847"/>
    <w:rsid w:val="005D1667"/>
    <w:rsid w:val="005D28F6"/>
    <w:rsid w:val="005E12A6"/>
    <w:rsid w:val="005E2BFF"/>
    <w:rsid w:val="005E57E7"/>
    <w:rsid w:val="005E5BA3"/>
    <w:rsid w:val="005F14EE"/>
    <w:rsid w:val="005F1792"/>
    <w:rsid w:val="005F1855"/>
    <w:rsid w:val="005F776A"/>
    <w:rsid w:val="006026DA"/>
    <w:rsid w:val="00606727"/>
    <w:rsid w:val="00610374"/>
    <w:rsid w:val="00610B4E"/>
    <w:rsid w:val="00612996"/>
    <w:rsid w:val="00620DA8"/>
    <w:rsid w:val="0063214D"/>
    <w:rsid w:val="00632C2F"/>
    <w:rsid w:val="00635271"/>
    <w:rsid w:val="00641EA9"/>
    <w:rsid w:val="0064250C"/>
    <w:rsid w:val="0064693D"/>
    <w:rsid w:val="006479C5"/>
    <w:rsid w:val="006554EB"/>
    <w:rsid w:val="00657CBF"/>
    <w:rsid w:val="00662069"/>
    <w:rsid w:val="0067163A"/>
    <w:rsid w:val="006762B3"/>
    <w:rsid w:val="00685901"/>
    <w:rsid w:val="006A5B04"/>
    <w:rsid w:val="006B1BF9"/>
    <w:rsid w:val="006B3B1C"/>
    <w:rsid w:val="006B4DDA"/>
    <w:rsid w:val="006B6EEC"/>
    <w:rsid w:val="006C087F"/>
    <w:rsid w:val="006C1B6F"/>
    <w:rsid w:val="006C4719"/>
    <w:rsid w:val="006C7F82"/>
    <w:rsid w:val="006E3531"/>
    <w:rsid w:val="006E3FB1"/>
    <w:rsid w:val="006E4419"/>
    <w:rsid w:val="006F3FB8"/>
    <w:rsid w:val="006F7F16"/>
    <w:rsid w:val="0070040F"/>
    <w:rsid w:val="00710A02"/>
    <w:rsid w:val="00721822"/>
    <w:rsid w:val="007275F2"/>
    <w:rsid w:val="00727974"/>
    <w:rsid w:val="00734864"/>
    <w:rsid w:val="00735F46"/>
    <w:rsid w:val="00736047"/>
    <w:rsid w:val="007363F6"/>
    <w:rsid w:val="00741ACE"/>
    <w:rsid w:val="0075078A"/>
    <w:rsid w:val="00753252"/>
    <w:rsid w:val="00753E23"/>
    <w:rsid w:val="0076306B"/>
    <w:rsid w:val="007635F1"/>
    <w:rsid w:val="00773D6A"/>
    <w:rsid w:val="00775F54"/>
    <w:rsid w:val="00784D6E"/>
    <w:rsid w:val="0079005A"/>
    <w:rsid w:val="00791CA1"/>
    <w:rsid w:val="00792B4A"/>
    <w:rsid w:val="007A2D6E"/>
    <w:rsid w:val="007C3278"/>
    <w:rsid w:val="007C55B6"/>
    <w:rsid w:val="007C72C0"/>
    <w:rsid w:val="007D7D65"/>
    <w:rsid w:val="007E156F"/>
    <w:rsid w:val="007E365C"/>
    <w:rsid w:val="007E71FB"/>
    <w:rsid w:val="007F0C1E"/>
    <w:rsid w:val="00801418"/>
    <w:rsid w:val="0080161F"/>
    <w:rsid w:val="0080207F"/>
    <w:rsid w:val="00806846"/>
    <w:rsid w:val="008143EF"/>
    <w:rsid w:val="00826AB7"/>
    <w:rsid w:val="00833563"/>
    <w:rsid w:val="0084027A"/>
    <w:rsid w:val="00847251"/>
    <w:rsid w:val="0085336D"/>
    <w:rsid w:val="00860304"/>
    <w:rsid w:val="00864483"/>
    <w:rsid w:val="0086524E"/>
    <w:rsid w:val="008736A9"/>
    <w:rsid w:val="00880D3C"/>
    <w:rsid w:val="008822B1"/>
    <w:rsid w:val="00892604"/>
    <w:rsid w:val="00895AD9"/>
    <w:rsid w:val="00895D2C"/>
    <w:rsid w:val="00897EF6"/>
    <w:rsid w:val="008A2DCA"/>
    <w:rsid w:val="008A55ED"/>
    <w:rsid w:val="008A7D7C"/>
    <w:rsid w:val="008B247B"/>
    <w:rsid w:val="008B3958"/>
    <w:rsid w:val="008B3A5B"/>
    <w:rsid w:val="008B5FA7"/>
    <w:rsid w:val="008B77FD"/>
    <w:rsid w:val="008C3E3A"/>
    <w:rsid w:val="008C7857"/>
    <w:rsid w:val="008D4FEB"/>
    <w:rsid w:val="008D7755"/>
    <w:rsid w:val="008E23DE"/>
    <w:rsid w:val="008E4AC9"/>
    <w:rsid w:val="00903A59"/>
    <w:rsid w:val="0090483B"/>
    <w:rsid w:val="00912E57"/>
    <w:rsid w:val="00915FA8"/>
    <w:rsid w:val="00934F10"/>
    <w:rsid w:val="00942AE3"/>
    <w:rsid w:val="009463DE"/>
    <w:rsid w:val="009545A9"/>
    <w:rsid w:val="009556FA"/>
    <w:rsid w:val="009560F5"/>
    <w:rsid w:val="009577F8"/>
    <w:rsid w:val="0098366F"/>
    <w:rsid w:val="00983E80"/>
    <w:rsid w:val="009924F6"/>
    <w:rsid w:val="00993961"/>
    <w:rsid w:val="00993EE4"/>
    <w:rsid w:val="00995015"/>
    <w:rsid w:val="009957E6"/>
    <w:rsid w:val="009A1079"/>
    <w:rsid w:val="009A1182"/>
    <w:rsid w:val="009A2526"/>
    <w:rsid w:val="009A3A9A"/>
    <w:rsid w:val="009A5E52"/>
    <w:rsid w:val="009A799E"/>
    <w:rsid w:val="009B0EE7"/>
    <w:rsid w:val="009B5475"/>
    <w:rsid w:val="009C1243"/>
    <w:rsid w:val="009C3981"/>
    <w:rsid w:val="009C412E"/>
    <w:rsid w:val="009C607A"/>
    <w:rsid w:val="009D5E7F"/>
    <w:rsid w:val="009E172E"/>
    <w:rsid w:val="009E21F0"/>
    <w:rsid w:val="009E685B"/>
    <w:rsid w:val="00A009C9"/>
    <w:rsid w:val="00A025DE"/>
    <w:rsid w:val="00A06C4A"/>
    <w:rsid w:val="00A13820"/>
    <w:rsid w:val="00A150B6"/>
    <w:rsid w:val="00A16F38"/>
    <w:rsid w:val="00A20CF1"/>
    <w:rsid w:val="00A34EF2"/>
    <w:rsid w:val="00A37989"/>
    <w:rsid w:val="00A40FC9"/>
    <w:rsid w:val="00A5273B"/>
    <w:rsid w:val="00A53F86"/>
    <w:rsid w:val="00A568D7"/>
    <w:rsid w:val="00A63D27"/>
    <w:rsid w:val="00A65862"/>
    <w:rsid w:val="00A7230C"/>
    <w:rsid w:val="00A73A19"/>
    <w:rsid w:val="00A75D89"/>
    <w:rsid w:val="00A86B44"/>
    <w:rsid w:val="00A879F3"/>
    <w:rsid w:val="00A97301"/>
    <w:rsid w:val="00AA35E3"/>
    <w:rsid w:val="00AA4F41"/>
    <w:rsid w:val="00AA6ECB"/>
    <w:rsid w:val="00AB2E53"/>
    <w:rsid w:val="00AC4499"/>
    <w:rsid w:val="00AC492E"/>
    <w:rsid w:val="00AE4716"/>
    <w:rsid w:val="00AF113A"/>
    <w:rsid w:val="00AF250B"/>
    <w:rsid w:val="00B005A7"/>
    <w:rsid w:val="00B204AD"/>
    <w:rsid w:val="00B22642"/>
    <w:rsid w:val="00B23AE4"/>
    <w:rsid w:val="00B23FA0"/>
    <w:rsid w:val="00B24D09"/>
    <w:rsid w:val="00B27B4E"/>
    <w:rsid w:val="00B31F91"/>
    <w:rsid w:val="00B338A1"/>
    <w:rsid w:val="00B3766D"/>
    <w:rsid w:val="00B4388A"/>
    <w:rsid w:val="00B51780"/>
    <w:rsid w:val="00B62B29"/>
    <w:rsid w:val="00B63192"/>
    <w:rsid w:val="00B66563"/>
    <w:rsid w:val="00B72FE4"/>
    <w:rsid w:val="00B82F72"/>
    <w:rsid w:val="00B83196"/>
    <w:rsid w:val="00B842DF"/>
    <w:rsid w:val="00BA1652"/>
    <w:rsid w:val="00BA1E58"/>
    <w:rsid w:val="00BA3C93"/>
    <w:rsid w:val="00BA6B80"/>
    <w:rsid w:val="00BA7AE4"/>
    <w:rsid w:val="00BB077E"/>
    <w:rsid w:val="00BB24DD"/>
    <w:rsid w:val="00BC351C"/>
    <w:rsid w:val="00BD207A"/>
    <w:rsid w:val="00BD5F83"/>
    <w:rsid w:val="00BE17EF"/>
    <w:rsid w:val="00BE1F85"/>
    <w:rsid w:val="00BE333B"/>
    <w:rsid w:val="00BE5DB8"/>
    <w:rsid w:val="00BF3C40"/>
    <w:rsid w:val="00BF3D91"/>
    <w:rsid w:val="00BF62AC"/>
    <w:rsid w:val="00C052DD"/>
    <w:rsid w:val="00C1192B"/>
    <w:rsid w:val="00C175F8"/>
    <w:rsid w:val="00C2076D"/>
    <w:rsid w:val="00C33F92"/>
    <w:rsid w:val="00C46F8B"/>
    <w:rsid w:val="00C50A01"/>
    <w:rsid w:val="00C51B10"/>
    <w:rsid w:val="00C5391D"/>
    <w:rsid w:val="00C60735"/>
    <w:rsid w:val="00C71FA5"/>
    <w:rsid w:val="00C7717D"/>
    <w:rsid w:val="00C77910"/>
    <w:rsid w:val="00C82850"/>
    <w:rsid w:val="00C82ADF"/>
    <w:rsid w:val="00C8519D"/>
    <w:rsid w:val="00C9279E"/>
    <w:rsid w:val="00C93A72"/>
    <w:rsid w:val="00C96596"/>
    <w:rsid w:val="00C97D6B"/>
    <w:rsid w:val="00CB28D6"/>
    <w:rsid w:val="00CB693C"/>
    <w:rsid w:val="00CB7210"/>
    <w:rsid w:val="00CD1F3E"/>
    <w:rsid w:val="00CD3183"/>
    <w:rsid w:val="00CD41B8"/>
    <w:rsid w:val="00CD5414"/>
    <w:rsid w:val="00CF2381"/>
    <w:rsid w:val="00CF73AF"/>
    <w:rsid w:val="00D029B6"/>
    <w:rsid w:val="00D04750"/>
    <w:rsid w:val="00D05E5D"/>
    <w:rsid w:val="00D12087"/>
    <w:rsid w:val="00D1446E"/>
    <w:rsid w:val="00D220C6"/>
    <w:rsid w:val="00D22B45"/>
    <w:rsid w:val="00D22B96"/>
    <w:rsid w:val="00D44DD9"/>
    <w:rsid w:val="00D47DCD"/>
    <w:rsid w:val="00D5776F"/>
    <w:rsid w:val="00D57F05"/>
    <w:rsid w:val="00D61B4C"/>
    <w:rsid w:val="00D72666"/>
    <w:rsid w:val="00D7655E"/>
    <w:rsid w:val="00D81B16"/>
    <w:rsid w:val="00D84140"/>
    <w:rsid w:val="00D91E3B"/>
    <w:rsid w:val="00D92AEF"/>
    <w:rsid w:val="00D96048"/>
    <w:rsid w:val="00DA7810"/>
    <w:rsid w:val="00DB3B1E"/>
    <w:rsid w:val="00DC3777"/>
    <w:rsid w:val="00DC7373"/>
    <w:rsid w:val="00DD5174"/>
    <w:rsid w:val="00DD7D4D"/>
    <w:rsid w:val="00DE66DA"/>
    <w:rsid w:val="00DE6AFB"/>
    <w:rsid w:val="00DE7835"/>
    <w:rsid w:val="00DF17F6"/>
    <w:rsid w:val="00DF2457"/>
    <w:rsid w:val="00DF38AE"/>
    <w:rsid w:val="00E004B4"/>
    <w:rsid w:val="00E02A4C"/>
    <w:rsid w:val="00E04B3F"/>
    <w:rsid w:val="00E118C1"/>
    <w:rsid w:val="00E12FB3"/>
    <w:rsid w:val="00E151A5"/>
    <w:rsid w:val="00E2200B"/>
    <w:rsid w:val="00E25E10"/>
    <w:rsid w:val="00E27394"/>
    <w:rsid w:val="00E322EC"/>
    <w:rsid w:val="00E34061"/>
    <w:rsid w:val="00E36D76"/>
    <w:rsid w:val="00E42260"/>
    <w:rsid w:val="00E532D7"/>
    <w:rsid w:val="00E53338"/>
    <w:rsid w:val="00E53D4A"/>
    <w:rsid w:val="00E677B3"/>
    <w:rsid w:val="00E7394E"/>
    <w:rsid w:val="00E83789"/>
    <w:rsid w:val="00E84E07"/>
    <w:rsid w:val="00E87BCC"/>
    <w:rsid w:val="00E87D29"/>
    <w:rsid w:val="00E92D61"/>
    <w:rsid w:val="00E96AFA"/>
    <w:rsid w:val="00EA1E1E"/>
    <w:rsid w:val="00EA3D01"/>
    <w:rsid w:val="00EA571D"/>
    <w:rsid w:val="00EB288A"/>
    <w:rsid w:val="00EB3D95"/>
    <w:rsid w:val="00EB543F"/>
    <w:rsid w:val="00EC184A"/>
    <w:rsid w:val="00EC2DEE"/>
    <w:rsid w:val="00EC68A6"/>
    <w:rsid w:val="00ED23D6"/>
    <w:rsid w:val="00ED386F"/>
    <w:rsid w:val="00ED486B"/>
    <w:rsid w:val="00EE0A8B"/>
    <w:rsid w:val="00EE2328"/>
    <w:rsid w:val="00EF132A"/>
    <w:rsid w:val="00EF6D5B"/>
    <w:rsid w:val="00F03D13"/>
    <w:rsid w:val="00F04B95"/>
    <w:rsid w:val="00F1034B"/>
    <w:rsid w:val="00F214E6"/>
    <w:rsid w:val="00F21768"/>
    <w:rsid w:val="00F32E99"/>
    <w:rsid w:val="00F33CD7"/>
    <w:rsid w:val="00F341FA"/>
    <w:rsid w:val="00F366C2"/>
    <w:rsid w:val="00F36B4C"/>
    <w:rsid w:val="00F418CF"/>
    <w:rsid w:val="00F42322"/>
    <w:rsid w:val="00F47300"/>
    <w:rsid w:val="00F500AB"/>
    <w:rsid w:val="00F645CD"/>
    <w:rsid w:val="00F701C1"/>
    <w:rsid w:val="00F778BB"/>
    <w:rsid w:val="00F82727"/>
    <w:rsid w:val="00F82A6E"/>
    <w:rsid w:val="00F86189"/>
    <w:rsid w:val="00F86D6D"/>
    <w:rsid w:val="00FA27C3"/>
    <w:rsid w:val="00FA43BF"/>
    <w:rsid w:val="00FE0438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87BDD-84BD-4810-9F5F-3D6CFC4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H2,H2 Знак,Заголовок 21,Заголовок 2 Знак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Список_Ав,Содержание. 2 уровень,Список с булитами,LSTBUL,ТЗ список,Абзац списка литеральный,Абзац списка для документа,Ненумерованный список,Use Case List Paragraph,Bullet List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BE5DB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C1B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C1B6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06C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rsid w:val="00F4232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2322"/>
    <w:pPr>
      <w:shd w:val="clear" w:color="auto" w:fill="FFFFFF"/>
      <w:spacing w:before="600" w:after="240" w:line="250" w:lineRule="exact"/>
      <w:jc w:val="center"/>
    </w:pPr>
    <w:rPr>
      <w:b/>
      <w:bCs/>
      <w:sz w:val="21"/>
      <w:szCs w:val="21"/>
    </w:rPr>
  </w:style>
  <w:style w:type="paragraph" w:customStyle="1" w:styleId="ac">
    <w:name w:val="Пункт"/>
    <w:basedOn w:val="a"/>
    <w:link w:val="11"/>
    <w:rsid w:val="00915FA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c"/>
    <w:rsid w:val="00915FA8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Список_Ав Знак,Содержание. 2 уровень Знак,Список с булитами Знак,LSTBUL Знак,ТЗ список Знак,Абзац списка литеральный Знак,Абзац списка для документа Знак"/>
    <w:link w:val="a8"/>
    <w:uiPriority w:val="34"/>
    <w:qFormat/>
    <w:locked/>
    <w:rsid w:val="00461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9E9F8-ED17-4F2F-8275-5A791BBB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57</TotalTime>
  <Pages>2</Pages>
  <Words>583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4669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dc:description/>
  <cp:lastModifiedBy>ОАО "СПб ЦДЖ" Старцева Александра Валерьевна</cp:lastModifiedBy>
  <cp:revision>13</cp:revision>
  <cp:lastPrinted>2018-09-11T08:42:00Z</cp:lastPrinted>
  <dcterms:created xsi:type="dcterms:W3CDTF">2019-03-01T06:40:00Z</dcterms:created>
  <dcterms:modified xsi:type="dcterms:W3CDTF">2022-08-29T14:01:00Z</dcterms:modified>
</cp:coreProperties>
</file>